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6005" w14:textId="4A4E3968" w:rsidR="00622972" w:rsidRPr="00D04663" w:rsidRDefault="002F5C09" w:rsidP="00D43C63">
      <w:pPr>
        <w:widowControl w:val="0"/>
        <w:spacing w:before="1440"/>
        <w:jc w:val="center"/>
        <w:rPr>
          <w:rFonts w:ascii="Arial" w:hAnsi="Arial" w:cs="Arial"/>
          <w:b/>
          <w:bCs/>
          <w:sz w:val="72"/>
          <w:szCs w:val="72"/>
          <w:u w:val="none"/>
        </w:rPr>
      </w:pPr>
      <w:r w:rsidRPr="00D04663">
        <w:rPr>
          <w:rFonts w:ascii="Arial" w:hAnsi="Arial" w:cs="Arial"/>
          <w:b/>
          <w:bCs/>
          <w:sz w:val="72"/>
          <w:szCs w:val="72"/>
          <w:u w:val="none"/>
        </w:rPr>
        <w:t>Pr</w:t>
      </w:r>
      <w:r w:rsidR="00F2157F" w:rsidRPr="00D04663">
        <w:rPr>
          <w:rFonts w:ascii="Arial" w:hAnsi="Arial" w:cs="Arial"/>
          <w:b/>
          <w:bCs/>
          <w:sz w:val="72"/>
          <w:szCs w:val="72"/>
          <w:u w:val="none"/>
        </w:rPr>
        <w:t>ovider Appointment Availability Survey</w:t>
      </w:r>
      <w:r w:rsidR="00E630A3" w:rsidRPr="00D04663">
        <w:rPr>
          <w:rFonts w:ascii="Arial" w:hAnsi="Arial" w:cs="Arial"/>
          <w:b/>
          <w:bCs/>
          <w:sz w:val="72"/>
          <w:szCs w:val="72"/>
          <w:u w:val="none"/>
        </w:rPr>
        <w:t xml:space="preserve"> Manual</w:t>
      </w:r>
    </w:p>
    <w:p w14:paraId="5C35947D" w14:textId="1CD51DA0" w:rsidR="00622972" w:rsidRPr="00D04663" w:rsidRDefault="00622972" w:rsidP="001C7602">
      <w:pPr>
        <w:widowControl w:val="0"/>
        <w:jc w:val="center"/>
        <w:rPr>
          <w:rFonts w:ascii="Arial" w:hAnsi="Arial" w:cs="Arial"/>
          <w:b/>
          <w:sz w:val="72"/>
          <w:szCs w:val="72"/>
          <w:u w:val="none"/>
        </w:rPr>
      </w:pPr>
      <w:r w:rsidRPr="00D04663">
        <w:rPr>
          <w:rFonts w:ascii="Arial" w:hAnsi="Arial" w:cs="Arial"/>
          <w:b/>
          <w:bCs/>
          <w:sz w:val="52"/>
          <w:szCs w:val="52"/>
          <w:u w:val="none"/>
        </w:rPr>
        <w:t xml:space="preserve">Reporting Year </w:t>
      </w:r>
      <w:r w:rsidRPr="00D04663">
        <w:rPr>
          <w:rFonts w:ascii="Arial" w:hAnsi="Arial" w:cs="Arial"/>
          <w:b/>
          <w:bCs/>
          <w:sz w:val="52"/>
          <w:szCs w:val="52"/>
          <w:u w:val="none"/>
        </w:rPr>
        <w:tab/>
      </w:r>
      <w:r w:rsidRPr="00D04663">
        <w:rPr>
          <w:rFonts w:ascii="Arial" w:hAnsi="Arial" w:cs="Arial"/>
          <w:b/>
          <w:bCs/>
          <w:sz w:val="52"/>
          <w:szCs w:val="52"/>
          <w:u w:val="none"/>
        </w:rPr>
        <w:tab/>
      </w:r>
      <w:r w:rsidRPr="00D04663">
        <w:rPr>
          <w:rFonts w:ascii="Arial" w:hAnsi="Arial" w:cs="Arial"/>
          <w:b/>
          <w:bCs/>
          <w:sz w:val="52"/>
          <w:szCs w:val="52"/>
          <w:u w:val="none"/>
        </w:rPr>
        <w:tab/>
      </w:r>
      <w:r w:rsidRPr="00D04663">
        <w:rPr>
          <w:rFonts w:ascii="Arial" w:hAnsi="Arial" w:cs="Arial"/>
          <w:b/>
          <w:bCs/>
          <w:sz w:val="52"/>
          <w:szCs w:val="52"/>
          <w:u w:val="none"/>
        </w:rPr>
        <w:tab/>
        <w:t>2025/ Measurement Year 2024</w:t>
      </w:r>
      <w:r w:rsidRPr="00D04663">
        <w:rPr>
          <w:rStyle w:val="FootnoteReference"/>
          <w:rFonts w:ascii="Arial" w:hAnsi="Arial" w:cs="Arial"/>
          <w:b/>
          <w:sz w:val="40"/>
          <w:szCs w:val="40"/>
          <w:u w:val="none"/>
        </w:rPr>
        <w:footnoteReference w:id="2"/>
      </w:r>
    </w:p>
    <w:p w14:paraId="27B53D3A" w14:textId="48282067" w:rsidR="00684484" w:rsidRDefault="00684484" w:rsidP="001C7602">
      <w:pPr>
        <w:widowControl w:val="0"/>
        <w:rPr>
          <w:rFonts w:ascii="Arial" w:eastAsiaTheme="minorEastAsia" w:hAnsi="Arial" w:cs="Arial"/>
          <w:b/>
          <w:spacing w:val="15"/>
          <w:sz w:val="28"/>
          <w:szCs w:val="28"/>
          <w:u w:val="none"/>
        </w:rPr>
      </w:pPr>
      <w:r>
        <w:rPr>
          <w:rFonts w:ascii="Arial" w:eastAsiaTheme="minorEastAsia" w:hAnsi="Arial" w:cs="Arial"/>
          <w:b/>
          <w:spacing w:val="15"/>
          <w:sz w:val="28"/>
          <w:szCs w:val="28"/>
          <w:u w:val="none"/>
        </w:rPr>
        <w:br w:type="page"/>
      </w:r>
    </w:p>
    <w:p w14:paraId="6EFAB4F5" w14:textId="77777777" w:rsidR="001713AF" w:rsidRPr="00464A5C" w:rsidRDefault="001713AF" w:rsidP="00F2714C">
      <w:pPr>
        <w:widowControl w:val="0"/>
        <w:spacing w:before="600" w:after="0"/>
        <w:jc w:val="center"/>
        <w:rPr>
          <w:rFonts w:ascii="Arial" w:eastAsiaTheme="minorEastAsia" w:hAnsi="Arial" w:cs="Arial"/>
          <w:b/>
          <w:spacing w:val="15"/>
          <w:sz w:val="24"/>
          <w:szCs w:val="24"/>
          <w:u w:val="none"/>
        </w:rPr>
      </w:pPr>
      <w:r w:rsidRPr="00464A5C">
        <w:rPr>
          <w:rFonts w:ascii="Arial" w:eastAsiaTheme="minorEastAsia" w:hAnsi="Arial" w:cs="Arial"/>
          <w:b/>
          <w:spacing w:val="15"/>
          <w:sz w:val="24"/>
          <w:szCs w:val="24"/>
          <w:u w:val="none"/>
        </w:rPr>
        <w:lastRenderedPageBreak/>
        <w:t>DEPARTMENT OF MANAGED HEALTH CARE</w:t>
      </w:r>
    </w:p>
    <w:p w14:paraId="22FD0182" w14:textId="77777777" w:rsidR="001713AF" w:rsidRPr="00464A5C" w:rsidRDefault="001713AF" w:rsidP="002810CB">
      <w:pPr>
        <w:pStyle w:val="Subtitle"/>
        <w:spacing w:after="0"/>
        <w:jc w:val="center"/>
        <w:rPr>
          <w:rFonts w:ascii="Arial" w:hAnsi="Arial" w:cs="Arial"/>
          <w:b/>
          <w:color w:val="auto"/>
          <w:sz w:val="24"/>
          <w:szCs w:val="24"/>
          <w:u w:val="none"/>
        </w:rPr>
      </w:pPr>
      <w:r w:rsidRPr="00464A5C">
        <w:rPr>
          <w:rFonts w:ascii="Arial" w:hAnsi="Arial" w:cs="Arial"/>
          <w:b/>
          <w:color w:val="auto"/>
          <w:sz w:val="24"/>
          <w:szCs w:val="24"/>
          <w:u w:val="none"/>
        </w:rPr>
        <w:t xml:space="preserve">PROVIDER APPOINTMENT AVAILABILITY </w:t>
      </w:r>
      <w:r w:rsidRPr="00520B61">
        <w:rPr>
          <w:rFonts w:ascii="Arial" w:hAnsi="Arial" w:cs="Arial"/>
          <w:b/>
          <w:color w:val="auto"/>
          <w:sz w:val="24"/>
          <w:szCs w:val="24"/>
          <w:u w:val="none"/>
        </w:rPr>
        <w:t>SURVEY</w:t>
      </w:r>
      <w:r w:rsidRPr="00464A5C">
        <w:rPr>
          <w:rFonts w:ascii="Arial" w:hAnsi="Arial" w:cs="Arial"/>
          <w:b/>
          <w:color w:val="auto"/>
          <w:sz w:val="24"/>
          <w:szCs w:val="24"/>
          <w:u w:val="none"/>
        </w:rPr>
        <w:t xml:space="preserve"> MANUAL</w:t>
      </w:r>
    </w:p>
    <w:p w14:paraId="5F2F9E48" w14:textId="77777777" w:rsidR="005858A6" w:rsidRPr="00FA25C5" w:rsidRDefault="005858A6" w:rsidP="002810CB">
      <w:pPr>
        <w:pStyle w:val="Subtitle"/>
        <w:spacing w:before="240" w:after="240"/>
        <w:jc w:val="center"/>
        <w:rPr>
          <w:rFonts w:ascii="Arial" w:hAnsi="Arial" w:cs="Arial"/>
          <w:color w:val="auto"/>
          <w:sz w:val="24"/>
          <w:szCs w:val="24"/>
          <w:u w:val="none"/>
        </w:rPr>
      </w:pPr>
      <w:r w:rsidRPr="00FA25C5">
        <w:rPr>
          <w:rFonts w:ascii="Arial" w:hAnsi="Arial" w:cs="Arial"/>
          <w:color w:val="auto"/>
          <w:sz w:val="24"/>
          <w:szCs w:val="24"/>
          <w:u w:val="none"/>
        </w:rPr>
        <w:t>Table of Contents</w:t>
      </w:r>
      <w:r w:rsidR="00193925" w:rsidRPr="00FA25C5">
        <w:rPr>
          <w:rFonts w:ascii="Arial" w:hAnsi="Arial" w:cs="Arial"/>
          <w:color w:val="auto"/>
          <w:sz w:val="24"/>
          <w:szCs w:val="24"/>
          <w:u w:val="none"/>
        </w:rPr>
        <w:tab/>
      </w:r>
    </w:p>
    <w:p w14:paraId="45910472" w14:textId="20CC9230" w:rsidR="00912ED3" w:rsidRPr="00912ED3" w:rsidRDefault="001370D8">
      <w:pPr>
        <w:pStyle w:val="TOC1"/>
        <w:tabs>
          <w:tab w:val="right" w:leader="dot" w:pos="9782"/>
        </w:tabs>
        <w:rPr>
          <w:rFonts w:ascii="Arial" w:eastAsiaTheme="minorEastAsia" w:hAnsi="Arial" w:cs="Arial"/>
          <w:noProof/>
          <w:kern w:val="2"/>
          <w:sz w:val="24"/>
          <w:szCs w:val="24"/>
          <w:u w:val="none"/>
          <w14:ligatures w14:val="standardContextual"/>
        </w:rPr>
      </w:pPr>
      <w:r w:rsidRPr="00761101">
        <w:rPr>
          <w:rFonts w:ascii="Arial" w:hAnsi="Arial" w:cs="Arial"/>
          <w:sz w:val="24"/>
          <w:szCs w:val="24"/>
          <w:u w:val="none"/>
        </w:rPr>
        <w:fldChar w:fldCharType="begin"/>
      </w:r>
      <w:r w:rsidRPr="00761101">
        <w:rPr>
          <w:rFonts w:ascii="Arial" w:hAnsi="Arial" w:cs="Arial"/>
          <w:sz w:val="24"/>
          <w:szCs w:val="24"/>
          <w:u w:val="none"/>
        </w:rPr>
        <w:instrText xml:space="preserve"> TOC \o "1-2" \h \z \u </w:instrText>
      </w:r>
      <w:r w:rsidRPr="00761101">
        <w:rPr>
          <w:rFonts w:ascii="Arial" w:hAnsi="Arial" w:cs="Arial"/>
          <w:sz w:val="24"/>
          <w:szCs w:val="24"/>
          <w:u w:val="none"/>
        </w:rPr>
        <w:fldChar w:fldCharType="separate"/>
      </w:r>
      <w:hyperlink w:anchor="_Toc153961874" w:history="1">
        <w:r w:rsidR="00912ED3" w:rsidRPr="00912ED3">
          <w:rPr>
            <w:rStyle w:val="Hyperlink"/>
            <w:rFonts w:ascii="Arial" w:hAnsi="Arial" w:cs="Arial"/>
            <w:noProof/>
            <w:sz w:val="24"/>
            <w:szCs w:val="24"/>
            <w:u w:val="none"/>
          </w:rPr>
          <w:t>Introduction to the Provider Appointment Availability Survey</w:t>
        </w:r>
        <w:r w:rsidR="00912ED3" w:rsidRPr="00912ED3">
          <w:rPr>
            <w:rFonts w:ascii="Arial" w:hAnsi="Arial" w:cs="Arial"/>
            <w:noProof/>
            <w:webHidden/>
            <w:sz w:val="24"/>
            <w:szCs w:val="24"/>
            <w:u w:val="none"/>
          </w:rPr>
          <w:tab/>
        </w:r>
        <w:r w:rsidR="00912ED3" w:rsidRPr="00912ED3">
          <w:rPr>
            <w:rFonts w:ascii="Arial" w:hAnsi="Arial" w:cs="Arial"/>
            <w:noProof/>
            <w:webHidden/>
            <w:sz w:val="24"/>
            <w:szCs w:val="24"/>
            <w:u w:val="none"/>
          </w:rPr>
          <w:fldChar w:fldCharType="begin"/>
        </w:r>
        <w:r w:rsidR="00912ED3" w:rsidRPr="00912ED3">
          <w:rPr>
            <w:rFonts w:ascii="Arial" w:hAnsi="Arial" w:cs="Arial"/>
            <w:noProof/>
            <w:webHidden/>
            <w:sz w:val="24"/>
            <w:szCs w:val="24"/>
            <w:u w:val="none"/>
          </w:rPr>
          <w:instrText xml:space="preserve"> PAGEREF _Toc153961874 \h </w:instrText>
        </w:r>
        <w:r w:rsidR="00912ED3" w:rsidRPr="00912ED3">
          <w:rPr>
            <w:rFonts w:ascii="Arial" w:hAnsi="Arial" w:cs="Arial"/>
            <w:noProof/>
            <w:webHidden/>
            <w:sz w:val="24"/>
            <w:szCs w:val="24"/>
            <w:u w:val="none"/>
          </w:rPr>
        </w:r>
        <w:r w:rsidR="00912ED3" w:rsidRPr="00912ED3">
          <w:rPr>
            <w:rFonts w:ascii="Arial" w:hAnsi="Arial" w:cs="Arial"/>
            <w:noProof/>
            <w:webHidden/>
            <w:sz w:val="24"/>
            <w:szCs w:val="24"/>
            <w:u w:val="none"/>
          </w:rPr>
          <w:fldChar w:fldCharType="separate"/>
        </w:r>
        <w:r w:rsidR="00C64587">
          <w:rPr>
            <w:rFonts w:ascii="Arial" w:hAnsi="Arial" w:cs="Arial"/>
            <w:noProof/>
            <w:webHidden/>
            <w:sz w:val="24"/>
            <w:szCs w:val="24"/>
            <w:u w:val="none"/>
          </w:rPr>
          <w:t>3</w:t>
        </w:r>
        <w:r w:rsidR="00912ED3" w:rsidRPr="00912ED3">
          <w:rPr>
            <w:rFonts w:ascii="Arial" w:hAnsi="Arial" w:cs="Arial"/>
            <w:noProof/>
            <w:webHidden/>
            <w:sz w:val="24"/>
            <w:szCs w:val="24"/>
            <w:u w:val="none"/>
          </w:rPr>
          <w:fldChar w:fldCharType="end"/>
        </w:r>
      </w:hyperlink>
    </w:p>
    <w:p w14:paraId="67647503" w14:textId="1BF51552" w:rsidR="00912ED3" w:rsidRPr="00912ED3" w:rsidRDefault="008D7728">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3961875" w:history="1">
        <w:r w:rsidR="00912ED3" w:rsidRPr="00912ED3">
          <w:rPr>
            <w:rStyle w:val="Hyperlink"/>
            <w:rFonts w:ascii="Arial" w:hAnsi="Arial" w:cs="Arial"/>
            <w:b w:val="0"/>
            <w:bCs w:val="0"/>
            <w:noProof/>
            <w:sz w:val="24"/>
            <w:szCs w:val="24"/>
            <w:u w:val="none"/>
          </w:rPr>
          <w:t>Step 1: Determine the Networks Required to be Surveyed (Rule 1300.67.2.2(f)(1)(A))</w:t>
        </w:r>
        <w:r w:rsidR="00912ED3" w:rsidRPr="00912ED3">
          <w:rPr>
            <w:rFonts w:ascii="Arial" w:hAnsi="Arial" w:cs="Arial"/>
            <w:b w:val="0"/>
            <w:bCs w:val="0"/>
            <w:noProof/>
            <w:webHidden/>
            <w:sz w:val="24"/>
            <w:szCs w:val="24"/>
            <w:u w:val="none"/>
          </w:rPr>
          <w:tab/>
        </w:r>
        <w:r w:rsidR="00912ED3" w:rsidRPr="00912ED3">
          <w:rPr>
            <w:rFonts w:ascii="Arial" w:hAnsi="Arial" w:cs="Arial"/>
            <w:b w:val="0"/>
            <w:bCs w:val="0"/>
            <w:noProof/>
            <w:webHidden/>
            <w:sz w:val="24"/>
            <w:szCs w:val="24"/>
            <w:u w:val="none"/>
          </w:rPr>
          <w:fldChar w:fldCharType="begin"/>
        </w:r>
        <w:r w:rsidR="00912ED3" w:rsidRPr="00912ED3">
          <w:rPr>
            <w:rFonts w:ascii="Arial" w:hAnsi="Arial" w:cs="Arial"/>
            <w:b w:val="0"/>
            <w:bCs w:val="0"/>
            <w:noProof/>
            <w:webHidden/>
            <w:sz w:val="24"/>
            <w:szCs w:val="24"/>
            <w:u w:val="none"/>
          </w:rPr>
          <w:instrText xml:space="preserve"> PAGEREF _Toc153961875 \h </w:instrText>
        </w:r>
        <w:r w:rsidR="00912ED3" w:rsidRPr="00912ED3">
          <w:rPr>
            <w:rFonts w:ascii="Arial" w:hAnsi="Arial" w:cs="Arial"/>
            <w:b w:val="0"/>
            <w:bCs w:val="0"/>
            <w:noProof/>
            <w:webHidden/>
            <w:sz w:val="24"/>
            <w:szCs w:val="24"/>
            <w:u w:val="none"/>
          </w:rPr>
        </w:r>
        <w:r w:rsidR="00912ED3" w:rsidRPr="00912ED3">
          <w:rPr>
            <w:rFonts w:ascii="Arial" w:hAnsi="Arial" w:cs="Arial"/>
            <w:b w:val="0"/>
            <w:bCs w:val="0"/>
            <w:noProof/>
            <w:webHidden/>
            <w:sz w:val="24"/>
            <w:szCs w:val="24"/>
            <w:u w:val="none"/>
          </w:rPr>
          <w:fldChar w:fldCharType="separate"/>
        </w:r>
        <w:r w:rsidR="00C64587">
          <w:rPr>
            <w:rFonts w:ascii="Arial" w:hAnsi="Arial" w:cs="Arial"/>
            <w:b w:val="0"/>
            <w:bCs w:val="0"/>
            <w:noProof/>
            <w:webHidden/>
            <w:sz w:val="24"/>
            <w:szCs w:val="24"/>
            <w:u w:val="none"/>
          </w:rPr>
          <w:t>5</w:t>
        </w:r>
        <w:r w:rsidR="00912ED3" w:rsidRPr="00912ED3">
          <w:rPr>
            <w:rFonts w:ascii="Arial" w:hAnsi="Arial" w:cs="Arial"/>
            <w:b w:val="0"/>
            <w:bCs w:val="0"/>
            <w:noProof/>
            <w:webHidden/>
            <w:sz w:val="24"/>
            <w:szCs w:val="24"/>
            <w:u w:val="none"/>
          </w:rPr>
          <w:fldChar w:fldCharType="end"/>
        </w:r>
      </w:hyperlink>
    </w:p>
    <w:p w14:paraId="13E9DEA4" w14:textId="38C6DB71" w:rsidR="00912ED3" w:rsidRPr="00912ED3" w:rsidRDefault="008D7728">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3961876" w:history="1">
        <w:r w:rsidR="00912ED3" w:rsidRPr="00912ED3">
          <w:rPr>
            <w:rStyle w:val="Hyperlink"/>
            <w:rFonts w:ascii="Arial" w:hAnsi="Arial" w:cs="Arial"/>
            <w:b w:val="0"/>
            <w:bCs w:val="0"/>
            <w:noProof/>
            <w:sz w:val="24"/>
            <w:szCs w:val="24"/>
            <w:u w:val="none"/>
          </w:rPr>
          <w:t xml:space="preserve">Step 2: Complete a Contact List Report Form for Each of the Applicable Provider </w:t>
        </w:r>
        <w:r w:rsidR="00912ED3">
          <w:rPr>
            <w:rStyle w:val="Hyperlink"/>
            <w:rFonts w:ascii="Arial" w:hAnsi="Arial" w:cs="Arial"/>
            <w:b w:val="0"/>
            <w:bCs w:val="0"/>
            <w:noProof/>
            <w:sz w:val="24"/>
            <w:szCs w:val="24"/>
            <w:u w:val="none"/>
          </w:rPr>
          <w:br/>
        </w:r>
        <w:r w:rsidR="00912ED3" w:rsidRPr="00912ED3">
          <w:rPr>
            <w:rStyle w:val="Hyperlink"/>
            <w:rFonts w:ascii="Arial" w:hAnsi="Arial" w:cs="Arial"/>
            <w:b w:val="0"/>
            <w:bCs w:val="0"/>
            <w:noProof/>
            <w:sz w:val="24"/>
            <w:szCs w:val="24"/>
            <w:u w:val="none"/>
          </w:rPr>
          <w:t>Survey Types (Rule 1300.67.2.2(f)(1)(B))</w:t>
        </w:r>
        <w:r w:rsidR="00912ED3" w:rsidRPr="00912ED3">
          <w:rPr>
            <w:rFonts w:ascii="Arial" w:hAnsi="Arial" w:cs="Arial"/>
            <w:b w:val="0"/>
            <w:bCs w:val="0"/>
            <w:noProof/>
            <w:webHidden/>
            <w:sz w:val="24"/>
            <w:szCs w:val="24"/>
            <w:u w:val="none"/>
          </w:rPr>
          <w:tab/>
        </w:r>
        <w:r w:rsidR="00912ED3" w:rsidRPr="00912ED3">
          <w:rPr>
            <w:rFonts w:ascii="Arial" w:hAnsi="Arial" w:cs="Arial"/>
            <w:b w:val="0"/>
            <w:bCs w:val="0"/>
            <w:noProof/>
            <w:webHidden/>
            <w:sz w:val="24"/>
            <w:szCs w:val="24"/>
            <w:u w:val="none"/>
          </w:rPr>
          <w:fldChar w:fldCharType="begin"/>
        </w:r>
        <w:r w:rsidR="00912ED3" w:rsidRPr="00912ED3">
          <w:rPr>
            <w:rFonts w:ascii="Arial" w:hAnsi="Arial" w:cs="Arial"/>
            <w:b w:val="0"/>
            <w:bCs w:val="0"/>
            <w:noProof/>
            <w:webHidden/>
            <w:sz w:val="24"/>
            <w:szCs w:val="24"/>
            <w:u w:val="none"/>
          </w:rPr>
          <w:instrText xml:space="preserve"> PAGEREF _Toc153961876 \h </w:instrText>
        </w:r>
        <w:r w:rsidR="00912ED3" w:rsidRPr="00912ED3">
          <w:rPr>
            <w:rFonts w:ascii="Arial" w:hAnsi="Arial" w:cs="Arial"/>
            <w:b w:val="0"/>
            <w:bCs w:val="0"/>
            <w:noProof/>
            <w:webHidden/>
            <w:sz w:val="24"/>
            <w:szCs w:val="24"/>
            <w:u w:val="none"/>
          </w:rPr>
        </w:r>
        <w:r w:rsidR="00912ED3" w:rsidRPr="00912ED3">
          <w:rPr>
            <w:rFonts w:ascii="Arial" w:hAnsi="Arial" w:cs="Arial"/>
            <w:b w:val="0"/>
            <w:bCs w:val="0"/>
            <w:noProof/>
            <w:webHidden/>
            <w:sz w:val="24"/>
            <w:szCs w:val="24"/>
            <w:u w:val="none"/>
          </w:rPr>
          <w:fldChar w:fldCharType="separate"/>
        </w:r>
        <w:r w:rsidR="00C64587">
          <w:rPr>
            <w:rFonts w:ascii="Arial" w:hAnsi="Arial" w:cs="Arial"/>
            <w:b w:val="0"/>
            <w:bCs w:val="0"/>
            <w:noProof/>
            <w:webHidden/>
            <w:sz w:val="24"/>
            <w:szCs w:val="24"/>
            <w:u w:val="none"/>
          </w:rPr>
          <w:t>6</w:t>
        </w:r>
        <w:r w:rsidR="00912ED3" w:rsidRPr="00912ED3">
          <w:rPr>
            <w:rFonts w:ascii="Arial" w:hAnsi="Arial" w:cs="Arial"/>
            <w:b w:val="0"/>
            <w:bCs w:val="0"/>
            <w:noProof/>
            <w:webHidden/>
            <w:sz w:val="24"/>
            <w:szCs w:val="24"/>
            <w:u w:val="none"/>
          </w:rPr>
          <w:fldChar w:fldCharType="end"/>
        </w:r>
      </w:hyperlink>
    </w:p>
    <w:p w14:paraId="0E0EF84C" w14:textId="2AEBC735" w:rsidR="00912ED3" w:rsidRPr="00912ED3" w:rsidRDefault="008D7728">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3961877" w:history="1">
        <w:r w:rsidR="00912ED3" w:rsidRPr="00912ED3">
          <w:rPr>
            <w:rStyle w:val="Hyperlink"/>
            <w:rFonts w:ascii="Arial" w:hAnsi="Arial" w:cs="Arial"/>
            <w:b w:val="0"/>
            <w:bCs w:val="0"/>
            <w:noProof/>
            <w:sz w:val="24"/>
            <w:szCs w:val="24"/>
            <w:u w:val="none"/>
          </w:rPr>
          <w:t>Step 3: Determine Sample and Oversample Size (Rule 1300.67.2.2(f)(1)(C)-(D))</w:t>
        </w:r>
        <w:r w:rsidR="00912ED3" w:rsidRPr="00912ED3">
          <w:rPr>
            <w:rFonts w:ascii="Arial" w:hAnsi="Arial" w:cs="Arial"/>
            <w:b w:val="0"/>
            <w:bCs w:val="0"/>
            <w:noProof/>
            <w:webHidden/>
            <w:sz w:val="24"/>
            <w:szCs w:val="24"/>
            <w:u w:val="none"/>
          </w:rPr>
          <w:tab/>
        </w:r>
        <w:r w:rsidR="00912ED3" w:rsidRPr="00912ED3">
          <w:rPr>
            <w:rFonts w:ascii="Arial" w:hAnsi="Arial" w:cs="Arial"/>
            <w:b w:val="0"/>
            <w:bCs w:val="0"/>
            <w:noProof/>
            <w:webHidden/>
            <w:sz w:val="24"/>
            <w:szCs w:val="24"/>
            <w:u w:val="none"/>
          </w:rPr>
          <w:fldChar w:fldCharType="begin"/>
        </w:r>
        <w:r w:rsidR="00912ED3" w:rsidRPr="00912ED3">
          <w:rPr>
            <w:rFonts w:ascii="Arial" w:hAnsi="Arial" w:cs="Arial"/>
            <w:b w:val="0"/>
            <w:bCs w:val="0"/>
            <w:noProof/>
            <w:webHidden/>
            <w:sz w:val="24"/>
            <w:szCs w:val="24"/>
            <w:u w:val="none"/>
          </w:rPr>
          <w:instrText xml:space="preserve"> PAGEREF _Toc153961877 \h </w:instrText>
        </w:r>
        <w:r w:rsidR="00912ED3" w:rsidRPr="00912ED3">
          <w:rPr>
            <w:rFonts w:ascii="Arial" w:hAnsi="Arial" w:cs="Arial"/>
            <w:b w:val="0"/>
            <w:bCs w:val="0"/>
            <w:noProof/>
            <w:webHidden/>
            <w:sz w:val="24"/>
            <w:szCs w:val="24"/>
            <w:u w:val="none"/>
          </w:rPr>
        </w:r>
        <w:r w:rsidR="00912ED3" w:rsidRPr="00912ED3">
          <w:rPr>
            <w:rFonts w:ascii="Arial" w:hAnsi="Arial" w:cs="Arial"/>
            <w:b w:val="0"/>
            <w:bCs w:val="0"/>
            <w:noProof/>
            <w:webHidden/>
            <w:sz w:val="24"/>
            <w:szCs w:val="24"/>
            <w:u w:val="none"/>
          </w:rPr>
          <w:fldChar w:fldCharType="separate"/>
        </w:r>
        <w:r w:rsidR="00C64587">
          <w:rPr>
            <w:rFonts w:ascii="Arial" w:hAnsi="Arial" w:cs="Arial"/>
            <w:b w:val="0"/>
            <w:bCs w:val="0"/>
            <w:noProof/>
            <w:webHidden/>
            <w:sz w:val="24"/>
            <w:szCs w:val="24"/>
            <w:u w:val="none"/>
          </w:rPr>
          <w:t>11</w:t>
        </w:r>
        <w:r w:rsidR="00912ED3" w:rsidRPr="00912ED3">
          <w:rPr>
            <w:rFonts w:ascii="Arial" w:hAnsi="Arial" w:cs="Arial"/>
            <w:b w:val="0"/>
            <w:bCs w:val="0"/>
            <w:noProof/>
            <w:webHidden/>
            <w:sz w:val="24"/>
            <w:szCs w:val="24"/>
            <w:u w:val="none"/>
          </w:rPr>
          <w:fldChar w:fldCharType="end"/>
        </w:r>
      </w:hyperlink>
    </w:p>
    <w:p w14:paraId="6F58305B" w14:textId="42A58C9A" w:rsidR="00912ED3" w:rsidRPr="00912ED3" w:rsidRDefault="008D7728">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3961878" w:history="1">
        <w:r w:rsidR="00912ED3" w:rsidRPr="00912ED3">
          <w:rPr>
            <w:rStyle w:val="Hyperlink"/>
            <w:rFonts w:ascii="Arial" w:hAnsi="Arial" w:cs="Arial"/>
            <w:b w:val="0"/>
            <w:bCs w:val="0"/>
            <w:noProof/>
            <w:sz w:val="24"/>
            <w:szCs w:val="24"/>
            <w:u w:val="none"/>
          </w:rPr>
          <w:t>Step 4: Select Random Samples (Rule 1300.67.2.2(f)(1)(D))</w:t>
        </w:r>
        <w:r w:rsidR="00912ED3" w:rsidRPr="00912ED3">
          <w:rPr>
            <w:rFonts w:ascii="Arial" w:hAnsi="Arial" w:cs="Arial"/>
            <w:b w:val="0"/>
            <w:bCs w:val="0"/>
            <w:noProof/>
            <w:webHidden/>
            <w:sz w:val="24"/>
            <w:szCs w:val="24"/>
            <w:u w:val="none"/>
          </w:rPr>
          <w:tab/>
        </w:r>
        <w:r w:rsidR="00912ED3" w:rsidRPr="00912ED3">
          <w:rPr>
            <w:rFonts w:ascii="Arial" w:hAnsi="Arial" w:cs="Arial"/>
            <w:b w:val="0"/>
            <w:bCs w:val="0"/>
            <w:noProof/>
            <w:webHidden/>
            <w:sz w:val="24"/>
            <w:szCs w:val="24"/>
            <w:u w:val="none"/>
          </w:rPr>
          <w:fldChar w:fldCharType="begin"/>
        </w:r>
        <w:r w:rsidR="00912ED3" w:rsidRPr="00912ED3">
          <w:rPr>
            <w:rFonts w:ascii="Arial" w:hAnsi="Arial" w:cs="Arial"/>
            <w:b w:val="0"/>
            <w:bCs w:val="0"/>
            <w:noProof/>
            <w:webHidden/>
            <w:sz w:val="24"/>
            <w:szCs w:val="24"/>
            <w:u w:val="none"/>
          </w:rPr>
          <w:instrText xml:space="preserve"> PAGEREF _Toc153961878 \h </w:instrText>
        </w:r>
        <w:r w:rsidR="00912ED3" w:rsidRPr="00912ED3">
          <w:rPr>
            <w:rFonts w:ascii="Arial" w:hAnsi="Arial" w:cs="Arial"/>
            <w:b w:val="0"/>
            <w:bCs w:val="0"/>
            <w:noProof/>
            <w:webHidden/>
            <w:sz w:val="24"/>
            <w:szCs w:val="24"/>
            <w:u w:val="none"/>
          </w:rPr>
        </w:r>
        <w:r w:rsidR="00912ED3" w:rsidRPr="00912ED3">
          <w:rPr>
            <w:rFonts w:ascii="Arial" w:hAnsi="Arial" w:cs="Arial"/>
            <w:b w:val="0"/>
            <w:bCs w:val="0"/>
            <w:noProof/>
            <w:webHidden/>
            <w:sz w:val="24"/>
            <w:szCs w:val="24"/>
            <w:u w:val="none"/>
          </w:rPr>
          <w:fldChar w:fldCharType="separate"/>
        </w:r>
        <w:r w:rsidR="00C64587">
          <w:rPr>
            <w:rFonts w:ascii="Arial" w:hAnsi="Arial" w:cs="Arial"/>
            <w:b w:val="0"/>
            <w:bCs w:val="0"/>
            <w:noProof/>
            <w:webHidden/>
            <w:sz w:val="24"/>
            <w:szCs w:val="24"/>
            <w:u w:val="none"/>
          </w:rPr>
          <w:t>12</w:t>
        </w:r>
        <w:r w:rsidR="00912ED3" w:rsidRPr="00912ED3">
          <w:rPr>
            <w:rFonts w:ascii="Arial" w:hAnsi="Arial" w:cs="Arial"/>
            <w:b w:val="0"/>
            <w:bCs w:val="0"/>
            <w:noProof/>
            <w:webHidden/>
            <w:sz w:val="24"/>
            <w:szCs w:val="24"/>
            <w:u w:val="none"/>
          </w:rPr>
          <w:fldChar w:fldCharType="end"/>
        </w:r>
      </w:hyperlink>
    </w:p>
    <w:p w14:paraId="25440E78" w14:textId="4D1EB14B" w:rsidR="00912ED3" w:rsidRPr="00912ED3" w:rsidRDefault="008D7728">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3961879" w:history="1">
        <w:r w:rsidR="00912ED3" w:rsidRPr="00912ED3">
          <w:rPr>
            <w:rStyle w:val="Hyperlink"/>
            <w:rFonts w:ascii="Arial" w:hAnsi="Arial" w:cs="Arial"/>
            <w:b w:val="0"/>
            <w:bCs w:val="0"/>
            <w:noProof/>
            <w:sz w:val="24"/>
            <w:szCs w:val="24"/>
            <w:u w:val="none"/>
          </w:rPr>
          <w:t>Step 5: Engage in Provider Outreach</w:t>
        </w:r>
        <w:r w:rsidR="00912ED3" w:rsidRPr="00912ED3">
          <w:rPr>
            <w:rFonts w:ascii="Arial" w:hAnsi="Arial" w:cs="Arial"/>
            <w:b w:val="0"/>
            <w:bCs w:val="0"/>
            <w:noProof/>
            <w:webHidden/>
            <w:sz w:val="24"/>
            <w:szCs w:val="24"/>
            <w:u w:val="none"/>
          </w:rPr>
          <w:tab/>
        </w:r>
        <w:r w:rsidR="00912ED3" w:rsidRPr="00912ED3">
          <w:rPr>
            <w:rFonts w:ascii="Arial" w:hAnsi="Arial" w:cs="Arial"/>
            <w:b w:val="0"/>
            <w:bCs w:val="0"/>
            <w:noProof/>
            <w:webHidden/>
            <w:sz w:val="24"/>
            <w:szCs w:val="24"/>
            <w:u w:val="none"/>
          </w:rPr>
          <w:fldChar w:fldCharType="begin"/>
        </w:r>
        <w:r w:rsidR="00912ED3" w:rsidRPr="00912ED3">
          <w:rPr>
            <w:rFonts w:ascii="Arial" w:hAnsi="Arial" w:cs="Arial"/>
            <w:b w:val="0"/>
            <w:bCs w:val="0"/>
            <w:noProof/>
            <w:webHidden/>
            <w:sz w:val="24"/>
            <w:szCs w:val="24"/>
            <w:u w:val="none"/>
          </w:rPr>
          <w:instrText xml:space="preserve"> PAGEREF _Toc153961879 \h </w:instrText>
        </w:r>
        <w:r w:rsidR="00912ED3" w:rsidRPr="00912ED3">
          <w:rPr>
            <w:rFonts w:ascii="Arial" w:hAnsi="Arial" w:cs="Arial"/>
            <w:b w:val="0"/>
            <w:bCs w:val="0"/>
            <w:noProof/>
            <w:webHidden/>
            <w:sz w:val="24"/>
            <w:szCs w:val="24"/>
            <w:u w:val="none"/>
          </w:rPr>
        </w:r>
        <w:r w:rsidR="00912ED3" w:rsidRPr="00912ED3">
          <w:rPr>
            <w:rFonts w:ascii="Arial" w:hAnsi="Arial" w:cs="Arial"/>
            <w:b w:val="0"/>
            <w:bCs w:val="0"/>
            <w:noProof/>
            <w:webHidden/>
            <w:sz w:val="24"/>
            <w:szCs w:val="24"/>
            <w:u w:val="none"/>
          </w:rPr>
          <w:fldChar w:fldCharType="separate"/>
        </w:r>
        <w:r w:rsidR="00C64587">
          <w:rPr>
            <w:rFonts w:ascii="Arial" w:hAnsi="Arial" w:cs="Arial"/>
            <w:b w:val="0"/>
            <w:bCs w:val="0"/>
            <w:noProof/>
            <w:webHidden/>
            <w:sz w:val="24"/>
            <w:szCs w:val="24"/>
            <w:u w:val="none"/>
          </w:rPr>
          <w:t>14</w:t>
        </w:r>
        <w:r w:rsidR="00912ED3" w:rsidRPr="00912ED3">
          <w:rPr>
            <w:rFonts w:ascii="Arial" w:hAnsi="Arial" w:cs="Arial"/>
            <w:b w:val="0"/>
            <w:bCs w:val="0"/>
            <w:noProof/>
            <w:webHidden/>
            <w:sz w:val="24"/>
            <w:szCs w:val="24"/>
            <w:u w:val="none"/>
          </w:rPr>
          <w:fldChar w:fldCharType="end"/>
        </w:r>
      </w:hyperlink>
    </w:p>
    <w:p w14:paraId="3EEBCB5D" w14:textId="4CEEDB6B" w:rsidR="00912ED3" w:rsidRPr="00912ED3" w:rsidRDefault="008D7728">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3961880" w:history="1">
        <w:r w:rsidR="00912ED3" w:rsidRPr="00912ED3">
          <w:rPr>
            <w:rStyle w:val="Hyperlink"/>
            <w:rFonts w:ascii="Arial" w:hAnsi="Arial" w:cs="Arial"/>
            <w:b w:val="0"/>
            <w:bCs w:val="0"/>
            <w:noProof/>
            <w:sz w:val="24"/>
            <w:szCs w:val="24"/>
            <w:u w:val="none"/>
          </w:rPr>
          <w:t>Step 6: Prepare Survey Questions (Rule 1300.67.2.2(f)(1)(E))</w:t>
        </w:r>
        <w:r w:rsidR="00912ED3" w:rsidRPr="00912ED3">
          <w:rPr>
            <w:rFonts w:ascii="Arial" w:hAnsi="Arial" w:cs="Arial"/>
            <w:b w:val="0"/>
            <w:bCs w:val="0"/>
            <w:noProof/>
            <w:webHidden/>
            <w:sz w:val="24"/>
            <w:szCs w:val="24"/>
            <w:u w:val="none"/>
          </w:rPr>
          <w:tab/>
        </w:r>
        <w:r w:rsidR="00912ED3" w:rsidRPr="00912ED3">
          <w:rPr>
            <w:rFonts w:ascii="Arial" w:hAnsi="Arial" w:cs="Arial"/>
            <w:b w:val="0"/>
            <w:bCs w:val="0"/>
            <w:noProof/>
            <w:webHidden/>
            <w:sz w:val="24"/>
            <w:szCs w:val="24"/>
            <w:u w:val="none"/>
          </w:rPr>
          <w:fldChar w:fldCharType="begin"/>
        </w:r>
        <w:r w:rsidR="00912ED3" w:rsidRPr="00912ED3">
          <w:rPr>
            <w:rFonts w:ascii="Arial" w:hAnsi="Arial" w:cs="Arial"/>
            <w:b w:val="0"/>
            <w:bCs w:val="0"/>
            <w:noProof/>
            <w:webHidden/>
            <w:sz w:val="24"/>
            <w:szCs w:val="24"/>
            <w:u w:val="none"/>
          </w:rPr>
          <w:instrText xml:space="preserve"> PAGEREF _Toc153961880 \h </w:instrText>
        </w:r>
        <w:r w:rsidR="00912ED3" w:rsidRPr="00912ED3">
          <w:rPr>
            <w:rFonts w:ascii="Arial" w:hAnsi="Arial" w:cs="Arial"/>
            <w:b w:val="0"/>
            <w:bCs w:val="0"/>
            <w:noProof/>
            <w:webHidden/>
            <w:sz w:val="24"/>
            <w:szCs w:val="24"/>
            <w:u w:val="none"/>
          </w:rPr>
        </w:r>
        <w:r w:rsidR="00912ED3" w:rsidRPr="00912ED3">
          <w:rPr>
            <w:rFonts w:ascii="Arial" w:hAnsi="Arial" w:cs="Arial"/>
            <w:b w:val="0"/>
            <w:bCs w:val="0"/>
            <w:noProof/>
            <w:webHidden/>
            <w:sz w:val="24"/>
            <w:szCs w:val="24"/>
            <w:u w:val="none"/>
          </w:rPr>
          <w:fldChar w:fldCharType="separate"/>
        </w:r>
        <w:r w:rsidR="00C64587">
          <w:rPr>
            <w:rFonts w:ascii="Arial" w:hAnsi="Arial" w:cs="Arial"/>
            <w:b w:val="0"/>
            <w:bCs w:val="0"/>
            <w:noProof/>
            <w:webHidden/>
            <w:sz w:val="24"/>
            <w:szCs w:val="24"/>
            <w:u w:val="none"/>
          </w:rPr>
          <w:t>15</w:t>
        </w:r>
        <w:r w:rsidR="00912ED3" w:rsidRPr="00912ED3">
          <w:rPr>
            <w:rFonts w:ascii="Arial" w:hAnsi="Arial" w:cs="Arial"/>
            <w:b w:val="0"/>
            <w:bCs w:val="0"/>
            <w:noProof/>
            <w:webHidden/>
            <w:sz w:val="24"/>
            <w:szCs w:val="24"/>
            <w:u w:val="none"/>
          </w:rPr>
          <w:fldChar w:fldCharType="end"/>
        </w:r>
      </w:hyperlink>
    </w:p>
    <w:p w14:paraId="76E58A58" w14:textId="655C42E7" w:rsidR="00912ED3" w:rsidRPr="00912ED3" w:rsidRDefault="008D7728">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3961881" w:history="1">
        <w:r w:rsidR="00912ED3" w:rsidRPr="00912ED3">
          <w:rPr>
            <w:rStyle w:val="Hyperlink"/>
            <w:rFonts w:ascii="Arial" w:hAnsi="Arial" w:cs="Arial"/>
            <w:b w:val="0"/>
            <w:bCs w:val="0"/>
            <w:noProof/>
            <w:sz w:val="24"/>
            <w:szCs w:val="24"/>
            <w:u w:val="none"/>
          </w:rPr>
          <w:t>Step 7: Administer Survey (Rule 1300.67.2.2(f)(1)(F)-(G))</w:t>
        </w:r>
        <w:r w:rsidR="00912ED3" w:rsidRPr="00912ED3">
          <w:rPr>
            <w:rFonts w:ascii="Arial" w:hAnsi="Arial" w:cs="Arial"/>
            <w:b w:val="0"/>
            <w:bCs w:val="0"/>
            <w:noProof/>
            <w:webHidden/>
            <w:sz w:val="24"/>
            <w:szCs w:val="24"/>
            <w:u w:val="none"/>
          </w:rPr>
          <w:tab/>
        </w:r>
        <w:r w:rsidR="00912ED3" w:rsidRPr="00912ED3">
          <w:rPr>
            <w:rFonts w:ascii="Arial" w:hAnsi="Arial" w:cs="Arial"/>
            <w:b w:val="0"/>
            <w:bCs w:val="0"/>
            <w:noProof/>
            <w:webHidden/>
            <w:sz w:val="24"/>
            <w:szCs w:val="24"/>
            <w:u w:val="none"/>
          </w:rPr>
          <w:fldChar w:fldCharType="begin"/>
        </w:r>
        <w:r w:rsidR="00912ED3" w:rsidRPr="00912ED3">
          <w:rPr>
            <w:rFonts w:ascii="Arial" w:hAnsi="Arial" w:cs="Arial"/>
            <w:b w:val="0"/>
            <w:bCs w:val="0"/>
            <w:noProof/>
            <w:webHidden/>
            <w:sz w:val="24"/>
            <w:szCs w:val="24"/>
            <w:u w:val="none"/>
          </w:rPr>
          <w:instrText xml:space="preserve"> PAGEREF _Toc153961881 \h </w:instrText>
        </w:r>
        <w:r w:rsidR="00912ED3" w:rsidRPr="00912ED3">
          <w:rPr>
            <w:rFonts w:ascii="Arial" w:hAnsi="Arial" w:cs="Arial"/>
            <w:b w:val="0"/>
            <w:bCs w:val="0"/>
            <w:noProof/>
            <w:webHidden/>
            <w:sz w:val="24"/>
            <w:szCs w:val="24"/>
            <w:u w:val="none"/>
          </w:rPr>
        </w:r>
        <w:r w:rsidR="00912ED3" w:rsidRPr="00912ED3">
          <w:rPr>
            <w:rFonts w:ascii="Arial" w:hAnsi="Arial" w:cs="Arial"/>
            <w:b w:val="0"/>
            <w:bCs w:val="0"/>
            <w:noProof/>
            <w:webHidden/>
            <w:sz w:val="24"/>
            <w:szCs w:val="24"/>
            <w:u w:val="none"/>
          </w:rPr>
          <w:fldChar w:fldCharType="separate"/>
        </w:r>
        <w:r w:rsidR="00C64587">
          <w:rPr>
            <w:rFonts w:ascii="Arial" w:hAnsi="Arial" w:cs="Arial"/>
            <w:b w:val="0"/>
            <w:bCs w:val="0"/>
            <w:noProof/>
            <w:webHidden/>
            <w:sz w:val="24"/>
            <w:szCs w:val="24"/>
            <w:u w:val="none"/>
          </w:rPr>
          <w:t>16</w:t>
        </w:r>
        <w:r w:rsidR="00912ED3" w:rsidRPr="00912ED3">
          <w:rPr>
            <w:rFonts w:ascii="Arial" w:hAnsi="Arial" w:cs="Arial"/>
            <w:b w:val="0"/>
            <w:bCs w:val="0"/>
            <w:noProof/>
            <w:webHidden/>
            <w:sz w:val="24"/>
            <w:szCs w:val="24"/>
            <w:u w:val="none"/>
          </w:rPr>
          <w:fldChar w:fldCharType="end"/>
        </w:r>
      </w:hyperlink>
    </w:p>
    <w:p w14:paraId="5EF950D2" w14:textId="7C15D047" w:rsidR="00912ED3" w:rsidRPr="00912ED3" w:rsidRDefault="008D7728">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3961882" w:history="1">
        <w:r w:rsidR="00912ED3" w:rsidRPr="00912ED3">
          <w:rPr>
            <w:rStyle w:val="Hyperlink"/>
            <w:rFonts w:ascii="Arial" w:hAnsi="Arial" w:cs="Arial"/>
            <w:b w:val="0"/>
            <w:bCs w:val="0"/>
            <w:noProof/>
            <w:sz w:val="24"/>
            <w:szCs w:val="24"/>
            <w:u w:val="none"/>
          </w:rPr>
          <w:t>Step 8: Calculate Appointment Wait Times and the PAAS Results (Rule 1300.67.2.2(f)(1)(G)-(H))</w:t>
        </w:r>
        <w:r w:rsidR="00912ED3" w:rsidRPr="00912ED3">
          <w:rPr>
            <w:rFonts w:ascii="Arial" w:hAnsi="Arial" w:cs="Arial"/>
            <w:b w:val="0"/>
            <w:bCs w:val="0"/>
            <w:noProof/>
            <w:webHidden/>
            <w:sz w:val="24"/>
            <w:szCs w:val="24"/>
            <w:u w:val="none"/>
          </w:rPr>
          <w:tab/>
        </w:r>
        <w:r w:rsidR="00912ED3" w:rsidRPr="00912ED3">
          <w:rPr>
            <w:rFonts w:ascii="Arial" w:hAnsi="Arial" w:cs="Arial"/>
            <w:b w:val="0"/>
            <w:bCs w:val="0"/>
            <w:noProof/>
            <w:webHidden/>
            <w:sz w:val="24"/>
            <w:szCs w:val="24"/>
            <w:u w:val="none"/>
          </w:rPr>
          <w:fldChar w:fldCharType="begin"/>
        </w:r>
        <w:r w:rsidR="00912ED3" w:rsidRPr="00912ED3">
          <w:rPr>
            <w:rFonts w:ascii="Arial" w:hAnsi="Arial" w:cs="Arial"/>
            <w:b w:val="0"/>
            <w:bCs w:val="0"/>
            <w:noProof/>
            <w:webHidden/>
            <w:sz w:val="24"/>
            <w:szCs w:val="24"/>
            <w:u w:val="none"/>
          </w:rPr>
          <w:instrText xml:space="preserve"> PAGEREF _Toc153961882 \h </w:instrText>
        </w:r>
        <w:r w:rsidR="00912ED3" w:rsidRPr="00912ED3">
          <w:rPr>
            <w:rFonts w:ascii="Arial" w:hAnsi="Arial" w:cs="Arial"/>
            <w:b w:val="0"/>
            <w:bCs w:val="0"/>
            <w:noProof/>
            <w:webHidden/>
            <w:sz w:val="24"/>
            <w:szCs w:val="24"/>
            <w:u w:val="none"/>
          </w:rPr>
        </w:r>
        <w:r w:rsidR="00912ED3" w:rsidRPr="00912ED3">
          <w:rPr>
            <w:rFonts w:ascii="Arial" w:hAnsi="Arial" w:cs="Arial"/>
            <w:b w:val="0"/>
            <w:bCs w:val="0"/>
            <w:noProof/>
            <w:webHidden/>
            <w:sz w:val="24"/>
            <w:szCs w:val="24"/>
            <w:u w:val="none"/>
          </w:rPr>
          <w:fldChar w:fldCharType="separate"/>
        </w:r>
        <w:r w:rsidR="00C64587">
          <w:rPr>
            <w:rFonts w:ascii="Arial" w:hAnsi="Arial" w:cs="Arial"/>
            <w:b w:val="0"/>
            <w:bCs w:val="0"/>
            <w:noProof/>
            <w:webHidden/>
            <w:sz w:val="24"/>
            <w:szCs w:val="24"/>
            <w:u w:val="none"/>
          </w:rPr>
          <w:t>25</w:t>
        </w:r>
        <w:r w:rsidR="00912ED3" w:rsidRPr="00912ED3">
          <w:rPr>
            <w:rFonts w:ascii="Arial" w:hAnsi="Arial" w:cs="Arial"/>
            <w:b w:val="0"/>
            <w:bCs w:val="0"/>
            <w:noProof/>
            <w:webHidden/>
            <w:sz w:val="24"/>
            <w:szCs w:val="24"/>
            <w:u w:val="none"/>
          </w:rPr>
          <w:fldChar w:fldCharType="end"/>
        </w:r>
      </w:hyperlink>
    </w:p>
    <w:p w14:paraId="1D9E7610" w14:textId="2EA8586B" w:rsidR="00912ED3" w:rsidRPr="00912ED3" w:rsidRDefault="008D7728">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3961883" w:history="1">
        <w:r w:rsidR="00912ED3" w:rsidRPr="00912ED3">
          <w:rPr>
            <w:rStyle w:val="Hyperlink"/>
            <w:rFonts w:ascii="Arial" w:hAnsi="Arial" w:cs="Arial"/>
            <w:b w:val="0"/>
            <w:bCs w:val="0"/>
            <w:noProof/>
            <w:sz w:val="24"/>
            <w:szCs w:val="24"/>
            <w:u w:val="none"/>
          </w:rPr>
          <w:t>Step 9: Create Quality Assurance Report (Rule 1300.67.2.2(f)(1)(J) and (f)(3)-(4))</w:t>
        </w:r>
        <w:r w:rsidR="00912ED3" w:rsidRPr="00912ED3">
          <w:rPr>
            <w:rFonts w:ascii="Arial" w:hAnsi="Arial" w:cs="Arial"/>
            <w:b w:val="0"/>
            <w:bCs w:val="0"/>
            <w:noProof/>
            <w:webHidden/>
            <w:sz w:val="24"/>
            <w:szCs w:val="24"/>
            <w:u w:val="none"/>
          </w:rPr>
          <w:tab/>
        </w:r>
        <w:r w:rsidR="00912ED3" w:rsidRPr="00912ED3">
          <w:rPr>
            <w:rFonts w:ascii="Arial" w:hAnsi="Arial" w:cs="Arial"/>
            <w:b w:val="0"/>
            <w:bCs w:val="0"/>
            <w:noProof/>
            <w:webHidden/>
            <w:sz w:val="24"/>
            <w:szCs w:val="24"/>
            <w:u w:val="none"/>
          </w:rPr>
          <w:fldChar w:fldCharType="begin"/>
        </w:r>
        <w:r w:rsidR="00912ED3" w:rsidRPr="00912ED3">
          <w:rPr>
            <w:rFonts w:ascii="Arial" w:hAnsi="Arial" w:cs="Arial"/>
            <w:b w:val="0"/>
            <w:bCs w:val="0"/>
            <w:noProof/>
            <w:webHidden/>
            <w:sz w:val="24"/>
            <w:szCs w:val="24"/>
            <w:u w:val="none"/>
          </w:rPr>
          <w:instrText xml:space="preserve"> PAGEREF _Toc153961883 \h </w:instrText>
        </w:r>
        <w:r w:rsidR="00912ED3" w:rsidRPr="00912ED3">
          <w:rPr>
            <w:rFonts w:ascii="Arial" w:hAnsi="Arial" w:cs="Arial"/>
            <w:b w:val="0"/>
            <w:bCs w:val="0"/>
            <w:noProof/>
            <w:webHidden/>
            <w:sz w:val="24"/>
            <w:szCs w:val="24"/>
            <w:u w:val="none"/>
          </w:rPr>
        </w:r>
        <w:r w:rsidR="00912ED3" w:rsidRPr="00912ED3">
          <w:rPr>
            <w:rFonts w:ascii="Arial" w:hAnsi="Arial" w:cs="Arial"/>
            <w:b w:val="0"/>
            <w:bCs w:val="0"/>
            <w:noProof/>
            <w:webHidden/>
            <w:sz w:val="24"/>
            <w:szCs w:val="24"/>
            <w:u w:val="none"/>
          </w:rPr>
          <w:fldChar w:fldCharType="separate"/>
        </w:r>
        <w:r w:rsidR="00C64587">
          <w:rPr>
            <w:rFonts w:ascii="Arial" w:hAnsi="Arial" w:cs="Arial"/>
            <w:b w:val="0"/>
            <w:bCs w:val="0"/>
            <w:noProof/>
            <w:webHidden/>
            <w:sz w:val="24"/>
            <w:szCs w:val="24"/>
            <w:u w:val="none"/>
          </w:rPr>
          <w:t>38</w:t>
        </w:r>
        <w:r w:rsidR="00912ED3" w:rsidRPr="00912ED3">
          <w:rPr>
            <w:rFonts w:ascii="Arial" w:hAnsi="Arial" w:cs="Arial"/>
            <w:b w:val="0"/>
            <w:bCs w:val="0"/>
            <w:noProof/>
            <w:webHidden/>
            <w:sz w:val="24"/>
            <w:szCs w:val="24"/>
            <w:u w:val="none"/>
          </w:rPr>
          <w:fldChar w:fldCharType="end"/>
        </w:r>
      </w:hyperlink>
    </w:p>
    <w:p w14:paraId="6323FB42" w14:textId="5134CB57" w:rsidR="00912ED3" w:rsidRPr="00912ED3" w:rsidRDefault="008D7728">
      <w:pPr>
        <w:pStyle w:val="TOC2"/>
        <w:tabs>
          <w:tab w:val="right" w:leader="dot" w:pos="9782"/>
        </w:tabs>
        <w:rPr>
          <w:rFonts w:ascii="Arial" w:eastAsiaTheme="minorEastAsia" w:hAnsi="Arial" w:cs="Arial"/>
          <w:b w:val="0"/>
          <w:bCs w:val="0"/>
          <w:noProof/>
          <w:kern w:val="2"/>
          <w:sz w:val="24"/>
          <w:szCs w:val="24"/>
          <w:u w:val="none"/>
          <w14:ligatures w14:val="standardContextual"/>
        </w:rPr>
      </w:pPr>
      <w:hyperlink w:anchor="_Toc153961884" w:history="1">
        <w:r w:rsidR="00912ED3" w:rsidRPr="00912ED3">
          <w:rPr>
            <w:rStyle w:val="Hyperlink"/>
            <w:rFonts w:ascii="Arial" w:hAnsi="Arial" w:cs="Arial"/>
            <w:b w:val="0"/>
            <w:bCs w:val="0"/>
            <w:noProof/>
            <w:sz w:val="24"/>
            <w:szCs w:val="24"/>
            <w:u w:val="none"/>
          </w:rPr>
          <w:t>Step 10: Submit the Health Plan’s Timely Access Compliance Report (Rule 1300.67.2.2(f)(1)(K) and (h))</w:t>
        </w:r>
        <w:r w:rsidR="00912ED3" w:rsidRPr="00912ED3">
          <w:rPr>
            <w:rFonts w:ascii="Arial" w:hAnsi="Arial" w:cs="Arial"/>
            <w:b w:val="0"/>
            <w:bCs w:val="0"/>
            <w:noProof/>
            <w:webHidden/>
            <w:sz w:val="24"/>
            <w:szCs w:val="24"/>
            <w:u w:val="none"/>
          </w:rPr>
          <w:tab/>
        </w:r>
        <w:r w:rsidR="00912ED3" w:rsidRPr="00912ED3">
          <w:rPr>
            <w:rFonts w:ascii="Arial" w:hAnsi="Arial" w:cs="Arial"/>
            <w:b w:val="0"/>
            <w:bCs w:val="0"/>
            <w:noProof/>
            <w:webHidden/>
            <w:sz w:val="24"/>
            <w:szCs w:val="24"/>
            <w:u w:val="none"/>
          </w:rPr>
          <w:fldChar w:fldCharType="begin"/>
        </w:r>
        <w:r w:rsidR="00912ED3" w:rsidRPr="00912ED3">
          <w:rPr>
            <w:rFonts w:ascii="Arial" w:hAnsi="Arial" w:cs="Arial"/>
            <w:b w:val="0"/>
            <w:bCs w:val="0"/>
            <w:noProof/>
            <w:webHidden/>
            <w:sz w:val="24"/>
            <w:szCs w:val="24"/>
            <w:u w:val="none"/>
          </w:rPr>
          <w:instrText xml:space="preserve"> PAGEREF _Toc153961884 \h </w:instrText>
        </w:r>
        <w:r w:rsidR="00912ED3" w:rsidRPr="00912ED3">
          <w:rPr>
            <w:rFonts w:ascii="Arial" w:hAnsi="Arial" w:cs="Arial"/>
            <w:b w:val="0"/>
            <w:bCs w:val="0"/>
            <w:noProof/>
            <w:webHidden/>
            <w:sz w:val="24"/>
            <w:szCs w:val="24"/>
            <w:u w:val="none"/>
          </w:rPr>
        </w:r>
        <w:r w:rsidR="00912ED3" w:rsidRPr="00912ED3">
          <w:rPr>
            <w:rFonts w:ascii="Arial" w:hAnsi="Arial" w:cs="Arial"/>
            <w:b w:val="0"/>
            <w:bCs w:val="0"/>
            <w:noProof/>
            <w:webHidden/>
            <w:sz w:val="24"/>
            <w:szCs w:val="24"/>
            <w:u w:val="none"/>
          </w:rPr>
          <w:fldChar w:fldCharType="separate"/>
        </w:r>
        <w:r w:rsidR="00C64587">
          <w:rPr>
            <w:rFonts w:ascii="Arial" w:hAnsi="Arial" w:cs="Arial"/>
            <w:b w:val="0"/>
            <w:bCs w:val="0"/>
            <w:noProof/>
            <w:webHidden/>
            <w:sz w:val="24"/>
            <w:szCs w:val="24"/>
            <w:u w:val="none"/>
          </w:rPr>
          <w:t>43</w:t>
        </w:r>
        <w:r w:rsidR="00912ED3" w:rsidRPr="00912ED3">
          <w:rPr>
            <w:rFonts w:ascii="Arial" w:hAnsi="Arial" w:cs="Arial"/>
            <w:b w:val="0"/>
            <w:bCs w:val="0"/>
            <w:noProof/>
            <w:webHidden/>
            <w:sz w:val="24"/>
            <w:szCs w:val="24"/>
            <w:u w:val="none"/>
          </w:rPr>
          <w:fldChar w:fldCharType="end"/>
        </w:r>
      </w:hyperlink>
    </w:p>
    <w:p w14:paraId="766AFCB3" w14:textId="7E21EEB8" w:rsidR="00912ED3" w:rsidRPr="00912ED3" w:rsidRDefault="008D7728">
      <w:pPr>
        <w:pStyle w:val="TOC1"/>
        <w:tabs>
          <w:tab w:val="right" w:leader="dot" w:pos="9782"/>
        </w:tabs>
        <w:rPr>
          <w:rFonts w:ascii="Arial" w:eastAsiaTheme="minorEastAsia" w:hAnsi="Arial" w:cs="Arial"/>
          <w:noProof/>
          <w:kern w:val="2"/>
          <w:sz w:val="24"/>
          <w:szCs w:val="24"/>
          <w:u w:val="none"/>
          <w14:ligatures w14:val="standardContextual"/>
        </w:rPr>
      </w:pPr>
      <w:hyperlink w:anchor="_Toc153961885" w:history="1">
        <w:r w:rsidR="00912ED3" w:rsidRPr="00912ED3">
          <w:rPr>
            <w:rStyle w:val="Hyperlink"/>
            <w:rFonts w:ascii="Arial" w:hAnsi="Arial" w:cs="Arial"/>
            <w:noProof/>
            <w:sz w:val="24"/>
            <w:szCs w:val="24"/>
            <w:u w:val="none"/>
          </w:rPr>
          <w:t>Appendix 1: Sample Size Chart</w:t>
        </w:r>
        <w:r w:rsidR="00912ED3" w:rsidRPr="00912ED3">
          <w:rPr>
            <w:rFonts w:ascii="Arial" w:hAnsi="Arial" w:cs="Arial"/>
            <w:noProof/>
            <w:webHidden/>
            <w:sz w:val="24"/>
            <w:szCs w:val="24"/>
            <w:u w:val="none"/>
          </w:rPr>
          <w:tab/>
        </w:r>
        <w:r w:rsidR="00912ED3" w:rsidRPr="00912ED3">
          <w:rPr>
            <w:rFonts w:ascii="Arial" w:hAnsi="Arial" w:cs="Arial"/>
            <w:noProof/>
            <w:webHidden/>
            <w:sz w:val="24"/>
            <w:szCs w:val="24"/>
            <w:u w:val="none"/>
          </w:rPr>
          <w:fldChar w:fldCharType="begin"/>
        </w:r>
        <w:r w:rsidR="00912ED3" w:rsidRPr="00912ED3">
          <w:rPr>
            <w:rFonts w:ascii="Arial" w:hAnsi="Arial" w:cs="Arial"/>
            <w:noProof/>
            <w:webHidden/>
            <w:sz w:val="24"/>
            <w:szCs w:val="24"/>
            <w:u w:val="none"/>
          </w:rPr>
          <w:instrText xml:space="preserve"> PAGEREF _Toc153961885 \h </w:instrText>
        </w:r>
        <w:r w:rsidR="00912ED3" w:rsidRPr="00912ED3">
          <w:rPr>
            <w:rFonts w:ascii="Arial" w:hAnsi="Arial" w:cs="Arial"/>
            <w:noProof/>
            <w:webHidden/>
            <w:sz w:val="24"/>
            <w:szCs w:val="24"/>
            <w:u w:val="none"/>
          </w:rPr>
        </w:r>
        <w:r w:rsidR="00912ED3" w:rsidRPr="00912ED3">
          <w:rPr>
            <w:rFonts w:ascii="Arial" w:hAnsi="Arial" w:cs="Arial"/>
            <w:noProof/>
            <w:webHidden/>
            <w:sz w:val="24"/>
            <w:szCs w:val="24"/>
            <w:u w:val="none"/>
          </w:rPr>
          <w:fldChar w:fldCharType="separate"/>
        </w:r>
        <w:r w:rsidR="00C64587">
          <w:rPr>
            <w:rFonts w:ascii="Arial" w:hAnsi="Arial" w:cs="Arial"/>
            <w:noProof/>
            <w:webHidden/>
            <w:sz w:val="24"/>
            <w:szCs w:val="24"/>
            <w:u w:val="none"/>
          </w:rPr>
          <w:t>44</w:t>
        </w:r>
        <w:r w:rsidR="00912ED3" w:rsidRPr="00912ED3">
          <w:rPr>
            <w:rFonts w:ascii="Arial" w:hAnsi="Arial" w:cs="Arial"/>
            <w:noProof/>
            <w:webHidden/>
            <w:sz w:val="24"/>
            <w:szCs w:val="24"/>
            <w:u w:val="none"/>
          </w:rPr>
          <w:fldChar w:fldCharType="end"/>
        </w:r>
      </w:hyperlink>
    </w:p>
    <w:p w14:paraId="016D442F" w14:textId="2470F4B2" w:rsidR="00912ED3" w:rsidRPr="00912ED3" w:rsidRDefault="008D7728">
      <w:pPr>
        <w:pStyle w:val="TOC1"/>
        <w:tabs>
          <w:tab w:val="right" w:leader="dot" w:pos="9782"/>
        </w:tabs>
        <w:rPr>
          <w:rFonts w:ascii="Arial" w:eastAsiaTheme="minorEastAsia" w:hAnsi="Arial" w:cs="Arial"/>
          <w:noProof/>
          <w:kern w:val="2"/>
          <w:sz w:val="24"/>
          <w:szCs w:val="24"/>
          <w:u w:val="none"/>
          <w14:ligatures w14:val="standardContextual"/>
        </w:rPr>
      </w:pPr>
      <w:hyperlink w:anchor="_Toc153961886" w:history="1">
        <w:r w:rsidR="00912ED3" w:rsidRPr="00912ED3">
          <w:rPr>
            <w:rStyle w:val="Hyperlink"/>
            <w:rFonts w:ascii="Arial" w:hAnsi="Arial" w:cs="Arial"/>
            <w:noProof/>
            <w:sz w:val="24"/>
            <w:szCs w:val="24"/>
            <w:u w:val="none"/>
          </w:rPr>
          <w:t>Appendix 2: Survey Tool</w:t>
        </w:r>
        <w:r w:rsidR="00912ED3" w:rsidRPr="00912ED3">
          <w:rPr>
            <w:rFonts w:ascii="Arial" w:hAnsi="Arial" w:cs="Arial"/>
            <w:noProof/>
            <w:webHidden/>
            <w:sz w:val="24"/>
            <w:szCs w:val="24"/>
            <w:u w:val="none"/>
          </w:rPr>
          <w:tab/>
        </w:r>
        <w:r w:rsidR="00912ED3" w:rsidRPr="00912ED3">
          <w:rPr>
            <w:rFonts w:ascii="Arial" w:hAnsi="Arial" w:cs="Arial"/>
            <w:noProof/>
            <w:webHidden/>
            <w:sz w:val="24"/>
            <w:szCs w:val="24"/>
            <w:u w:val="none"/>
          </w:rPr>
          <w:fldChar w:fldCharType="begin"/>
        </w:r>
        <w:r w:rsidR="00912ED3" w:rsidRPr="00912ED3">
          <w:rPr>
            <w:rFonts w:ascii="Arial" w:hAnsi="Arial" w:cs="Arial"/>
            <w:noProof/>
            <w:webHidden/>
            <w:sz w:val="24"/>
            <w:szCs w:val="24"/>
            <w:u w:val="none"/>
          </w:rPr>
          <w:instrText xml:space="preserve"> PAGEREF _Toc153961886 \h </w:instrText>
        </w:r>
        <w:r w:rsidR="00912ED3" w:rsidRPr="00912ED3">
          <w:rPr>
            <w:rFonts w:ascii="Arial" w:hAnsi="Arial" w:cs="Arial"/>
            <w:noProof/>
            <w:webHidden/>
            <w:sz w:val="24"/>
            <w:szCs w:val="24"/>
            <w:u w:val="none"/>
          </w:rPr>
        </w:r>
        <w:r w:rsidR="00912ED3" w:rsidRPr="00912ED3">
          <w:rPr>
            <w:rFonts w:ascii="Arial" w:hAnsi="Arial" w:cs="Arial"/>
            <w:noProof/>
            <w:webHidden/>
            <w:sz w:val="24"/>
            <w:szCs w:val="24"/>
            <w:u w:val="none"/>
          </w:rPr>
          <w:fldChar w:fldCharType="separate"/>
        </w:r>
        <w:r w:rsidR="00C64587">
          <w:rPr>
            <w:rFonts w:ascii="Arial" w:hAnsi="Arial" w:cs="Arial"/>
            <w:noProof/>
            <w:webHidden/>
            <w:sz w:val="24"/>
            <w:szCs w:val="24"/>
            <w:u w:val="none"/>
          </w:rPr>
          <w:t>47</w:t>
        </w:r>
        <w:r w:rsidR="00912ED3" w:rsidRPr="00912ED3">
          <w:rPr>
            <w:rFonts w:ascii="Arial" w:hAnsi="Arial" w:cs="Arial"/>
            <w:noProof/>
            <w:webHidden/>
            <w:sz w:val="24"/>
            <w:szCs w:val="24"/>
            <w:u w:val="none"/>
          </w:rPr>
          <w:fldChar w:fldCharType="end"/>
        </w:r>
      </w:hyperlink>
    </w:p>
    <w:p w14:paraId="1A5E1BB7" w14:textId="57DD7AF1" w:rsidR="00460EDC" w:rsidRPr="00464A5C" w:rsidRDefault="001370D8" w:rsidP="00F822F5">
      <w:pPr>
        <w:widowControl w:val="0"/>
        <w:spacing w:beforeLines="90" w:before="216" w:afterLines="90" w:after="216"/>
        <w:rPr>
          <w:rFonts w:ascii="Arial" w:eastAsia="Times New Roman" w:hAnsi="Arial" w:cs="Arial"/>
          <w:b/>
          <w:sz w:val="24"/>
          <w:szCs w:val="24"/>
          <w:u w:val="none"/>
        </w:rPr>
      </w:pPr>
      <w:r w:rsidRPr="00761101">
        <w:rPr>
          <w:rFonts w:ascii="Arial" w:hAnsi="Arial" w:cs="Arial"/>
          <w:sz w:val="24"/>
          <w:szCs w:val="24"/>
          <w:u w:val="none"/>
        </w:rPr>
        <w:fldChar w:fldCharType="end"/>
      </w:r>
      <w:bookmarkStart w:id="1" w:name="_Toc20893437"/>
      <w:r w:rsidR="00460EDC" w:rsidRPr="00464A5C">
        <w:rPr>
          <w:rFonts w:ascii="Arial" w:hAnsi="Arial" w:cs="Arial"/>
          <w:b/>
          <w:u w:val="none"/>
        </w:rPr>
        <w:br w:type="page"/>
      </w:r>
    </w:p>
    <w:p w14:paraId="275A0822" w14:textId="68D7671A" w:rsidR="005858A6" w:rsidRPr="00D04663" w:rsidRDefault="005858A6" w:rsidP="00D173C1">
      <w:pPr>
        <w:pStyle w:val="BodyText"/>
        <w:spacing w:before="240"/>
        <w:outlineLvl w:val="0"/>
        <w:rPr>
          <w:rFonts w:cs="Arial"/>
          <w:b/>
          <w:u w:val="none"/>
        </w:rPr>
      </w:pPr>
      <w:bookmarkStart w:id="2" w:name="_Toc153961874"/>
      <w:r w:rsidRPr="00D04663">
        <w:rPr>
          <w:rFonts w:cs="Arial"/>
          <w:b/>
          <w:u w:val="none"/>
        </w:rPr>
        <w:lastRenderedPageBreak/>
        <w:t>Introduction to the Provider Appointment Availability Survey</w:t>
      </w:r>
      <w:bookmarkEnd w:id="1"/>
      <w:bookmarkEnd w:id="2"/>
    </w:p>
    <w:p w14:paraId="43F6D339" w14:textId="4505189D" w:rsidR="005858A6" w:rsidRPr="00D04663" w:rsidRDefault="00B05780" w:rsidP="00D173C1">
      <w:pPr>
        <w:pStyle w:val="BodyText"/>
        <w:spacing w:before="240"/>
        <w:rPr>
          <w:rFonts w:cs="Arial"/>
          <w:u w:val="none"/>
        </w:rPr>
      </w:pPr>
      <w:r w:rsidRPr="00D04663">
        <w:rPr>
          <w:rFonts w:cs="Arial"/>
          <w:u w:val="none"/>
        </w:rPr>
        <w:t>1</w:t>
      </w:r>
      <w:r w:rsidR="00787B48" w:rsidRPr="00D04663">
        <w:rPr>
          <w:rFonts w:cs="Arial"/>
          <w:u w:val="none"/>
        </w:rPr>
        <w:t>.</w:t>
      </w:r>
      <w:r w:rsidRPr="00D04663">
        <w:rPr>
          <w:rFonts w:cs="Arial"/>
          <w:u w:val="none"/>
        </w:rPr>
        <w:t xml:space="preserve"> </w:t>
      </w:r>
      <w:r w:rsidR="005858A6" w:rsidRPr="00D04663">
        <w:rPr>
          <w:rFonts w:cs="Arial"/>
          <w:u w:val="none"/>
        </w:rPr>
        <w:t>The Provider Appointment Availability Survey (PAAS) Methodology</w:t>
      </w:r>
      <w:r w:rsidR="0085226E" w:rsidRPr="00D04663">
        <w:rPr>
          <w:rFonts w:cs="Arial"/>
          <w:u w:val="none"/>
        </w:rPr>
        <w:t xml:space="preserve"> is set forth in this Manual and </w:t>
      </w:r>
      <w:r w:rsidR="00163559" w:rsidRPr="00D04663">
        <w:rPr>
          <w:rFonts w:cs="Arial"/>
          <w:u w:val="none"/>
        </w:rPr>
        <w:t xml:space="preserve">in the </w:t>
      </w:r>
      <w:r w:rsidR="0063178A" w:rsidRPr="00D04663">
        <w:rPr>
          <w:rFonts w:cs="Arial"/>
          <w:u w:val="none"/>
        </w:rPr>
        <w:t xml:space="preserve">PAAS </w:t>
      </w:r>
      <w:r w:rsidR="00163559" w:rsidRPr="00D04663">
        <w:rPr>
          <w:rFonts w:cs="Arial"/>
          <w:u w:val="none"/>
        </w:rPr>
        <w:t xml:space="preserve">Report Form Instructions section of </w:t>
      </w:r>
      <w:r w:rsidR="0085226E" w:rsidRPr="00D04663">
        <w:rPr>
          <w:rFonts w:cs="Arial"/>
          <w:u w:val="none"/>
        </w:rPr>
        <w:t xml:space="preserve">the </w:t>
      </w:r>
      <w:r w:rsidR="00EC222A" w:rsidRPr="00D04663">
        <w:rPr>
          <w:rFonts w:cs="Arial"/>
          <w:u w:val="none"/>
        </w:rPr>
        <w:t>Timely Access and Annual Network Submission Instruction Manual</w:t>
      </w:r>
      <w:r w:rsidR="0085226E" w:rsidRPr="00D04663">
        <w:rPr>
          <w:rFonts w:cs="Arial"/>
          <w:u w:val="none"/>
        </w:rPr>
        <w:t>. The PAAS Methodology</w:t>
      </w:r>
      <w:r w:rsidR="005858A6" w:rsidRPr="00D04663">
        <w:rPr>
          <w:rFonts w:cs="Arial"/>
          <w:u w:val="none"/>
        </w:rPr>
        <w:t xml:space="preserve"> was developed by the Department of Managed Health Care (Department) in collaboration with </w:t>
      </w:r>
      <w:r w:rsidR="005858A6" w:rsidRPr="00970EDE">
        <w:rPr>
          <w:rFonts w:cs="Arial"/>
          <w:u w:val="none"/>
        </w:rPr>
        <w:t>health</w:t>
      </w:r>
      <w:r w:rsidR="001838F6" w:rsidRPr="00970EDE">
        <w:rPr>
          <w:rFonts w:cs="Arial"/>
          <w:u w:val="none"/>
        </w:rPr>
        <w:t xml:space="preserve"> care service</w:t>
      </w:r>
      <w:r w:rsidR="005858A6" w:rsidRPr="00970EDE">
        <w:rPr>
          <w:rFonts w:cs="Arial"/>
          <w:u w:val="none"/>
        </w:rPr>
        <w:t xml:space="preserve"> plans</w:t>
      </w:r>
      <w:r w:rsidR="001838F6" w:rsidRPr="00970EDE">
        <w:rPr>
          <w:rFonts w:cs="Arial"/>
          <w:u w:val="none"/>
        </w:rPr>
        <w:t xml:space="preserve"> (health plans), </w:t>
      </w:r>
      <w:r w:rsidR="005858A6" w:rsidRPr="00970EDE">
        <w:rPr>
          <w:rFonts w:cs="Arial"/>
          <w:u w:val="none"/>
        </w:rPr>
        <w:t>providers, consumer advocates</w:t>
      </w:r>
      <w:r w:rsidR="002473B6" w:rsidRPr="00970EDE">
        <w:rPr>
          <w:rFonts w:cs="Arial"/>
          <w:u w:val="none"/>
        </w:rPr>
        <w:t>,</w:t>
      </w:r>
      <w:r w:rsidR="005858A6" w:rsidRPr="00970EDE">
        <w:rPr>
          <w:rFonts w:cs="Arial"/>
          <w:u w:val="none"/>
        </w:rPr>
        <w:t xml:space="preserve"> </w:t>
      </w:r>
      <w:r w:rsidR="005858A6" w:rsidRPr="00D04663">
        <w:rPr>
          <w:rFonts w:cs="Arial"/>
          <w:u w:val="none"/>
        </w:rPr>
        <w:t xml:space="preserve">and other stakeholders pursuant to </w:t>
      </w:r>
      <w:r w:rsidR="007E7CD8" w:rsidRPr="00D04663">
        <w:rPr>
          <w:rFonts w:cs="Arial"/>
          <w:u w:val="none"/>
        </w:rPr>
        <w:t>Health and Safety Code section 1367.03(f</w:t>
      </w:r>
      <w:del w:id="3" w:author="Author">
        <w:r w:rsidR="007E7CD8" w:rsidRPr="004874C2">
          <w:rPr>
            <w:rFonts w:cs="Arial"/>
            <w:u w:val="none"/>
          </w:rPr>
          <w:delText>)(3</w:delText>
        </w:r>
      </w:del>
      <w:r w:rsidR="007E7CD8" w:rsidRPr="00D04663">
        <w:rPr>
          <w:rFonts w:cs="Arial"/>
          <w:u w:val="none"/>
        </w:rPr>
        <w:t xml:space="preserve">), set forth in </w:t>
      </w:r>
      <w:r w:rsidR="005858A6" w:rsidRPr="00D04663">
        <w:rPr>
          <w:rFonts w:cs="Arial"/>
          <w:u w:val="none"/>
        </w:rPr>
        <w:t>the Knox-Keene Health Care Service Plan Act of 1975</w:t>
      </w:r>
      <w:r w:rsidR="006F736F" w:rsidRPr="00D04663">
        <w:rPr>
          <w:rFonts w:cs="Arial"/>
          <w:u w:val="none"/>
        </w:rPr>
        <w:t xml:space="preserve"> (</w:t>
      </w:r>
      <w:r w:rsidR="00421977" w:rsidRPr="00D04663">
        <w:rPr>
          <w:rFonts w:cs="Arial"/>
          <w:u w:val="none"/>
        </w:rPr>
        <w:t xml:space="preserve">Knox-Keene </w:t>
      </w:r>
      <w:r w:rsidR="006F736F" w:rsidRPr="00D04663">
        <w:rPr>
          <w:rFonts w:cs="Arial"/>
          <w:u w:val="none"/>
        </w:rPr>
        <w:t>Act)</w:t>
      </w:r>
      <w:r w:rsidR="005858A6" w:rsidRPr="00D04663">
        <w:rPr>
          <w:rFonts w:cs="Arial"/>
          <w:u w:val="none"/>
        </w:rPr>
        <w:t>.</w:t>
      </w:r>
      <w:r w:rsidR="005858A6" w:rsidRPr="00D04663">
        <w:rPr>
          <w:rStyle w:val="FootnoteReference"/>
          <w:rFonts w:cs="Arial"/>
          <w:u w:val="none"/>
        </w:rPr>
        <w:footnoteReference w:id="3"/>
      </w:r>
      <w:ins w:id="4" w:author="Author">
        <w:r w:rsidR="007854BE" w:rsidRPr="00D04663">
          <w:rPr>
            <w:rFonts w:cs="Arial"/>
            <w:u w:val="none"/>
          </w:rPr>
          <w:t xml:space="preserve"> This </w:t>
        </w:r>
        <w:r w:rsidR="00C166DE" w:rsidRPr="00D04663">
          <w:rPr>
            <w:rFonts w:cs="Arial"/>
            <w:u w:val="none"/>
          </w:rPr>
          <w:t xml:space="preserve">PAAS Manual is incorporated in </w:t>
        </w:r>
        <w:r w:rsidR="00AB712F" w:rsidRPr="00D04663">
          <w:rPr>
            <w:rFonts w:cs="Arial"/>
            <w:u w:val="none"/>
          </w:rPr>
          <w:t>Rule</w:t>
        </w:r>
        <w:r w:rsidR="008631DB" w:rsidRPr="00D04663">
          <w:rPr>
            <w:rFonts w:cs="Arial"/>
            <w:u w:val="none"/>
          </w:rPr>
          <w:t xml:space="preserve"> 1300.67.2.2(f)(1)</w:t>
        </w:r>
        <w:r w:rsidR="00DE2CC8" w:rsidRPr="00D04663">
          <w:rPr>
            <w:rFonts w:cs="Arial"/>
            <w:u w:val="none"/>
          </w:rPr>
          <w:t xml:space="preserve"> by reference.</w:t>
        </w:r>
      </w:ins>
    </w:p>
    <w:p w14:paraId="58468324" w14:textId="002EE2C2" w:rsidR="00C87EE4" w:rsidRPr="00D04663" w:rsidRDefault="00B05780" w:rsidP="003A4C79">
      <w:pPr>
        <w:pStyle w:val="BodyText"/>
        <w:spacing w:before="240" w:after="120"/>
        <w:rPr>
          <w:rFonts w:cs="Arial"/>
          <w:u w:val="none"/>
        </w:rPr>
      </w:pPr>
      <w:r w:rsidRPr="00D04663">
        <w:rPr>
          <w:rFonts w:cs="Arial"/>
          <w:u w:val="none"/>
        </w:rPr>
        <w:t>2</w:t>
      </w:r>
      <w:r w:rsidR="00787B48" w:rsidRPr="00D04663">
        <w:rPr>
          <w:rFonts w:cs="Arial"/>
          <w:u w:val="none"/>
        </w:rPr>
        <w:t>.</w:t>
      </w:r>
      <w:r w:rsidRPr="00D04663">
        <w:rPr>
          <w:rFonts w:cs="Arial"/>
          <w:u w:val="none"/>
        </w:rPr>
        <w:t xml:space="preserve"> </w:t>
      </w:r>
      <w:r w:rsidR="005858A6" w:rsidRPr="00D04663">
        <w:rPr>
          <w:rFonts w:cs="Arial"/>
          <w:u w:val="none"/>
        </w:rPr>
        <w:t xml:space="preserve">The </w:t>
      </w:r>
      <w:r w:rsidR="00421977" w:rsidRPr="00D04663">
        <w:rPr>
          <w:rFonts w:cs="Arial"/>
          <w:u w:val="none"/>
        </w:rPr>
        <w:t xml:space="preserve">Knox-Keene </w:t>
      </w:r>
      <w:r w:rsidR="005858A6" w:rsidRPr="00D04663">
        <w:rPr>
          <w:rFonts w:cs="Arial"/>
          <w:u w:val="none"/>
        </w:rPr>
        <w:t>Act requires that health plan</w:t>
      </w:r>
      <w:r w:rsidR="00F03FD5" w:rsidRPr="00D04663">
        <w:rPr>
          <w:rFonts w:cs="Arial"/>
          <w:u w:val="none"/>
        </w:rPr>
        <w:t>s</w:t>
      </w:r>
      <w:r w:rsidR="005858A6" w:rsidRPr="00D04663">
        <w:rPr>
          <w:rFonts w:cs="Arial"/>
          <w:u w:val="none"/>
        </w:rPr>
        <w:t xml:space="preserve"> maintain networks sufficient to meet urgent </w:t>
      </w:r>
      <w:r w:rsidR="00221B36" w:rsidRPr="00D04663">
        <w:rPr>
          <w:rFonts w:cs="Arial"/>
          <w:u w:val="none"/>
        </w:rPr>
        <w:t xml:space="preserve">care </w:t>
      </w:r>
      <w:r w:rsidR="005858A6" w:rsidRPr="00D04663">
        <w:rPr>
          <w:rFonts w:cs="Arial"/>
          <w:u w:val="none"/>
        </w:rPr>
        <w:t xml:space="preserve">and non-urgent appointment availability standards, which include specific </w:t>
      </w:r>
      <w:r w:rsidR="00EF790A" w:rsidRPr="00D04663">
        <w:rPr>
          <w:rFonts w:cs="Arial"/>
          <w:u w:val="none"/>
        </w:rPr>
        <w:t xml:space="preserve">appointment wait </w:t>
      </w:r>
      <w:r w:rsidR="005858A6" w:rsidRPr="00D04663">
        <w:rPr>
          <w:rFonts w:cs="Arial"/>
          <w:u w:val="none"/>
        </w:rPr>
        <w:t>time</w:t>
      </w:r>
      <w:r w:rsidR="00EF790A" w:rsidRPr="00D04663">
        <w:rPr>
          <w:rFonts w:cs="Arial"/>
          <w:u w:val="none"/>
        </w:rPr>
        <w:t xml:space="preserve"> standards</w:t>
      </w:r>
      <w:r w:rsidR="00B56BAB" w:rsidRPr="00D04663">
        <w:rPr>
          <w:rFonts w:cs="Arial"/>
          <w:u w:val="none"/>
        </w:rPr>
        <w:t xml:space="preserve"> set forth in</w:t>
      </w:r>
      <w:r w:rsidR="001F00C9" w:rsidRPr="00D04663">
        <w:rPr>
          <w:rFonts w:cs="Arial"/>
          <w:u w:val="none"/>
        </w:rPr>
        <w:t xml:space="preserve"> </w:t>
      </w:r>
      <w:r w:rsidR="003A637B" w:rsidRPr="00D04663">
        <w:rPr>
          <w:rFonts w:cs="Arial"/>
          <w:u w:val="none"/>
        </w:rPr>
        <w:t>s</w:t>
      </w:r>
      <w:r w:rsidR="001F00C9" w:rsidRPr="00D04663">
        <w:rPr>
          <w:rFonts w:cs="Arial"/>
          <w:u w:val="none"/>
        </w:rPr>
        <w:t>ection 1367.03(a)(5) and</w:t>
      </w:r>
      <w:r w:rsidR="00B56BAB" w:rsidRPr="00D04663">
        <w:rPr>
          <w:rFonts w:cs="Arial"/>
          <w:u w:val="none"/>
        </w:rPr>
        <w:t xml:space="preserve"> Rule 1300.67.</w:t>
      </w:r>
      <w:r w:rsidR="008662E7" w:rsidRPr="00D04663">
        <w:rPr>
          <w:rFonts w:cs="Arial"/>
          <w:u w:val="none"/>
        </w:rPr>
        <w:t>2.2(</w:t>
      </w:r>
      <w:r w:rsidR="00B56BAB" w:rsidRPr="00D04663">
        <w:rPr>
          <w:rFonts w:cs="Arial"/>
          <w:u w:val="none"/>
        </w:rPr>
        <w:t>c)(5)</w:t>
      </w:r>
      <w:r w:rsidR="005858A6" w:rsidRPr="00D04663">
        <w:rPr>
          <w:rFonts w:cs="Arial"/>
          <w:u w:val="none"/>
        </w:rPr>
        <w:t xml:space="preserve"> </w:t>
      </w:r>
      <w:r w:rsidR="0088781C" w:rsidRPr="00D04663">
        <w:rPr>
          <w:rFonts w:cs="Arial"/>
          <w:u w:val="none"/>
        </w:rPr>
        <w:t>(time</w:t>
      </w:r>
      <w:r w:rsidR="006243AF" w:rsidRPr="00D04663">
        <w:rPr>
          <w:rFonts w:cs="Arial"/>
          <w:u w:val="none"/>
        </w:rPr>
        <w:t>-</w:t>
      </w:r>
      <w:r w:rsidR="0088781C" w:rsidRPr="00D04663">
        <w:rPr>
          <w:rFonts w:cs="Arial"/>
          <w:u w:val="none"/>
        </w:rPr>
        <w:t xml:space="preserve">elapsed standards) </w:t>
      </w:r>
      <w:r w:rsidR="005858A6" w:rsidRPr="00D04663">
        <w:rPr>
          <w:rFonts w:cs="Arial"/>
          <w:u w:val="none"/>
        </w:rPr>
        <w:t xml:space="preserve">under which enrollees </w:t>
      </w:r>
      <w:r w:rsidR="003A5F59" w:rsidRPr="00D04663">
        <w:rPr>
          <w:rFonts w:cs="Arial"/>
          <w:u w:val="none"/>
        </w:rPr>
        <w:t>are</w:t>
      </w:r>
      <w:r w:rsidR="005858A6" w:rsidRPr="00D04663">
        <w:rPr>
          <w:rFonts w:cs="Arial"/>
          <w:u w:val="none"/>
        </w:rPr>
        <w:t xml:space="preserve"> able to obtain</w:t>
      </w:r>
      <w:r w:rsidR="00D74C1F" w:rsidRPr="00D04663">
        <w:rPr>
          <w:rFonts w:cs="Arial"/>
          <w:u w:val="none"/>
        </w:rPr>
        <w:t xml:space="preserve"> an appointment</w:t>
      </w:r>
      <w:r w:rsidR="005858A6" w:rsidRPr="00D04663">
        <w:rPr>
          <w:rFonts w:cs="Arial"/>
          <w:u w:val="none"/>
        </w:rPr>
        <w:t xml:space="preserve">. The PAAS Methodology is designed </w:t>
      </w:r>
      <w:r w:rsidR="00CA4C2D" w:rsidRPr="00D04663">
        <w:rPr>
          <w:rFonts w:cs="Arial"/>
          <w:u w:val="none"/>
        </w:rPr>
        <w:t>for health plan</w:t>
      </w:r>
      <w:r w:rsidR="00F03FD5" w:rsidRPr="00D04663">
        <w:rPr>
          <w:rFonts w:cs="Arial"/>
          <w:u w:val="none"/>
        </w:rPr>
        <w:t>s</w:t>
      </w:r>
      <w:r w:rsidR="007D336A" w:rsidRPr="00D04663">
        <w:rPr>
          <w:rStyle w:val="FootnoteReference"/>
          <w:rFonts w:cs="Arial"/>
          <w:u w:val="none"/>
        </w:rPr>
        <w:footnoteReference w:id="4"/>
      </w:r>
      <w:r w:rsidR="00A80939" w:rsidRPr="00D04663">
        <w:rPr>
          <w:rFonts w:cs="Arial"/>
          <w:u w:val="none"/>
        </w:rPr>
        <w:t xml:space="preserve"> to</w:t>
      </w:r>
      <w:r w:rsidR="005858A6" w:rsidRPr="00D04663">
        <w:rPr>
          <w:rFonts w:cs="Arial"/>
          <w:u w:val="none"/>
        </w:rPr>
        <w:t xml:space="preserve"> measure </w:t>
      </w:r>
      <w:r w:rsidR="007C7354" w:rsidRPr="00D04663">
        <w:rPr>
          <w:rFonts w:cs="Arial"/>
          <w:u w:val="none"/>
        </w:rPr>
        <w:t xml:space="preserve">the </w:t>
      </w:r>
      <w:r w:rsidR="005858A6" w:rsidRPr="00D04663">
        <w:rPr>
          <w:rFonts w:cs="Arial"/>
          <w:u w:val="none"/>
        </w:rPr>
        <w:t>ability of</w:t>
      </w:r>
      <w:r w:rsidR="007C7354" w:rsidRPr="00D04663">
        <w:rPr>
          <w:rFonts w:cs="Arial"/>
          <w:u w:val="none"/>
        </w:rPr>
        <w:t xml:space="preserve"> health plan</w:t>
      </w:r>
      <w:r w:rsidR="005858A6" w:rsidRPr="00D04663">
        <w:rPr>
          <w:rFonts w:cs="Arial"/>
          <w:u w:val="none"/>
        </w:rPr>
        <w:t xml:space="preserve"> network</w:t>
      </w:r>
      <w:r w:rsidR="007C7354" w:rsidRPr="00D04663">
        <w:rPr>
          <w:rFonts w:cs="Arial"/>
          <w:u w:val="none"/>
        </w:rPr>
        <w:t>s</w:t>
      </w:r>
      <w:r w:rsidR="005858A6" w:rsidRPr="00D04663">
        <w:rPr>
          <w:rFonts w:cs="Arial"/>
          <w:u w:val="none"/>
        </w:rPr>
        <w:t xml:space="preserve"> to </w:t>
      </w:r>
      <w:r w:rsidR="00582849" w:rsidRPr="00D04663">
        <w:rPr>
          <w:rFonts w:cs="Arial"/>
          <w:u w:val="none"/>
        </w:rPr>
        <w:t>deliver</w:t>
      </w:r>
      <w:r w:rsidR="005858A6" w:rsidRPr="00D04663">
        <w:rPr>
          <w:rFonts w:cs="Arial"/>
          <w:u w:val="none"/>
        </w:rPr>
        <w:t xml:space="preserve"> timely appointments to enrollees. </w:t>
      </w:r>
      <w:r w:rsidR="00A80939" w:rsidRPr="00D04663">
        <w:rPr>
          <w:rFonts w:cs="Arial"/>
          <w:u w:val="none"/>
        </w:rPr>
        <w:t>Using the PAAS Methodology, a</w:t>
      </w:r>
      <w:r w:rsidR="00CA4C2D" w:rsidRPr="00D04663">
        <w:rPr>
          <w:rFonts w:cs="Arial"/>
          <w:u w:val="none"/>
        </w:rPr>
        <w:t xml:space="preserve"> </w:t>
      </w:r>
      <w:r w:rsidR="005858A6" w:rsidRPr="00D04663">
        <w:rPr>
          <w:rFonts w:cs="Arial"/>
          <w:u w:val="none"/>
        </w:rPr>
        <w:t>health plan contact</w:t>
      </w:r>
      <w:r w:rsidR="00A80939" w:rsidRPr="00D04663">
        <w:rPr>
          <w:rFonts w:cs="Arial"/>
          <w:u w:val="none"/>
        </w:rPr>
        <w:t>s</w:t>
      </w:r>
      <w:r w:rsidR="005858A6" w:rsidRPr="00D04663">
        <w:rPr>
          <w:rFonts w:cs="Arial"/>
          <w:u w:val="none"/>
        </w:rPr>
        <w:t xml:space="preserve"> </w:t>
      </w:r>
      <w:r w:rsidR="00307FD2" w:rsidRPr="00D04663">
        <w:rPr>
          <w:rFonts w:cs="Arial"/>
          <w:u w:val="none"/>
        </w:rPr>
        <w:t xml:space="preserve">either all </w:t>
      </w:r>
      <w:r w:rsidR="00860B5C" w:rsidRPr="00D04663">
        <w:rPr>
          <w:rFonts w:cs="Arial"/>
          <w:u w:val="none"/>
        </w:rPr>
        <w:t xml:space="preserve">network </w:t>
      </w:r>
      <w:r w:rsidR="00307FD2" w:rsidRPr="00D04663">
        <w:rPr>
          <w:rFonts w:cs="Arial"/>
          <w:u w:val="none"/>
        </w:rPr>
        <w:t>providers</w:t>
      </w:r>
      <w:r w:rsidR="00860B5C" w:rsidRPr="00D04663">
        <w:rPr>
          <w:rStyle w:val="FootnoteReference"/>
          <w:rFonts w:cs="Arial"/>
          <w:u w:val="none"/>
        </w:rPr>
        <w:footnoteReference w:id="5"/>
      </w:r>
      <w:r w:rsidR="00307FD2" w:rsidRPr="00D04663">
        <w:rPr>
          <w:rFonts w:cs="Arial"/>
          <w:u w:val="none"/>
        </w:rPr>
        <w:t xml:space="preserve"> or </w:t>
      </w:r>
      <w:r w:rsidR="005858A6" w:rsidRPr="00D04663">
        <w:rPr>
          <w:rFonts w:cs="Arial"/>
          <w:u w:val="none"/>
        </w:rPr>
        <w:t>a random sample of</w:t>
      </w:r>
      <w:r w:rsidR="00307FD2" w:rsidRPr="00D04663">
        <w:rPr>
          <w:rFonts w:cs="Arial"/>
          <w:u w:val="none"/>
        </w:rPr>
        <w:t xml:space="preserve"> </w:t>
      </w:r>
      <w:r w:rsidR="005858A6" w:rsidRPr="00D04663">
        <w:rPr>
          <w:rFonts w:cs="Arial"/>
          <w:u w:val="none"/>
        </w:rPr>
        <w:t>providers in their network to request the next available appointment. The providers’ responses to these survey questions are measured against the appointment time</w:t>
      </w:r>
      <w:r w:rsidR="006243AF" w:rsidRPr="00D04663">
        <w:rPr>
          <w:rFonts w:cs="Arial"/>
          <w:u w:val="none"/>
        </w:rPr>
        <w:t>-</w:t>
      </w:r>
      <w:r w:rsidR="00D74C1F" w:rsidRPr="00D04663">
        <w:rPr>
          <w:rFonts w:cs="Arial"/>
          <w:u w:val="none"/>
        </w:rPr>
        <w:t>elapsed</w:t>
      </w:r>
      <w:r w:rsidR="005858A6" w:rsidRPr="00D04663">
        <w:rPr>
          <w:rFonts w:cs="Arial"/>
          <w:u w:val="none"/>
        </w:rPr>
        <w:t xml:space="preserve"> standards</w:t>
      </w:r>
      <w:r w:rsidR="002B2B96" w:rsidRPr="00D04663">
        <w:rPr>
          <w:rFonts w:cs="Arial"/>
          <w:u w:val="none"/>
        </w:rPr>
        <w:t>. The</w:t>
      </w:r>
      <w:r w:rsidR="00307FD2" w:rsidRPr="00D04663">
        <w:rPr>
          <w:rFonts w:cs="Arial"/>
          <w:u w:val="none"/>
        </w:rPr>
        <w:t xml:space="preserve"> health plan calculates the</w:t>
      </w:r>
      <w:r w:rsidR="002B2B96" w:rsidRPr="00D04663">
        <w:rPr>
          <w:rFonts w:cs="Arial"/>
          <w:u w:val="none"/>
        </w:rPr>
        <w:t xml:space="preserve"> results of the survey and </w:t>
      </w:r>
      <w:r w:rsidR="005858A6" w:rsidRPr="00D04663">
        <w:rPr>
          <w:rFonts w:cs="Arial"/>
          <w:u w:val="none"/>
        </w:rPr>
        <w:t>submit</w:t>
      </w:r>
      <w:r w:rsidR="00307FD2" w:rsidRPr="00D04663">
        <w:rPr>
          <w:rFonts w:cs="Arial"/>
          <w:u w:val="none"/>
        </w:rPr>
        <w:t>s the survey data and results</w:t>
      </w:r>
      <w:r w:rsidR="005858A6" w:rsidRPr="00D04663">
        <w:rPr>
          <w:rFonts w:cs="Arial"/>
          <w:u w:val="none"/>
        </w:rPr>
        <w:t xml:space="preserve"> to the Department as part of the health plan’s annual Timely Access Compliance Report. </w:t>
      </w:r>
      <w:r w:rsidR="00393EC5" w:rsidRPr="00D04663">
        <w:rPr>
          <w:rFonts w:cs="Arial"/>
          <w:u w:val="none"/>
        </w:rPr>
        <w:t>The health plan</w:t>
      </w:r>
      <w:r w:rsidR="00EB660C" w:rsidRPr="00D04663">
        <w:rPr>
          <w:rFonts w:cs="Arial"/>
          <w:u w:val="none"/>
        </w:rPr>
        <w:t xml:space="preserve"> </w:t>
      </w:r>
      <w:r w:rsidR="00B51E97" w:rsidRPr="00D04663">
        <w:rPr>
          <w:rFonts w:cs="Arial"/>
          <w:u w:val="none"/>
        </w:rPr>
        <w:t>shall</w:t>
      </w:r>
      <w:r w:rsidR="00EB660C" w:rsidRPr="00D04663">
        <w:rPr>
          <w:rFonts w:cs="Arial"/>
          <w:u w:val="none"/>
        </w:rPr>
        <w:t xml:space="preserve"> include</w:t>
      </w:r>
      <w:r w:rsidR="00AA7D07" w:rsidRPr="00D04663">
        <w:rPr>
          <w:rFonts w:cs="Arial"/>
          <w:u w:val="none"/>
        </w:rPr>
        <w:t xml:space="preserve"> the information set forth in Rule 1300.67.2.2(h)(6)(C)</w:t>
      </w:r>
      <w:r w:rsidR="00EB660C" w:rsidRPr="00D04663">
        <w:rPr>
          <w:rFonts w:cs="Arial"/>
          <w:u w:val="none"/>
        </w:rPr>
        <w:t xml:space="preserve"> in the</w:t>
      </w:r>
      <w:r w:rsidR="00AA7D07" w:rsidRPr="00D04663">
        <w:rPr>
          <w:rFonts w:cs="Arial"/>
          <w:u w:val="none"/>
        </w:rPr>
        <w:t xml:space="preserve"> </w:t>
      </w:r>
      <w:r w:rsidR="00AA7170" w:rsidRPr="00D04663">
        <w:rPr>
          <w:rFonts w:cs="Arial"/>
          <w:u w:val="none"/>
        </w:rPr>
        <w:t>health plan’s</w:t>
      </w:r>
      <w:r w:rsidR="00EB660C" w:rsidRPr="00D04663">
        <w:rPr>
          <w:rFonts w:cs="Arial"/>
          <w:u w:val="none"/>
        </w:rPr>
        <w:t xml:space="preserve"> submission </w:t>
      </w:r>
      <w:r w:rsidR="004E6770" w:rsidRPr="00D04663">
        <w:rPr>
          <w:rFonts w:cs="Arial"/>
          <w:u w:val="none"/>
        </w:rPr>
        <w:t>if</w:t>
      </w:r>
      <w:r w:rsidR="00C87EE4" w:rsidRPr="00D04663">
        <w:rPr>
          <w:rFonts w:cs="Arial"/>
          <w:u w:val="none"/>
        </w:rPr>
        <w:t xml:space="preserve"> </w:t>
      </w:r>
      <w:r w:rsidR="00EB660C" w:rsidRPr="00D04663">
        <w:rPr>
          <w:rFonts w:cs="Arial"/>
          <w:u w:val="none"/>
        </w:rPr>
        <w:t>any patterns of non-compliance</w:t>
      </w:r>
      <w:r w:rsidR="00924ADA" w:rsidRPr="00D04663">
        <w:rPr>
          <w:rFonts w:cs="Arial"/>
          <w:u w:val="none"/>
        </w:rPr>
        <w:t>, as defined in Rule 1300.</w:t>
      </w:r>
      <w:r w:rsidR="001A4733" w:rsidRPr="00D04663">
        <w:rPr>
          <w:rFonts w:cs="Arial"/>
          <w:u w:val="none"/>
        </w:rPr>
        <w:t>67.2.2</w:t>
      </w:r>
      <w:r w:rsidR="00C7703D" w:rsidRPr="00D04663">
        <w:rPr>
          <w:rFonts w:cs="Arial"/>
          <w:u w:val="none"/>
        </w:rPr>
        <w:t>(b)(1</w:t>
      </w:r>
      <w:r w:rsidR="000C0F5A" w:rsidRPr="00D04663">
        <w:rPr>
          <w:rFonts w:cs="Arial"/>
          <w:u w:val="none"/>
        </w:rPr>
        <w:t>2</w:t>
      </w:r>
      <w:r w:rsidR="00C7703D" w:rsidRPr="00D04663">
        <w:rPr>
          <w:rFonts w:cs="Arial"/>
          <w:u w:val="none"/>
        </w:rPr>
        <w:t>)(A),</w:t>
      </w:r>
      <w:r w:rsidR="00EB660C" w:rsidRPr="00D04663">
        <w:rPr>
          <w:rFonts w:cs="Arial"/>
          <w:u w:val="none"/>
        </w:rPr>
        <w:t xml:space="preserve"> were identified in the results of the PAAS,</w:t>
      </w:r>
      <w:r w:rsidR="00BB2680" w:rsidRPr="00D04663">
        <w:rPr>
          <w:u w:val="none"/>
        </w:rPr>
        <w:t xml:space="preserve"> </w:t>
      </w:r>
      <w:r w:rsidR="00BB2680" w:rsidRPr="00D04663">
        <w:rPr>
          <w:rFonts w:cs="Arial"/>
          <w:u w:val="none"/>
        </w:rPr>
        <w:t>in the “Rate of Compliance Urgent Care Appointments (All Providers Survey Types)” field and the “Rate of Compliance Non-Urgent Appointments (All Provider Survey Types)” field</w:t>
      </w:r>
      <w:r w:rsidR="00EB660C" w:rsidRPr="00D04663">
        <w:rPr>
          <w:rFonts w:cs="Arial"/>
          <w:u w:val="none"/>
        </w:rPr>
        <w:t xml:space="preserve"> </w:t>
      </w:r>
      <w:r w:rsidR="00956172" w:rsidRPr="00D04663">
        <w:rPr>
          <w:rFonts w:cs="Arial"/>
          <w:u w:val="none"/>
        </w:rPr>
        <w:t xml:space="preserve">set forth on the Summary </w:t>
      </w:r>
      <w:del w:id="5" w:author="Author">
        <w:r w:rsidR="00956172" w:rsidRPr="004874C2">
          <w:rPr>
            <w:rFonts w:cs="Arial"/>
            <w:u w:val="none"/>
          </w:rPr>
          <w:delText>of Rates of Compliance Tab of the Results Report Form.</w:delText>
        </w:r>
      </w:del>
      <w:ins w:id="6" w:author="Author">
        <w:r w:rsidR="00956172" w:rsidRPr="00D04663">
          <w:rPr>
            <w:rFonts w:cs="Arial"/>
            <w:u w:val="none"/>
          </w:rPr>
          <w:t>Rates of Compliance Tab of the Results Report Form.</w:t>
        </w:r>
        <w:r w:rsidR="00256B83" w:rsidRPr="00D04663">
          <w:rPr>
            <w:rFonts w:cs="Arial"/>
            <w:u w:val="none"/>
          </w:rPr>
          <w:t xml:space="preserve"> </w:t>
        </w:r>
        <w:r w:rsidR="008F5732" w:rsidRPr="00D04663">
          <w:rPr>
            <w:rFonts w:cs="Arial"/>
            <w:u w:val="none"/>
          </w:rPr>
          <w:t>As directed by the Department</w:t>
        </w:r>
        <w:r w:rsidR="00FB65C7" w:rsidRPr="00D04663">
          <w:rPr>
            <w:rFonts w:cs="Arial"/>
            <w:u w:val="none"/>
          </w:rPr>
          <w:t>,</w:t>
        </w:r>
        <w:r w:rsidR="001A075D" w:rsidRPr="00D04663">
          <w:rPr>
            <w:rFonts w:cs="Arial"/>
            <w:u w:val="none"/>
          </w:rPr>
          <w:t xml:space="preserve"> </w:t>
        </w:r>
        <w:r w:rsidR="00490A0C">
          <w:rPr>
            <w:rFonts w:cs="Arial"/>
            <w:u w:val="none"/>
          </w:rPr>
          <w:t>a</w:t>
        </w:r>
        <w:r w:rsidR="001A075D" w:rsidRPr="00D04663">
          <w:rPr>
            <w:rFonts w:cs="Arial"/>
            <w:u w:val="none"/>
          </w:rPr>
          <w:t xml:space="preserve"> </w:t>
        </w:r>
        <w:r w:rsidR="00FB65C7" w:rsidRPr="00D04663">
          <w:rPr>
            <w:rFonts w:cs="Arial"/>
            <w:u w:val="none"/>
          </w:rPr>
          <w:t>health plan shall submit the</w:t>
        </w:r>
        <w:r w:rsidR="001A075D" w:rsidRPr="00D04663">
          <w:rPr>
            <w:rFonts w:cs="Arial"/>
            <w:u w:val="none"/>
          </w:rPr>
          <w:t xml:space="preserve"> </w:t>
        </w:r>
        <w:r w:rsidR="0062697B" w:rsidRPr="00D04663">
          <w:rPr>
            <w:rFonts w:cs="Arial"/>
            <w:u w:val="none"/>
          </w:rPr>
          <w:t>information</w:t>
        </w:r>
        <w:r w:rsidR="001A075D" w:rsidRPr="00D04663">
          <w:rPr>
            <w:rFonts w:cs="Arial"/>
            <w:u w:val="none"/>
          </w:rPr>
          <w:t xml:space="preserve"> set forth in Rule 1300.67.2.2(h)(6)(C) </w:t>
        </w:r>
        <w:r w:rsidR="00CD1ADD" w:rsidRPr="00D04663">
          <w:rPr>
            <w:rFonts w:cs="Arial"/>
            <w:u w:val="none"/>
          </w:rPr>
          <w:t>if</w:t>
        </w:r>
        <w:r w:rsidR="0062697B" w:rsidRPr="00D04663">
          <w:rPr>
            <w:rFonts w:cs="Arial"/>
            <w:u w:val="none"/>
          </w:rPr>
          <w:t xml:space="preserve"> the health plan’s</w:t>
        </w:r>
        <w:r w:rsidR="00DC5847" w:rsidRPr="00D04663">
          <w:rPr>
            <w:rFonts w:cs="Arial"/>
            <w:u w:val="none"/>
          </w:rPr>
          <w:t xml:space="preserve"> results in the</w:t>
        </w:r>
        <w:r w:rsidR="0062697B" w:rsidRPr="00D04663">
          <w:rPr>
            <w:rFonts w:cs="Arial"/>
            <w:u w:val="none"/>
          </w:rPr>
          <w:t xml:space="preserve"> </w:t>
        </w:r>
        <w:r w:rsidR="00803700" w:rsidRPr="00D04663">
          <w:rPr>
            <w:rFonts w:cs="Arial"/>
            <w:u w:val="none"/>
          </w:rPr>
          <w:t xml:space="preserve">“Rate of Compliance </w:t>
        </w:r>
        <w:r w:rsidR="003C2B0F" w:rsidRPr="00D04663">
          <w:rPr>
            <w:rFonts w:cs="Arial"/>
            <w:u w:val="none"/>
          </w:rPr>
          <w:t>Non-Urgent Follow-Up Appointments (NPMH Providers Only</w:t>
        </w:r>
        <w:r w:rsidR="00D35F9E" w:rsidRPr="00D04663">
          <w:rPr>
            <w:rFonts w:cs="Arial"/>
            <w:u w:val="none"/>
          </w:rPr>
          <w:t>)</w:t>
        </w:r>
        <w:r w:rsidR="003C2B0F" w:rsidRPr="00D04663">
          <w:rPr>
            <w:rFonts w:cs="Arial"/>
            <w:u w:val="none"/>
          </w:rPr>
          <w:t>”</w:t>
        </w:r>
        <w:r w:rsidR="00DC5847" w:rsidRPr="00D04663">
          <w:rPr>
            <w:rFonts w:cs="Arial"/>
            <w:u w:val="none"/>
          </w:rPr>
          <w:t xml:space="preserve"> field on the </w:t>
        </w:r>
        <w:r w:rsidR="00D04663" w:rsidRPr="00D04663">
          <w:rPr>
            <w:rFonts w:cs="Arial"/>
            <w:u w:val="none"/>
          </w:rPr>
          <w:t>Summary Rates</w:t>
        </w:r>
        <w:r w:rsidR="00DC5847" w:rsidRPr="00D04663">
          <w:rPr>
            <w:rFonts w:cs="Arial"/>
            <w:u w:val="none"/>
          </w:rPr>
          <w:t xml:space="preserve"> of Compliance Tab of the Results Report Form</w:t>
        </w:r>
        <w:r w:rsidR="00DE7ECB" w:rsidRPr="00D04663">
          <w:rPr>
            <w:rFonts w:cs="Arial"/>
            <w:u w:val="none"/>
          </w:rPr>
          <w:t xml:space="preserve"> does not meet the performance target</w:t>
        </w:r>
        <w:r w:rsidR="00C1346E" w:rsidRPr="00D04663">
          <w:rPr>
            <w:rFonts w:cs="Arial"/>
            <w:u w:val="none"/>
          </w:rPr>
          <w:t xml:space="preserve"> established by the </w:t>
        </w:r>
        <w:r w:rsidR="00E57B31" w:rsidRPr="00D04663">
          <w:rPr>
            <w:rFonts w:cs="Arial"/>
            <w:u w:val="none"/>
          </w:rPr>
          <w:t>Department.</w:t>
        </w:r>
        <w:r w:rsidR="000505AA" w:rsidRPr="00D04663">
          <w:rPr>
            <w:rStyle w:val="FootnoteReference"/>
            <w:rFonts w:cs="Arial"/>
            <w:u w:val="none"/>
          </w:rPr>
          <w:footnoteReference w:id="6"/>
        </w:r>
      </w:ins>
    </w:p>
    <w:p w14:paraId="1127187C" w14:textId="5E8C5641" w:rsidR="005858A6" w:rsidRPr="00D04663" w:rsidRDefault="0013532E" w:rsidP="00C04D74">
      <w:pPr>
        <w:pStyle w:val="BodyText"/>
        <w:spacing w:before="240" w:after="120"/>
        <w:rPr>
          <w:rFonts w:cs="Arial"/>
          <w:u w:val="none"/>
        </w:rPr>
      </w:pPr>
      <w:r w:rsidRPr="00D04663">
        <w:rPr>
          <w:rFonts w:cs="Arial"/>
          <w:u w:val="none"/>
        </w:rPr>
        <w:lastRenderedPageBreak/>
        <w:t>3</w:t>
      </w:r>
      <w:r w:rsidR="00B05780" w:rsidRPr="00D04663">
        <w:rPr>
          <w:rFonts w:cs="Arial"/>
          <w:u w:val="none"/>
        </w:rPr>
        <w:t xml:space="preserve">. </w:t>
      </w:r>
      <w:r w:rsidR="00D11F90" w:rsidRPr="00D04663">
        <w:rPr>
          <w:rFonts w:cs="Arial"/>
          <w:u w:val="none"/>
        </w:rPr>
        <w:t xml:space="preserve">The health plan’s Timely Access Compliance Report, including </w:t>
      </w:r>
      <w:r w:rsidR="00525540" w:rsidRPr="00D04663">
        <w:rPr>
          <w:rFonts w:cs="Arial"/>
          <w:u w:val="none"/>
        </w:rPr>
        <w:t>the</w:t>
      </w:r>
      <w:r w:rsidR="00D11F90" w:rsidRPr="00D04663">
        <w:rPr>
          <w:rFonts w:cs="Arial"/>
          <w:u w:val="none"/>
        </w:rPr>
        <w:t xml:space="preserve"> completed PAAS Report Forms</w:t>
      </w:r>
      <w:r w:rsidR="00D85747" w:rsidRPr="00D04663">
        <w:rPr>
          <w:rFonts w:cs="Arial"/>
          <w:u w:val="none"/>
        </w:rPr>
        <w:t xml:space="preserve"> for each of the applicable Provider Survey Types</w:t>
      </w:r>
      <w:r w:rsidR="00D11F90" w:rsidRPr="00D04663">
        <w:rPr>
          <w:rFonts w:cs="Arial"/>
          <w:u w:val="none"/>
        </w:rPr>
        <w:t xml:space="preserve">, shall be submitted through the </w:t>
      </w:r>
      <w:r w:rsidR="00B27644" w:rsidRPr="00D04663">
        <w:rPr>
          <w:rFonts w:cs="Arial"/>
          <w:u w:val="none"/>
        </w:rPr>
        <w:t>Department’s w</w:t>
      </w:r>
      <w:r w:rsidR="00D11F90" w:rsidRPr="00D04663">
        <w:rPr>
          <w:rFonts w:cs="Arial"/>
          <w:u w:val="none"/>
        </w:rPr>
        <w:t xml:space="preserve">eb </w:t>
      </w:r>
      <w:r w:rsidR="00B27644" w:rsidRPr="00D04663">
        <w:rPr>
          <w:rFonts w:cs="Arial"/>
          <w:u w:val="none"/>
        </w:rPr>
        <w:t>p</w:t>
      </w:r>
      <w:r w:rsidR="00D11F90" w:rsidRPr="00D04663">
        <w:rPr>
          <w:rFonts w:cs="Arial"/>
          <w:u w:val="none"/>
        </w:rPr>
        <w:t>ortal no later than Ma</w:t>
      </w:r>
      <w:r w:rsidR="007B2409" w:rsidRPr="00D04663">
        <w:rPr>
          <w:rFonts w:cs="Arial"/>
          <w:u w:val="none"/>
        </w:rPr>
        <w:t xml:space="preserve">y </w:t>
      </w:r>
      <w:r w:rsidR="00D11F90" w:rsidRPr="00D04663">
        <w:rPr>
          <w:rFonts w:cs="Arial"/>
          <w:u w:val="none"/>
        </w:rPr>
        <w:t>1</w:t>
      </w:r>
      <w:r w:rsidR="007B2409" w:rsidRPr="00D04663">
        <w:rPr>
          <w:rFonts w:cs="Arial"/>
          <w:u w:val="none"/>
          <w:vertAlign w:val="superscript"/>
        </w:rPr>
        <w:t>st</w:t>
      </w:r>
      <w:r w:rsidR="00D11F90" w:rsidRPr="00D04663">
        <w:rPr>
          <w:rFonts w:cs="Arial"/>
          <w:u w:val="none"/>
        </w:rPr>
        <w:t xml:space="preserve"> of each year, pursuant to Rule 1300.67.</w:t>
      </w:r>
      <w:r w:rsidR="008662E7" w:rsidRPr="00D04663">
        <w:rPr>
          <w:rFonts w:cs="Arial"/>
          <w:u w:val="none"/>
        </w:rPr>
        <w:t>2.2(</w:t>
      </w:r>
      <w:r w:rsidR="00B25584" w:rsidRPr="00D04663">
        <w:rPr>
          <w:rFonts w:cs="Arial"/>
          <w:u w:val="none"/>
        </w:rPr>
        <w:t>h</w:t>
      </w:r>
      <w:r w:rsidR="00D11F90" w:rsidRPr="00D04663">
        <w:rPr>
          <w:rFonts w:cs="Arial"/>
          <w:u w:val="none"/>
        </w:rPr>
        <w:t>)(</w:t>
      </w:r>
      <w:r w:rsidR="00B25584" w:rsidRPr="00D04663">
        <w:rPr>
          <w:rFonts w:cs="Arial"/>
          <w:u w:val="none"/>
        </w:rPr>
        <w:t>1</w:t>
      </w:r>
      <w:r w:rsidR="00D11F90" w:rsidRPr="00D04663">
        <w:rPr>
          <w:rFonts w:cs="Arial"/>
          <w:u w:val="none"/>
        </w:rPr>
        <w:t>)</w:t>
      </w:r>
      <w:r w:rsidR="001C6F9A" w:rsidRPr="00D04663">
        <w:rPr>
          <w:rFonts w:cs="Arial"/>
          <w:u w:val="none"/>
        </w:rPr>
        <w:t>(A)</w:t>
      </w:r>
      <w:r w:rsidR="00D11F90" w:rsidRPr="00D04663">
        <w:rPr>
          <w:rFonts w:cs="Arial"/>
          <w:u w:val="none"/>
        </w:rPr>
        <w:t>.</w:t>
      </w:r>
      <w:r w:rsidR="005858A6" w:rsidRPr="00D04663">
        <w:rPr>
          <w:rFonts w:cs="Arial"/>
          <w:u w:val="none"/>
        </w:rPr>
        <w:t xml:space="preserve"> </w:t>
      </w:r>
      <w:r w:rsidR="00D11F90" w:rsidRPr="00D04663">
        <w:rPr>
          <w:rFonts w:cs="Arial"/>
          <w:u w:val="none"/>
        </w:rPr>
        <w:t>T</w:t>
      </w:r>
      <w:r w:rsidR="005858A6" w:rsidRPr="00D04663">
        <w:rPr>
          <w:rFonts w:cs="Arial"/>
          <w:u w:val="none"/>
        </w:rPr>
        <w:t xml:space="preserve">he Department’s PAAS </w:t>
      </w:r>
      <w:r w:rsidR="00EC02BB" w:rsidRPr="00D04663">
        <w:rPr>
          <w:rFonts w:cs="Arial"/>
          <w:u w:val="none"/>
        </w:rPr>
        <w:t>Report Forms</w:t>
      </w:r>
      <w:r w:rsidR="005858A6" w:rsidRPr="00D04663">
        <w:rPr>
          <w:rFonts w:cs="Arial"/>
          <w:u w:val="none"/>
        </w:rPr>
        <w:t xml:space="preserve"> </w:t>
      </w:r>
      <w:r w:rsidR="00F17BDD" w:rsidRPr="00D04663">
        <w:rPr>
          <w:rFonts w:cs="Arial"/>
          <w:u w:val="none"/>
        </w:rPr>
        <w:t>are listed below:</w:t>
      </w:r>
    </w:p>
    <w:p w14:paraId="23E3143C" w14:textId="2C63DD66" w:rsidR="0022452E" w:rsidRPr="00D04663" w:rsidRDefault="002F1387"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Primary Care Providers</w:t>
      </w:r>
      <w:r w:rsidR="0022452E" w:rsidRPr="00D04663">
        <w:rPr>
          <w:rFonts w:eastAsia="Times New Roman" w:cs="Arial"/>
          <w:szCs w:val="24"/>
          <w:u w:val="none"/>
        </w:rPr>
        <w:t xml:space="preserve"> Contact List Report Form</w:t>
      </w:r>
      <w:r w:rsidR="00456222" w:rsidRPr="00D04663">
        <w:rPr>
          <w:rFonts w:eastAsia="Times New Roman" w:cs="Arial"/>
          <w:szCs w:val="24"/>
          <w:u w:val="none"/>
        </w:rPr>
        <w:t xml:space="preserve"> (Form No. 40-254);</w:t>
      </w:r>
    </w:p>
    <w:p w14:paraId="598BFB57" w14:textId="6CFDA8AF" w:rsidR="0022452E" w:rsidRPr="00D04663" w:rsidRDefault="0022452E"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Non-Physician Mental Health Care Providers Contact List Report Form</w:t>
      </w:r>
      <w:r w:rsidR="00456222" w:rsidRPr="00D04663">
        <w:rPr>
          <w:rFonts w:eastAsia="Times New Roman" w:cs="Arial"/>
          <w:szCs w:val="24"/>
          <w:u w:val="none"/>
        </w:rPr>
        <w:t xml:space="preserve"> (Form No. 40-255);</w:t>
      </w:r>
    </w:p>
    <w:p w14:paraId="6A3625A0" w14:textId="542D7E71" w:rsidR="0022452E" w:rsidRPr="00D04663" w:rsidRDefault="0022452E"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Specialist Physicians Contact List Report Form</w:t>
      </w:r>
      <w:r w:rsidR="00456222" w:rsidRPr="00D04663">
        <w:rPr>
          <w:rFonts w:eastAsia="Times New Roman" w:cs="Arial"/>
          <w:szCs w:val="24"/>
          <w:u w:val="none"/>
        </w:rPr>
        <w:t xml:space="preserve"> (Form No. 40-256);</w:t>
      </w:r>
    </w:p>
    <w:p w14:paraId="309382A6" w14:textId="6EB362E7" w:rsidR="00B84368" w:rsidRPr="00D04663" w:rsidRDefault="0022452E"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Psychiatrists Contact List Report Form</w:t>
      </w:r>
      <w:r w:rsidR="00456222" w:rsidRPr="00D04663">
        <w:rPr>
          <w:rFonts w:eastAsia="Times New Roman" w:cs="Arial"/>
          <w:szCs w:val="24"/>
          <w:u w:val="none"/>
        </w:rPr>
        <w:t xml:space="preserve"> (Form No. 40-257);</w:t>
      </w:r>
    </w:p>
    <w:p w14:paraId="695F1664" w14:textId="69F503B1" w:rsidR="0022452E" w:rsidRPr="00D04663" w:rsidRDefault="0022452E"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Ancillary Service Providers Contact List Report Form</w:t>
      </w:r>
      <w:r w:rsidR="00456222" w:rsidRPr="00D04663">
        <w:rPr>
          <w:rFonts w:eastAsia="Times New Roman" w:cs="Arial"/>
          <w:szCs w:val="24"/>
          <w:u w:val="none"/>
        </w:rPr>
        <w:t xml:space="preserve"> (Form No. 40-258);</w:t>
      </w:r>
    </w:p>
    <w:p w14:paraId="5308BFCD" w14:textId="585F23E7" w:rsidR="00D637DE" w:rsidRPr="00D04663" w:rsidRDefault="002F1387"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Primary Care Providers</w:t>
      </w:r>
      <w:r w:rsidR="0022452E" w:rsidRPr="00D04663">
        <w:rPr>
          <w:rFonts w:eastAsia="Times New Roman" w:cs="Arial"/>
          <w:szCs w:val="24"/>
          <w:u w:val="none"/>
        </w:rPr>
        <w:t xml:space="preserve"> Raw Data Report Form</w:t>
      </w:r>
      <w:r w:rsidR="00456222" w:rsidRPr="00D04663">
        <w:rPr>
          <w:rFonts w:eastAsia="Times New Roman" w:cs="Arial"/>
          <w:szCs w:val="24"/>
          <w:u w:val="none"/>
        </w:rPr>
        <w:t xml:space="preserve"> (Form No. 40-259);</w:t>
      </w:r>
    </w:p>
    <w:p w14:paraId="6FFC9A3A" w14:textId="2081BE07" w:rsidR="0022452E" w:rsidRPr="00D04663" w:rsidRDefault="0022452E"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Non-Physician Mental Health Care Providers Raw Dat</w:t>
      </w:r>
      <w:r w:rsidR="00FA01DC" w:rsidRPr="00D04663">
        <w:rPr>
          <w:rFonts w:eastAsia="Times New Roman" w:cs="Arial"/>
          <w:szCs w:val="24"/>
          <w:u w:val="none"/>
        </w:rPr>
        <w:t>a</w:t>
      </w:r>
      <w:r w:rsidRPr="00D04663">
        <w:rPr>
          <w:rFonts w:eastAsia="Times New Roman" w:cs="Arial"/>
          <w:szCs w:val="24"/>
          <w:u w:val="none"/>
        </w:rPr>
        <w:t xml:space="preserve"> Report Form </w:t>
      </w:r>
      <w:r w:rsidR="00456222" w:rsidRPr="00D04663">
        <w:rPr>
          <w:rFonts w:eastAsia="Times New Roman" w:cs="Arial"/>
          <w:szCs w:val="24"/>
          <w:u w:val="none"/>
        </w:rPr>
        <w:t>(Form No. 40-260);</w:t>
      </w:r>
    </w:p>
    <w:p w14:paraId="48B5A8AB" w14:textId="1BD5CB9E" w:rsidR="0022452E" w:rsidRPr="00D04663" w:rsidRDefault="0022452E"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Specialist Physicians Raw Data Report Form</w:t>
      </w:r>
      <w:r w:rsidR="00456222" w:rsidRPr="00D04663">
        <w:rPr>
          <w:rFonts w:eastAsia="Times New Roman" w:cs="Arial"/>
          <w:szCs w:val="24"/>
          <w:u w:val="none"/>
        </w:rPr>
        <w:t xml:space="preserve"> (Form No. 40-261);</w:t>
      </w:r>
    </w:p>
    <w:p w14:paraId="7C147CDD" w14:textId="416EA259" w:rsidR="0022452E" w:rsidRPr="00D04663" w:rsidRDefault="0022452E"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Psychiatrists Raw Data Report Form</w:t>
      </w:r>
      <w:r w:rsidR="00456222" w:rsidRPr="00D04663">
        <w:rPr>
          <w:rFonts w:eastAsia="Times New Roman" w:cs="Arial"/>
          <w:szCs w:val="24"/>
          <w:u w:val="none"/>
        </w:rPr>
        <w:t xml:space="preserve"> (Form No. 40-262);</w:t>
      </w:r>
    </w:p>
    <w:p w14:paraId="390714D5" w14:textId="1FC63C98" w:rsidR="0022452E" w:rsidRPr="00D04663" w:rsidRDefault="0022452E" w:rsidP="00A8429B">
      <w:pPr>
        <w:pStyle w:val="ListParagraph"/>
        <w:numPr>
          <w:ilvl w:val="0"/>
          <w:numId w:val="5"/>
        </w:numPr>
        <w:spacing w:before="120" w:after="120"/>
        <w:ind w:right="720"/>
        <w:contextualSpacing/>
        <w:rPr>
          <w:rFonts w:eastAsia="Times New Roman" w:cs="Arial"/>
          <w:szCs w:val="24"/>
          <w:u w:val="none"/>
        </w:rPr>
      </w:pPr>
      <w:r w:rsidRPr="00D04663">
        <w:rPr>
          <w:rFonts w:eastAsia="Times New Roman" w:cs="Arial"/>
          <w:szCs w:val="24"/>
          <w:u w:val="none"/>
        </w:rPr>
        <w:t xml:space="preserve">Ancillary Service Providers Raw Data Report Form </w:t>
      </w:r>
      <w:r w:rsidR="00456222" w:rsidRPr="00D04663">
        <w:rPr>
          <w:rFonts w:eastAsia="Times New Roman" w:cs="Arial"/>
          <w:szCs w:val="24"/>
          <w:u w:val="none"/>
        </w:rPr>
        <w:t>(Form No. 40-263); and</w:t>
      </w:r>
    </w:p>
    <w:p w14:paraId="5FB7149B" w14:textId="130F5DA0" w:rsidR="00A47BFF" w:rsidRPr="00D04663" w:rsidRDefault="00A47BFF" w:rsidP="00A8429B">
      <w:pPr>
        <w:pStyle w:val="ListParagraph"/>
        <w:numPr>
          <w:ilvl w:val="0"/>
          <w:numId w:val="5"/>
        </w:numPr>
        <w:spacing w:before="120" w:after="120"/>
        <w:ind w:right="720"/>
        <w:rPr>
          <w:rFonts w:eastAsia="Times New Roman" w:cs="Arial"/>
          <w:szCs w:val="24"/>
          <w:u w:val="none"/>
        </w:rPr>
      </w:pPr>
      <w:r w:rsidRPr="00D04663">
        <w:rPr>
          <w:rFonts w:eastAsia="Times New Roman" w:cs="Arial"/>
          <w:szCs w:val="24"/>
          <w:u w:val="none"/>
        </w:rPr>
        <w:t>Results Report Form</w:t>
      </w:r>
      <w:r w:rsidR="00456222" w:rsidRPr="00D04663">
        <w:rPr>
          <w:rFonts w:eastAsia="Times New Roman" w:cs="Arial"/>
          <w:szCs w:val="24"/>
          <w:u w:val="none"/>
        </w:rPr>
        <w:t xml:space="preserve"> (Form No. 40-264)</w:t>
      </w:r>
      <w:r w:rsidRPr="00D04663">
        <w:rPr>
          <w:rFonts w:eastAsia="Times New Roman" w:cs="Arial"/>
          <w:szCs w:val="24"/>
          <w:u w:val="none"/>
        </w:rPr>
        <w:t>, which includes the</w:t>
      </w:r>
      <w:r w:rsidR="00456222" w:rsidRPr="00D04663">
        <w:rPr>
          <w:rFonts w:eastAsia="Times New Roman" w:cs="Arial"/>
          <w:szCs w:val="24"/>
          <w:u w:val="none"/>
        </w:rPr>
        <w:t xml:space="preserve"> following</w:t>
      </w:r>
      <w:r w:rsidRPr="00D04663">
        <w:rPr>
          <w:rFonts w:eastAsia="Times New Roman" w:cs="Arial"/>
          <w:szCs w:val="24"/>
          <w:u w:val="none"/>
        </w:rPr>
        <w:t>:</w:t>
      </w:r>
    </w:p>
    <w:p w14:paraId="0D9E675D" w14:textId="77777777" w:rsidR="0022452E" w:rsidRPr="00D04663" w:rsidRDefault="00A47BFF" w:rsidP="00A8429B">
      <w:pPr>
        <w:pStyle w:val="ListParagraph"/>
        <w:numPr>
          <w:ilvl w:val="0"/>
          <w:numId w:val="29"/>
        </w:numPr>
        <w:spacing w:before="120" w:after="120"/>
        <w:ind w:firstLine="0"/>
        <w:contextualSpacing/>
        <w:rPr>
          <w:rFonts w:eastAsia="Times New Roman" w:cs="Arial"/>
          <w:szCs w:val="24"/>
          <w:u w:val="none"/>
        </w:rPr>
      </w:pPr>
      <w:r w:rsidRPr="00D04663">
        <w:rPr>
          <w:rFonts w:eastAsia="Times New Roman" w:cs="Arial"/>
          <w:szCs w:val="24"/>
          <w:u w:val="none"/>
        </w:rPr>
        <w:t xml:space="preserve"> </w:t>
      </w:r>
      <w:r w:rsidR="002F1387" w:rsidRPr="00D04663">
        <w:rPr>
          <w:rFonts w:eastAsia="Times New Roman" w:cs="Arial"/>
          <w:szCs w:val="24"/>
          <w:u w:val="none"/>
        </w:rPr>
        <w:t>Primary Care Providers</w:t>
      </w:r>
      <w:r w:rsidR="00A76395" w:rsidRPr="00D04663">
        <w:rPr>
          <w:rFonts w:eastAsia="Times New Roman" w:cs="Arial"/>
          <w:szCs w:val="24"/>
          <w:u w:val="none"/>
        </w:rPr>
        <w:t xml:space="preserve"> Results Tab</w:t>
      </w:r>
      <w:r w:rsidRPr="00D04663">
        <w:rPr>
          <w:rFonts w:eastAsia="Times New Roman" w:cs="Arial"/>
          <w:szCs w:val="24"/>
          <w:u w:val="none"/>
        </w:rPr>
        <w:t>;</w:t>
      </w:r>
    </w:p>
    <w:p w14:paraId="10F0013A" w14:textId="77777777" w:rsidR="0022452E" w:rsidRPr="00D04663" w:rsidRDefault="00A47BFF" w:rsidP="00A8429B">
      <w:pPr>
        <w:pStyle w:val="ListParagraph"/>
        <w:numPr>
          <w:ilvl w:val="0"/>
          <w:numId w:val="29"/>
        </w:numPr>
        <w:spacing w:before="120" w:after="120"/>
        <w:ind w:firstLine="0"/>
        <w:contextualSpacing/>
        <w:rPr>
          <w:rFonts w:eastAsia="Times New Roman" w:cs="Arial"/>
          <w:szCs w:val="24"/>
          <w:u w:val="none"/>
        </w:rPr>
      </w:pPr>
      <w:r w:rsidRPr="00D04663">
        <w:rPr>
          <w:rFonts w:eastAsia="Times New Roman" w:cs="Arial"/>
          <w:szCs w:val="24"/>
          <w:u w:val="none"/>
        </w:rPr>
        <w:t xml:space="preserve"> </w:t>
      </w:r>
      <w:r w:rsidR="0022452E" w:rsidRPr="00D04663">
        <w:rPr>
          <w:rFonts w:eastAsia="Times New Roman" w:cs="Arial"/>
          <w:szCs w:val="24"/>
          <w:u w:val="none"/>
        </w:rPr>
        <w:t>Non-Physician Mental Health C</w:t>
      </w:r>
      <w:r w:rsidR="00A76395" w:rsidRPr="00D04663">
        <w:rPr>
          <w:rFonts w:eastAsia="Times New Roman" w:cs="Arial"/>
          <w:szCs w:val="24"/>
          <w:u w:val="none"/>
        </w:rPr>
        <w:t>are Providers Results Tab</w:t>
      </w:r>
      <w:r w:rsidRPr="00D04663">
        <w:rPr>
          <w:rFonts w:eastAsia="Times New Roman" w:cs="Arial"/>
          <w:szCs w:val="24"/>
          <w:u w:val="none"/>
        </w:rPr>
        <w:t>;</w:t>
      </w:r>
    </w:p>
    <w:p w14:paraId="626BC883" w14:textId="77777777" w:rsidR="0022452E" w:rsidRPr="00D04663" w:rsidRDefault="00A47BFF" w:rsidP="00A8429B">
      <w:pPr>
        <w:pStyle w:val="ListParagraph"/>
        <w:numPr>
          <w:ilvl w:val="0"/>
          <w:numId w:val="29"/>
        </w:numPr>
        <w:spacing w:before="120" w:after="120"/>
        <w:ind w:firstLine="0"/>
        <w:contextualSpacing/>
        <w:rPr>
          <w:rFonts w:eastAsia="Times New Roman" w:cs="Arial"/>
          <w:szCs w:val="24"/>
          <w:u w:val="none"/>
        </w:rPr>
      </w:pPr>
      <w:r w:rsidRPr="00D04663">
        <w:rPr>
          <w:rFonts w:eastAsia="Times New Roman" w:cs="Arial"/>
          <w:szCs w:val="24"/>
          <w:u w:val="none"/>
        </w:rPr>
        <w:t xml:space="preserve"> </w:t>
      </w:r>
      <w:r w:rsidR="0022452E" w:rsidRPr="00D04663">
        <w:rPr>
          <w:rFonts w:eastAsia="Times New Roman" w:cs="Arial"/>
          <w:szCs w:val="24"/>
          <w:u w:val="none"/>
        </w:rPr>
        <w:t>Specialis</w:t>
      </w:r>
      <w:r w:rsidR="00A76395" w:rsidRPr="00D04663">
        <w:rPr>
          <w:rFonts w:eastAsia="Times New Roman" w:cs="Arial"/>
          <w:szCs w:val="24"/>
          <w:u w:val="none"/>
        </w:rPr>
        <w:t>t Physicians Results Tab</w:t>
      </w:r>
      <w:r w:rsidRPr="00D04663">
        <w:rPr>
          <w:rFonts w:eastAsia="Times New Roman" w:cs="Arial"/>
          <w:szCs w:val="24"/>
          <w:u w:val="none"/>
        </w:rPr>
        <w:t>;</w:t>
      </w:r>
    </w:p>
    <w:p w14:paraId="5BF83D81" w14:textId="77777777" w:rsidR="0022452E" w:rsidRPr="00D04663" w:rsidRDefault="00A47BFF" w:rsidP="00A8429B">
      <w:pPr>
        <w:pStyle w:val="ListParagraph"/>
        <w:numPr>
          <w:ilvl w:val="0"/>
          <w:numId w:val="29"/>
        </w:numPr>
        <w:spacing w:before="120" w:after="120"/>
        <w:ind w:firstLine="0"/>
        <w:contextualSpacing/>
        <w:rPr>
          <w:rFonts w:eastAsia="Times New Roman" w:cs="Arial"/>
          <w:szCs w:val="24"/>
          <w:u w:val="none"/>
        </w:rPr>
      </w:pPr>
      <w:r w:rsidRPr="00D04663">
        <w:rPr>
          <w:rFonts w:eastAsia="Times New Roman" w:cs="Arial"/>
          <w:szCs w:val="24"/>
          <w:u w:val="none"/>
        </w:rPr>
        <w:t xml:space="preserve"> </w:t>
      </w:r>
      <w:r w:rsidR="0022452E" w:rsidRPr="00D04663">
        <w:rPr>
          <w:rFonts w:eastAsia="Times New Roman" w:cs="Arial"/>
          <w:szCs w:val="24"/>
          <w:u w:val="none"/>
        </w:rPr>
        <w:t>Psychiatrists Results</w:t>
      </w:r>
      <w:r w:rsidR="00A76395" w:rsidRPr="00D04663">
        <w:rPr>
          <w:rFonts w:eastAsia="Times New Roman" w:cs="Arial"/>
          <w:szCs w:val="24"/>
          <w:u w:val="none"/>
        </w:rPr>
        <w:t xml:space="preserve"> Tab</w:t>
      </w:r>
      <w:r w:rsidRPr="00D04663">
        <w:rPr>
          <w:rFonts w:eastAsia="Times New Roman" w:cs="Arial"/>
          <w:szCs w:val="24"/>
          <w:u w:val="none"/>
        </w:rPr>
        <w:t>;</w:t>
      </w:r>
    </w:p>
    <w:p w14:paraId="5D5C57A0" w14:textId="77777777" w:rsidR="0022452E" w:rsidRPr="00D04663" w:rsidRDefault="00A47BFF" w:rsidP="00A8429B">
      <w:pPr>
        <w:pStyle w:val="ListParagraph"/>
        <w:numPr>
          <w:ilvl w:val="0"/>
          <w:numId w:val="29"/>
        </w:numPr>
        <w:spacing w:before="120" w:after="120"/>
        <w:ind w:firstLine="0"/>
        <w:contextualSpacing/>
        <w:rPr>
          <w:rFonts w:eastAsia="Times New Roman" w:cs="Arial"/>
          <w:szCs w:val="24"/>
          <w:u w:val="none"/>
        </w:rPr>
      </w:pPr>
      <w:r w:rsidRPr="00D04663">
        <w:rPr>
          <w:rFonts w:eastAsia="Times New Roman" w:cs="Arial"/>
          <w:szCs w:val="24"/>
          <w:u w:val="none"/>
        </w:rPr>
        <w:t xml:space="preserve"> </w:t>
      </w:r>
      <w:r w:rsidR="0022452E" w:rsidRPr="00D04663">
        <w:rPr>
          <w:rFonts w:eastAsia="Times New Roman" w:cs="Arial"/>
          <w:szCs w:val="24"/>
          <w:u w:val="none"/>
        </w:rPr>
        <w:t>Ancillary Servi</w:t>
      </w:r>
      <w:r w:rsidR="00A76395" w:rsidRPr="00D04663">
        <w:rPr>
          <w:rFonts w:eastAsia="Times New Roman" w:cs="Arial"/>
          <w:szCs w:val="24"/>
          <w:u w:val="none"/>
        </w:rPr>
        <w:t>ce Providers Results Tab</w:t>
      </w:r>
      <w:r w:rsidR="00113B54" w:rsidRPr="00D04663">
        <w:rPr>
          <w:rStyle w:val="FootnoteReference"/>
          <w:rFonts w:eastAsia="Times New Roman" w:cs="Arial"/>
          <w:szCs w:val="24"/>
          <w:u w:val="none"/>
        </w:rPr>
        <w:footnoteReference w:id="7"/>
      </w:r>
      <w:r w:rsidRPr="00D04663">
        <w:rPr>
          <w:rFonts w:eastAsia="Times New Roman" w:cs="Arial"/>
          <w:szCs w:val="24"/>
          <w:u w:val="none"/>
        </w:rPr>
        <w:t>;</w:t>
      </w:r>
    </w:p>
    <w:p w14:paraId="551AE34F" w14:textId="39B916E9" w:rsidR="0022452E" w:rsidRPr="00D04663" w:rsidRDefault="00A47BFF" w:rsidP="00A8429B">
      <w:pPr>
        <w:pStyle w:val="ListParagraph"/>
        <w:numPr>
          <w:ilvl w:val="0"/>
          <w:numId w:val="29"/>
        </w:numPr>
        <w:spacing w:before="120" w:after="120"/>
        <w:ind w:firstLine="0"/>
        <w:contextualSpacing/>
        <w:rPr>
          <w:rFonts w:eastAsia="Times New Roman" w:cs="Arial"/>
          <w:szCs w:val="24"/>
          <w:u w:val="none"/>
        </w:rPr>
      </w:pPr>
      <w:r w:rsidRPr="00D04663">
        <w:rPr>
          <w:rFonts w:eastAsia="Times New Roman" w:cs="Arial"/>
          <w:szCs w:val="24"/>
          <w:u w:val="none"/>
        </w:rPr>
        <w:t xml:space="preserve"> </w:t>
      </w:r>
      <w:r w:rsidR="0022452E" w:rsidRPr="00D04663">
        <w:rPr>
          <w:rFonts w:eastAsia="Times New Roman" w:cs="Arial"/>
          <w:szCs w:val="24"/>
          <w:u w:val="none"/>
        </w:rPr>
        <w:t>Summary</w:t>
      </w:r>
      <w:del w:id="8" w:author="Author">
        <w:r w:rsidR="0022452E" w:rsidRPr="004874C2">
          <w:rPr>
            <w:rFonts w:eastAsia="Times New Roman" w:cs="Arial"/>
            <w:szCs w:val="24"/>
            <w:u w:val="none"/>
          </w:rPr>
          <w:delText xml:space="preserve"> of</w:delText>
        </w:r>
      </w:del>
      <w:r w:rsidR="0022452E" w:rsidRPr="00D04663">
        <w:rPr>
          <w:rFonts w:eastAsia="Times New Roman" w:cs="Arial"/>
          <w:szCs w:val="24"/>
          <w:u w:val="none"/>
        </w:rPr>
        <w:t xml:space="preserve"> Rate</w:t>
      </w:r>
      <w:r w:rsidR="006724DD" w:rsidRPr="00D04663">
        <w:rPr>
          <w:rFonts w:eastAsia="Times New Roman" w:cs="Arial"/>
          <w:szCs w:val="24"/>
          <w:u w:val="none"/>
        </w:rPr>
        <w:t>s</w:t>
      </w:r>
      <w:r w:rsidR="0022452E" w:rsidRPr="00D04663">
        <w:rPr>
          <w:rFonts w:eastAsia="Times New Roman" w:cs="Arial"/>
          <w:szCs w:val="24"/>
          <w:u w:val="none"/>
        </w:rPr>
        <w:t xml:space="preserve"> of Compliance </w:t>
      </w:r>
      <w:r w:rsidR="00A76395" w:rsidRPr="00D04663">
        <w:rPr>
          <w:rFonts w:eastAsia="Times New Roman" w:cs="Arial"/>
          <w:szCs w:val="24"/>
          <w:u w:val="none"/>
        </w:rPr>
        <w:t>Tab</w:t>
      </w:r>
      <w:r w:rsidR="009A0EB5" w:rsidRPr="00D04663">
        <w:rPr>
          <w:rFonts w:eastAsia="Times New Roman" w:cs="Arial"/>
          <w:szCs w:val="24"/>
          <w:u w:val="none"/>
        </w:rPr>
        <w:t>; and</w:t>
      </w:r>
    </w:p>
    <w:p w14:paraId="038F41EB" w14:textId="77777777" w:rsidR="0022452E" w:rsidRPr="00D04663" w:rsidRDefault="00A47BFF" w:rsidP="00A8429B">
      <w:pPr>
        <w:pStyle w:val="ListParagraph"/>
        <w:numPr>
          <w:ilvl w:val="0"/>
          <w:numId w:val="29"/>
        </w:numPr>
        <w:spacing w:before="120" w:after="120"/>
        <w:ind w:firstLine="0"/>
        <w:contextualSpacing/>
        <w:rPr>
          <w:rFonts w:eastAsia="Times New Roman" w:cs="Arial"/>
          <w:szCs w:val="24"/>
          <w:u w:val="none"/>
        </w:rPr>
      </w:pPr>
      <w:r w:rsidRPr="00D04663">
        <w:rPr>
          <w:rFonts w:eastAsia="Times New Roman" w:cs="Arial"/>
          <w:szCs w:val="24"/>
          <w:u w:val="none"/>
        </w:rPr>
        <w:t xml:space="preserve"> </w:t>
      </w:r>
      <w:r w:rsidR="0022452E" w:rsidRPr="00D04663">
        <w:rPr>
          <w:rFonts w:eastAsia="Times New Roman" w:cs="Arial"/>
          <w:szCs w:val="24"/>
          <w:u w:val="none"/>
        </w:rPr>
        <w:t>Network by Provider Survey Type</w:t>
      </w:r>
      <w:r w:rsidR="009A0EB5" w:rsidRPr="00D04663">
        <w:rPr>
          <w:rFonts w:eastAsia="Times New Roman" w:cs="Arial"/>
          <w:szCs w:val="24"/>
          <w:u w:val="none"/>
        </w:rPr>
        <w:t xml:space="preserve"> </w:t>
      </w:r>
      <w:r w:rsidR="00A76395" w:rsidRPr="00D04663">
        <w:rPr>
          <w:rFonts w:eastAsia="Times New Roman" w:cs="Arial"/>
          <w:szCs w:val="24"/>
          <w:u w:val="none"/>
        </w:rPr>
        <w:t>Tab</w:t>
      </w:r>
      <w:r w:rsidRPr="00D04663">
        <w:rPr>
          <w:rFonts w:eastAsia="Times New Roman" w:cs="Arial"/>
          <w:szCs w:val="24"/>
          <w:u w:val="none"/>
        </w:rPr>
        <w:t>.</w:t>
      </w:r>
    </w:p>
    <w:p w14:paraId="29E07D49" w14:textId="311CB223" w:rsidR="0013532E" w:rsidRPr="00D04663" w:rsidRDefault="00900F2C" w:rsidP="00D173C1">
      <w:pPr>
        <w:pStyle w:val="BodyText"/>
        <w:spacing w:before="240"/>
        <w:ind w:left="14" w:hanging="14"/>
        <w:rPr>
          <w:rFonts w:cs="Arial"/>
          <w:u w:val="none"/>
        </w:rPr>
      </w:pPr>
      <w:r w:rsidRPr="00D04663">
        <w:rPr>
          <w:rFonts w:cs="Arial"/>
          <w:u w:val="none"/>
        </w:rPr>
        <w:t>4</w:t>
      </w:r>
      <w:r w:rsidRPr="005A1C29">
        <w:rPr>
          <w:rFonts w:cs="Arial"/>
          <w:u w:val="none"/>
        </w:rPr>
        <w:t xml:space="preserve">. </w:t>
      </w:r>
      <w:ins w:id="9" w:author="Author">
        <w:r w:rsidR="00490A0C" w:rsidRPr="005A1C29">
          <w:rPr>
            <w:rFonts w:cs="Arial"/>
            <w:u w:val="none"/>
          </w:rPr>
          <w:t>A h</w:t>
        </w:r>
      </w:ins>
      <w:r w:rsidR="004314BC" w:rsidRPr="005A1C29">
        <w:rPr>
          <w:rFonts w:cs="Arial"/>
          <w:u w:val="none"/>
        </w:rPr>
        <w:t>ealth plan</w:t>
      </w:r>
      <w:del w:id="10" w:author="Author">
        <w:r w:rsidR="004314BC" w:rsidRPr="005A1C29">
          <w:rPr>
            <w:rFonts w:cs="Arial"/>
            <w:u w:val="none"/>
          </w:rPr>
          <w:delText>s</w:delText>
        </w:r>
      </w:del>
      <w:r w:rsidR="004314BC" w:rsidRPr="00D04663">
        <w:rPr>
          <w:rFonts w:cs="Arial"/>
          <w:u w:val="none"/>
        </w:rPr>
        <w:t xml:space="preserve"> shall complete these report forms and submit</w:t>
      </w:r>
      <w:r w:rsidR="0033500F" w:rsidRPr="00D04663">
        <w:rPr>
          <w:rFonts w:cs="Arial"/>
          <w:u w:val="none"/>
        </w:rPr>
        <w:t xml:space="preserve"> to the Department</w:t>
      </w:r>
      <w:r w:rsidR="004314BC" w:rsidRPr="00D04663">
        <w:rPr>
          <w:rFonts w:cs="Arial"/>
          <w:u w:val="none"/>
        </w:rPr>
        <w:t xml:space="preserve"> the Timely Access Compliance Report in accordance with </w:t>
      </w:r>
      <w:r w:rsidR="001E7FF9" w:rsidRPr="00D04663">
        <w:rPr>
          <w:rFonts w:cs="Arial"/>
          <w:u w:val="none"/>
        </w:rPr>
        <w:t xml:space="preserve">this manual and </w:t>
      </w:r>
      <w:r w:rsidR="004314BC" w:rsidRPr="00D04663">
        <w:rPr>
          <w:rFonts w:cs="Arial"/>
          <w:u w:val="none"/>
        </w:rPr>
        <w:t>the</w:t>
      </w:r>
      <w:r w:rsidR="00785321" w:rsidRPr="00D04663">
        <w:rPr>
          <w:rFonts w:cs="Arial"/>
          <w:u w:val="none"/>
        </w:rPr>
        <w:t xml:space="preserve"> PAAS Report Form</w:t>
      </w:r>
      <w:r w:rsidR="004314BC" w:rsidRPr="00D04663">
        <w:rPr>
          <w:rFonts w:cs="Arial"/>
          <w:u w:val="none"/>
        </w:rPr>
        <w:t xml:space="preserve"> </w:t>
      </w:r>
      <w:r w:rsidR="00920454" w:rsidRPr="00D04663">
        <w:rPr>
          <w:rFonts w:cs="Arial"/>
          <w:u w:val="none"/>
        </w:rPr>
        <w:t>I</w:t>
      </w:r>
      <w:r w:rsidR="004314BC" w:rsidRPr="00D04663">
        <w:rPr>
          <w:rFonts w:cs="Arial"/>
          <w:u w:val="none"/>
        </w:rPr>
        <w:t xml:space="preserve">nstructions set forth </w:t>
      </w:r>
      <w:r w:rsidR="00920454" w:rsidRPr="00D04663">
        <w:rPr>
          <w:rFonts w:cs="Arial"/>
          <w:u w:val="none"/>
        </w:rPr>
        <w:t>in</w:t>
      </w:r>
      <w:r w:rsidR="004314BC" w:rsidRPr="00D04663">
        <w:rPr>
          <w:rFonts w:cs="Arial"/>
          <w:u w:val="none"/>
        </w:rPr>
        <w:t xml:space="preserve"> the </w:t>
      </w:r>
      <w:r w:rsidR="00EC222A" w:rsidRPr="00D04663">
        <w:rPr>
          <w:rFonts w:cs="Arial"/>
          <w:u w:val="none"/>
        </w:rPr>
        <w:t>Timely Access and Annual Network Submission Instruction Manual</w:t>
      </w:r>
      <w:r w:rsidR="00E044A6" w:rsidRPr="00D04663">
        <w:rPr>
          <w:rFonts w:cs="Arial"/>
          <w:u w:val="none"/>
        </w:rPr>
        <w:t xml:space="preserve"> (Report Form Instructions)</w:t>
      </w:r>
      <w:r w:rsidR="0013532E" w:rsidRPr="00D04663">
        <w:rPr>
          <w:rFonts w:cs="Arial"/>
          <w:u w:val="none"/>
        </w:rPr>
        <w:t>.</w:t>
      </w:r>
    </w:p>
    <w:p w14:paraId="243313BE" w14:textId="77777777" w:rsidR="00FF35F7" w:rsidRPr="00D04663" w:rsidRDefault="00FF35F7" w:rsidP="00D173C1">
      <w:pPr>
        <w:pStyle w:val="Heading3"/>
        <w:spacing w:before="240" w:after="240"/>
        <w:rPr>
          <w:rFonts w:cs="Arial"/>
          <w:u w:val="none"/>
        </w:rPr>
      </w:pPr>
      <w:r w:rsidRPr="00D04663">
        <w:rPr>
          <w:rFonts w:cs="Arial"/>
          <w:u w:val="none"/>
        </w:rPr>
        <w:t>Adherence to the PAAS Manual</w:t>
      </w:r>
    </w:p>
    <w:p w14:paraId="568918AB" w14:textId="6AD78775" w:rsidR="001A7901" w:rsidRPr="00D04663" w:rsidRDefault="00A64CDD" w:rsidP="00D173C1">
      <w:pPr>
        <w:pStyle w:val="BodyText"/>
        <w:spacing w:before="240"/>
        <w:rPr>
          <w:rFonts w:cs="Arial"/>
          <w:u w:val="none"/>
        </w:rPr>
      </w:pPr>
      <w:r w:rsidRPr="00D04663">
        <w:rPr>
          <w:rFonts w:cs="Arial"/>
          <w:u w:val="none"/>
        </w:rPr>
        <w:t>5</w:t>
      </w:r>
      <w:r w:rsidR="006B694E" w:rsidRPr="00D04663">
        <w:rPr>
          <w:rFonts w:cs="Arial"/>
          <w:u w:val="none"/>
        </w:rPr>
        <w:t xml:space="preserve">. </w:t>
      </w:r>
      <w:ins w:id="11" w:author="Author">
        <w:r w:rsidR="00490A0C" w:rsidRPr="005A1C29">
          <w:rPr>
            <w:rFonts w:cs="Arial"/>
            <w:u w:val="none"/>
          </w:rPr>
          <w:t>A h</w:t>
        </w:r>
      </w:ins>
      <w:del w:id="12" w:author="Author">
        <w:r w:rsidR="00FF35F7" w:rsidRPr="005A1C29">
          <w:rPr>
            <w:rFonts w:cs="Arial"/>
            <w:u w:val="none"/>
          </w:rPr>
          <w:delText>H</w:delText>
        </w:r>
      </w:del>
      <w:r w:rsidR="00FF35F7" w:rsidRPr="005A1C29">
        <w:rPr>
          <w:rFonts w:cs="Arial"/>
          <w:u w:val="none"/>
        </w:rPr>
        <w:t>ealth plan</w:t>
      </w:r>
      <w:del w:id="13" w:author="Author">
        <w:r w:rsidR="00FF35F7" w:rsidRPr="005A1C29">
          <w:rPr>
            <w:rFonts w:cs="Arial"/>
            <w:u w:val="none"/>
          </w:rPr>
          <w:delText>s</w:delText>
        </w:r>
      </w:del>
      <w:r w:rsidR="00FF35F7" w:rsidRPr="00D04663">
        <w:rPr>
          <w:rFonts w:cs="Arial"/>
          <w:u w:val="none"/>
        </w:rPr>
        <w:t xml:space="preserve"> shall adhere to the PAAS M</w:t>
      </w:r>
      <w:r w:rsidR="007A1162" w:rsidRPr="00D04663">
        <w:rPr>
          <w:rFonts w:cs="Arial"/>
          <w:u w:val="none"/>
        </w:rPr>
        <w:t>ethodology</w:t>
      </w:r>
      <w:r w:rsidR="00FF35F7" w:rsidRPr="00D04663">
        <w:rPr>
          <w:rFonts w:cs="Arial"/>
          <w:u w:val="none"/>
        </w:rPr>
        <w:t xml:space="preserve"> </w:t>
      </w:r>
      <w:ins w:id="14" w:author="Author">
        <w:r w:rsidR="00B11401" w:rsidRPr="00D04663">
          <w:rPr>
            <w:rFonts w:cs="Arial"/>
            <w:u w:val="none"/>
          </w:rPr>
          <w:t>published on or before May 1 of the measurement year</w:t>
        </w:r>
        <w:r w:rsidR="00FF35F7" w:rsidRPr="00D04663">
          <w:rPr>
            <w:rFonts w:cs="Arial"/>
            <w:u w:val="none"/>
          </w:rPr>
          <w:t xml:space="preserve"> </w:t>
        </w:r>
      </w:ins>
      <w:r w:rsidR="00FF35F7" w:rsidRPr="00D04663">
        <w:rPr>
          <w:rFonts w:cs="Arial"/>
          <w:u w:val="none"/>
        </w:rPr>
        <w:t>in administering the PAAS and reporting the information to the Department on the PAAS Report Forms</w:t>
      </w:r>
      <w:ins w:id="15" w:author="Author">
        <w:r w:rsidR="006848B4" w:rsidRPr="00D04663">
          <w:rPr>
            <w:rFonts w:cs="Arial"/>
            <w:u w:val="none"/>
          </w:rPr>
          <w:t>, in accordance with Rule 1300.67.2.2(f)</w:t>
        </w:r>
        <w:r w:rsidR="00FF35F7" w:rsidRPr="00D04663">
          <w:rPr>
            <w:rFonts w:cs="Arial"/>
            <w:u w:val="none"/>
          </w:rPr>
          <w:t>.</w:t>
        </w:r>
        <w:r w:rsidR="00F175D3" w:rsidRPr="00D04663">
          <w:rPr>
            <w:rFonts w:cs="Arial"/>
            <w:u w:val="none"/>
          </w:rPr>
          <w:t xml:space="preserve"> Pursuant to subsection (h)(6)(B)(i)</w:t>
        </w:r>
        <w:r w:rsidR="00EC2405" w:rsidRPr="00D04663">
          <w:rPr>
            <w:rFonts w:cs="Arial"/>
            <w:u w:val="none"/>
          </w:rPr>
          <w:t xml:space="preserve"> of Rule 1300.67.2.2</w:t>
        </w:r>
        <w:r w:rsidR="00F175D3" w:rsidRPr="00D04663">
          <w:rPr>
            <w:rFonts w:cs="Arial"/>
            <w:u w:val="none"/>
          </w:rPr>
          <w:t>, a plan shall use the version of each</w:t>
        </w:r>
        <w:r w:rsidR="00EC2405" w:rsidRPr="00D04663">
          <w:rPr>
            <w:rFonts w:cs="Arial"/>
            <w:u w:val="none"/>
          </w:rPr>
          <w:t xml:space="preserve"> PAAS</w:t>
        </w:r>
        <w:r w:rsidR="00F175D3" w:rsidRPr="00D04663">
          <w:rPr>
            <w:rFonts w:cs="Arial"/>
            <w:u w:val="none"/>
          </w:rPr>
          <w:t xml:space="preserve"> report form </w:t>
        </w:r>
        <w:r w:rsidR="005311B3" w:rsidRPr="00D04663">
          <w:rPr>
            <w:rFonts w:cs="Arial"/>
            <w:u w:val="none"/>
          </w:rPr>
          <w:t>in paragraph 4</w:t>
        </w:r>
        <w:r w:rsidR="00F175D3" w:rsidRPr="00D04663">
          <w:rPr>
            <w:rFonts w:cs="Arial"/>
            <w:u w:val="none"/>
          </w:rPr>
          <w:t xml:space="preserve"> noticed on the Department's website at www.dmhc.ca.gov, on or before May 1 of the measurement year</w:t>
        </w:r>
      </w:ins>
      <w:r w:rsidR="00FF35F7" w:rsidRPr="00D04663">
        <w:rPr>
          <w:rFonts w:cs="Arial"/>
          <w:u w:val="none"/>
        </w:rPr>
        <w:t>.</w:t>
      </w:r>
    </w:p>
    <w:p w14:paraId="64843E3F" w14:textId="77777777" w:rsidR="005858A6" w:rsidRPr="00D04663" w:rsidRDefault="005858A6" w:rsidP="00DA6C08">
      <w:pPr>
        <w:pStyle w:val="Heading2"/>
        <w:widowControl/>
        <w:spacing w:before="240" w:after="240"/>
        <w:rPr>
          <w:rFonts w:ascii="Arial" w:hAnsi="Arial" w:cs="Arial"/>
          <w:color w:val="auto"/>
          <w:sz w:val="24"/>
          <w:szCs w:val="24"/>
          <w:u w:val="none"/>
        </w:rPr>
      </w:pPr>
      <w:bookmarkStart w:id="16" w:name="_Toc153961875"/>
      <w:r w:rsidRPr="00D04663">
        <w:rPr>
          <w:rFonts w:ascii="Arial" w:hAnsi="Arial" w:cs="Arial"/>
          <w:color w:val="auto"/>
          <w:sz w:val="24"/>
          <w:szCs w:val="24"/>
          <w:u w:val="none"/>
        </w:rPr>
        <w:lastRenderedPageBreak/>
        <w:t xml:space="preserve">Step 1: Determine </w:t>
      </w:r>
      <w:r w:rsidR="00CD24B3" w:rsidRPr="00D04663">
        <w:rPr>
          <w:rFonts w:ascii="Arial" w:hAnsi="Arial" w:cs="Arial"/>
          <w:color w:val="auto"/>
          <w:sz w:val="24"/>
          <w:szCs w:val="24"/>
          <w:u w:val="none"/>
        </w:rPr>
        <w:t>the</w:t>
      </w:r>
      <w:r w:rsidRPr="00D04663">
        <w:rPr>
          <w:rFonts w:ascii="Arial" w:hAnsi="Arial" w:cs="Arial"/>
          <w:color w:val="auto"/>
          <w:sz w:val="24"/>
          <w:szCs w:val="24"/>
          <w:u w:val="none"/>
        </w:rPr>
        <w:t xml:space="preserve"> Networks </w:t>
      </w:r>
      <w:r w:rsidR="00CD24B3" w:rsidRPr="00D04663">
        <w:rPr>
          <w:rFonts w:ascii="Arial" w:hAnsi="Arial" w:cs="Arial"/>
          <w:color w:val="auto"/>
          <w:sz w:val="24"/>
          <w:szCs w:val="24"/>
          <w:u w:val="none"/>
        </w:rPr>
        <w:t xml:space="preserve">Required </w:t>
      </w:r>
      <w:r w:rsidRPr="00D04663">
        <w:rPr>
          <w:rFonts w:ascii="Arial" w:hAnsi="Arial" w:cs="Arial"/>
          <w:color w:val="auto"/>
          <w:sz w:val="24"/>
          <w:szCs w:val="24"/>
          <w:u w:val="none"/>
        </w:rPr>
        <w:t>to</w:t>
      </w:r>
      <w:r w:rsidR="00CD24B3" w:rsidRPr="00D04663">
        <w:rPr>
          <w:rFonts w:ascii="Arial" w:hAnsi="Arial" w:cs="Arial"/>
          <w:color w:val="auto"/>
          <w:sz w:val="24"/>
          <w:szCs w:val="24"/>
          <w:u w:val="none"/>
        </w:rPr>
        <w:t xml:space="preserve"> be</w:t>
      </w:r>
      <w:r w:rsidRPr="00D04663">
        <w:rPr>
          <w:rFonts w:ascii="Arial" w:hAnsi="Arial" w:cs="Arial"/>
          <w:color w:val="auto"/>
          <w:sz w:val="24"/>
          <w:szCs w:val="24"/>
          <w:u w:val="none"/>
        </w:rPr>
        <w:t xml:space="preserve"> Survey</w:t>
      </w:r>
      <w:r w:rsidR="00CD24B3" w:rsidRPr="00D04663">
        <w:rPr>
          <w:rFonts w:ascii="Arial" w:hAnsi="Arial" w:cs="Arial"/>
          <w:color w:val="auto"/>
          <w:sz w:val="24"/>
          <w:szCs w:val="24"/>
          <w:u w:val="none"/>
        </w:rPr>
        <w:t>ed</w:t>
      </w:r>
      <w:r w:rsidR="00265F2D" w:rsidRPr="00D04663">
        <w:rPr>
          <w:rFonts w:ascii="Arial" w:hAnsi="Arial" w:cs="Arial"/>
          <w:color w:val="auto"/>
          <w:sz w:val="24"/>
          <w:szCs w:val="24"/>
          <w:u w:val="none"/>
        </w:rPr>
        <w:t xml:space="preserve"> (Rule 1300.67.</w:t>
      </w:r>
      <w:r w:rsidR="008662E7" w:rsidRPr="00D04663">
        <w:rPr>
          <w:rFonts w:ascii="Arial" w:hAnsi="Arial" w:cs="Arial"/>
          <w:color w:val="auto"/>
          <w:sz w:val="24"/>
          <w:szCs w:val="24"/>
          <w:u w:val="none"/>
        </w:rPr>
        <w:t>2.2(</w:t>
      </w:r>
      <w:r w:rsidR="00A62F77" w:rsidRPr="00D04663">
        <w:rPr>
          <w:rFonts w:ascii="Arial" w:hAnsi="Arial" w:cs="Arial"/>
          <w:color w:val="auto"/>
          <w:sz w:val="24"/>
          <w:szCs w:val="24"/>
          <w:u w:val="none"/>
        </w:rPr>
        <w:t>f</w:t>
      </w:r>
      <w:r w:rsidR="00265F2D" w:rsidRPr="00D04663">
        <w:rPr>
          <w:rFonts w:ascii="Arial" w:hAnsi="Arial" w:cs="Arial"/>
          <w:color w:val="auto"/>
          <w:sz w:val="24"/>
          <w:szCs w:val="24"/>
          <w:u w:val="none"/>
        </w:rPr>
        <w:t>)(1)(A))</w:t>
      </w:r>
      <w:bookmarkEnd w:id="16"/>
    </w:p>
    <w:p w14:paraId="4054E6D4" w14:textId="2AF625B8" w:rsidR="005858A6" w:rsidRPr="005A1C29" w:rsidRDefault="00C04E06" w:rsidP="00DA6C08">
      <w:pPr>
        <w:pStyle w:val="BodyText"/>
        <w:keepNext/>
        <w:keepLines/>
        <w:widowControl/>
        <w:spacing w:before="240"/>
        <w:rPr>
          <w:rFonts w:cs="Arial"/>
          <w:u w:val="none"/>
        </w:rPr>
      </w:pPr>
      <w:r w:rsidRPr="00D04663">
        <w:rPr>
          <w:rFonts w:cs="Arial"/>
          <w:u w:val="none"/>
        </w:rPr>
        <w:t>6</w:t>
      </w:r>
      <w:r w:rsidR="00B05780" w:rsidRPr="00D04663">
        <w:rPr>
          <w:rFonts w:cs="Arial"/>
          <w:u w:val="none"/>
        </w:rPr>
        <w:t>.</w:t>
      </w:r>
      <w:r w:rsidR="00150D03" w:rsidRPr="00D04663">
        <w:rPr>
          <w:rFonts w:cs="Arial"/>
          <w:u w:val="none"/>
        </w:rPr>
        <w:t xml:space="preserve"> </w:t>
      </w:r>
      <w:r w:rsidR="001015CB" w:rsidRPr="00D04663">
        <w:rPr>
          <w:rFonts w:cs="Arial"/>
          <w:u w:val="none"/>
        </w:rPr>
        <w:t>Unless otherwise specified</w:t>
      </w:r>
      <w:r w:rsidR="001015CB" w:rsidRPr="005A1C29">
        <w:rPr>
          <w:rFonts w:cs="Arial"/>
          <w:u w:val="none"/>
        </w:rPr>
        <w:t xml:space="preserve">, </w:t>
      </w:r>
      <w:ins w:id="17" w:author="Author">
        <w:r w:rsidR="00490A0C" w:rsidRPr="005A1C29">
          <w:rPr>
            <w:rFonts w:cs="Arial"/>
            <w:u w:val="none"/>
          </w:rPr>
          <w:t xml:space="preserve">a </w:t>
        </w:r>
      </w:ins>
      <w:r w:rsidR="001015CB" w:rsidRPr="005A1C29">
        <w:rPr>
          <w:rFonts w:cs="Arial"/>
          <w:u w:val="none"/>
        </w:rPr>
        <w:t>h</w:t>
      </w:r>
      <w:r w:rsidR="008C0D76" w:rsidRPr="005A1C29">
        <w:rPr>
          <w:rFonts w:cs="Arial"/>
          <w:u w:val="none"/>
        </w:rPr>
        <w:t>ealth plan</w:t>
      </w:r>
      <w:del w:id="18" w:author="Author">
        <w:r w:rsidR="008C0D76" w:rsidRPr="005A1C29">
          <w:rPr>
            <w:rFonts w:cs="Arial"/>
            <w:u w:val="none"/>
          </w:rPr>
          <w:delText>s</w:delText>
        </w:r>
      </w:del>
      <w:r w:rsidR="008C0D76" w:rsidRPr="005A1C29">
        <w:rPr>
          <w:rFonts w:cs="Arial"/>
          <w:u w:val="none"/>
        </w:rPr>
        <w:t xml:space="preserve"> </w:t>
      </w:r>
      <w:r w:rsidR="00DB376B" w:rsidRPr="005A1C29">
        <w:rPr>
          <w:rFonts w:cs="Arial"/>
          <w:u w:val="none"/>
        </w:rPr>
        <w:t xml:space="preserve">shall </w:t>
      </w:r>
      <w:r w:rsidR="008C0D76" w:rsidRPr="005A1C29">
        <w:rPr>
          <w:rFonts w:cs="Arial"/>
          <w:u w:val="none"/>
        </w:rPr>
        <w:t xml:space="preserve">survey all networks, as defined in Rule 1300.67.2.2(b)(5). </w:t>
      </w:r>
      <w:ins w:id="19" w:author="Author">
        <w:r w:rsidR="00490A0C" w:rsidRPr="005A1C29">
          <w:rPr>
            <w:rFonts w:cs="Arial"/>
            <w:u w:val="none"/>
          </w:rPr>
          <w:t>A h</w:t>
        </w:r>
      </w:ins>
      <w:del w:id="20" w:author="Author">
        <w:r w:rsidR="005858A6" w:rsidRPr="005A1C29">
          <w:rPr>
            <w:rFonts w:cs="Arial"/>
            <w:u w:val="none"/>
          </w:rPr>
          <w:delText>H</w:delText>
        </w:r>
      </w:del>
      <w:r w:rsidR="005858A6" w:rsidRPr="005A1C29">
        <w:rPr>
          <w:rFonts w:cs="Arial"/>
          <w:u w:val="none"/>
        </w:rPr>
        <w:t>ealth plan</w:t>
      </w:r>
      <w:del w:id="21" w:author="Author">
        <w:r w:rsidR="005858A6" w:rsidRPr="005A1C29">
          <w:rPr>
            <w:rFonts w:cs="Arial"/>
            <w:u w:val="none"/>
          </w:rPr>
          <w:delText>s</w:delText>
        </w:r>
      </w:del>
      <w:r w:rsidR="005858A6" w:rsidRPr="005A1C29">
        <w:rPr>
          <w:rFonts w:cs="Arial"/>
          <w:u w:val="none"/>
        </w:rPr>
        <w:t xml:space="preserve"> </w:t>
      </w:r>
      <w:r w:rsidR="003B0D39" w:rsidRPr="005A1C29">
        <w:rPr>
          <w:rFonts w:cs="Arial"/>
          <w:u w:val="none"/>
        </w:rPr>
        <w:t>shall</w:t>
      </w:r>
      <w:r w:rsidR="005858A6" w:rsidRPr="005A1C29">
        <w:rPr>
          <w:rFonts w:cs="Arial"/>
          <w:u w:val="none"/>
        </w:rPr>
        <w:t xml:space="preserve"> report </w:t>
      </w:r>
      <w:r w:rsidR="00B94DA6" w:rsidRPr="005A1C29">
        <w:rPr>
          <w:rFonts w:cs="Arial"/>
          <w:u w:val="none"/>
        </w:rPr>
        <w:t xml:space="preserve">a percentage of providers with an appointment available within each of </w:t>
      </w:r>
      <w:r w:rsidR="005858A6" w:rsidRPr="005A1C29">
        <w:rPr>
          <w:rFonts w:cs="Arial"/>
          <w:u w:val="none"/>
        </w:rPr>
        <w:t>the time</w:t>
      </w:r>
      <w:r w:rsidR="0088781C" w:rsidRPr="005A1C29">
        <w:rPr>
          <w:rFonts w:cs="Arial"/>
          <w:u w:val="none"/>
        </w:rPr>
        <w:t>-</w:t>
      </w:r>
      <w:r w:rsidR="005858A6" w:rsidRPr="005A1C29">
        <w:rPr>
          <w:rFonts w:cs="Arial"/>
          <w:u w:val="none"/>
        </w:rPr>
        <w:t>elapsed standards for each county in each network (County/Network)</w:t>
      </w:r>
      <w:r w:rsidR="003151B2" w:rsidRPr="005A1C29">
        <w:rPr>
          <w:rFonts w:cs="Arial"/>
          <w:u w:val="none"/>
        </w:rPr>
        <w:t xml:space="preserve"> for each Provider Survey Type.</w:t>
      </w:r>
      <w:r w:rsidR="00652AB1" w:rsidRPr="005A1C29">
        <w:rPr>
          <w:rStyle w:val="FootnoteReference"/>
          <w:rFonts w:cs="Arial"/>
          <w:u w:val="none"/>
        </w:rPr>
        <w:footnoteReference w:id="8"/>
      </w:r>
      <w:r w:rsidR="00A568A7" w:rsidRPr="005A1C29">
        <w:rPr>
          <w:rFonts w:cs="Arial"/>
          <w:u w:val="none"/>
        </w:rPr>
        <w:t xml:space="preserve"> </w:t>
      </w:r>
      <w:r w:rsidR="002E48EF" w:rsidRPr="005A1C29">
        <w:rPr>
          <w:rFonts w:cs="Arial"/>
          <w:u w:val="none"/>
        </w:rPr>
        <w:t>The</w:t>
      </w:r>
      <w:r w:rsidR="00A568A7" w:rsidRPr="005A1C29">
        <w:rPr>
          <w:rFonts w:cs="Arial"/>
          <w:u w:val="none"/>
        </w:rPr>
        <w:t xml:space="preserve"> percentage of providers with an appo</w:t>
      </w:r>
      <w:r w:rsidR="00307FD2" w:rsidRPr="005A1C29">
        <w:rPr>
          <w:rFonts w:cs="Arial"/>
          <w:u w:val="none"/>
        </w:rPr>
        <w:t>intment within each of the time</w:t>
      </w:r>
      <w:r w:rsidR="006243AF" w:rsidRPr="005A1C29">
        <w:rPr>
          <w:rFonts w:cs="Arial"/>
          <w:u w:val="none"/>
        </w:rPr>
        <w:t>-</w:t>
      </w:r>
      <w:r w:rsidR="00A568A7" w:rsidRPr="005A1C29">
        <w:rPr>
          <w:rFonts w:cs="Arial"/>
          <w:u w:val="none"/>
        </w:rPr>
        <w:t>elapsed standards</w:t>
      </w:r>
      <w:r w:rsidR="00F40C0F" w:rsidRPr="005A1C29">
        <w:rPr>
          <w:rFonts w:cs="Arial"/>
          <w:u w:val="none"/>
        </w:rPr>
        <w:t xml:space="preserve"> shall be reported</w:t>
      </w:r>
      <w:r w:rsidR="00A568A7" w:rsidRPr="005A1C29">
        <w:rPr>
          <w:rFonts w:cs="Arial"/>
          <w:u w:val="none"/>
        </w:rPr>
        <w:t xml:space="preserve"> for each county in the health plan’s </w:t>
      </w:r>
      <w:r w:rsidR="00D02895" w:rsidRPr="005A1C29">
        <w:rPr>
          <w:rFonts w:cs="Arial"/>
          <w:u w:val="none"/>
        </w:rPr>
        <w:t xml:space="preserve">network </w:t>
      </w:r>
      <w:r w:rsidR="00A568A7" w:rsidRPr="005A1C29">
        <w:rPr>
          <w:rFonts w:cs="Arial"/>
          <w:u w:val="none"/>
        </w:rPr>
        <w:t xml:space="preserve">service area and for all counties adjacent to the </w:t>
      </w:r>
      <w:r w:rsidR="00932C3C" w:rsidRPr="005A1C29">
        <w:rPr>
          <w:rFonts w:cs="Arial"/>
          <w:u w:val="none"/>
        </w:rPr>
        <w:t xml:space="preserve">health </w:t>
      </w:r>
      <w:r w:rsidR="00A568A7" w:rsidRPr="005A1C29">
        <w:rPr>
          <w:rFonts w:cs="Arial"/>
          <w:u w:val="none"/>
        </w:rPr>
        <w:t xml:space="preserve">plan’s </w:t>
      </w:r>
      <w:r w:rsidR="00D02895" w:rsidRPr="005A1C29">
        <w:rPr>
          <w:rFonts w:cs="Arial"/>
          <w:u w:val="none"/>
        </w:rPr>
        <w:t xml:space="preserve">network </w:t>
      </w:r>
      <w:r w:rsidR="00A568A7" w:rsidRPr="005A1C29">
        <w:rPr>
          <w:rFonts w:cs="Arial"/>
          <w:u w:val="none"/>
        </w:rPr>
        <w:t>service area in which providers are located.</w:t>
      </w:r>
    </w:p>
    <w:p w14:paraId="14283B18" w14:textId="6B450646" w:rsidR="005858A6" w:rsidRPr="00D04663" w:rsidRDefault="00C04E06" w:rsidP="00297E2D">
      <w:pPr>
        <w:pStyle w:val="BodyText"/>
        <w:widowControl/>
        <w:spacing w:before="240"/>
        <w:rPr>
          <w:rFonts w:cs="Arial"/>
          <w:u w:val="none"/>
        </w:rPr>
      </w:pPr>
      <w:r w:rsidRPr="005A1C29">
        <w:rPr>
          <w:rFonts w:cs="Arial"/>
          <w:u w:val="none"/>
        </w:rPr>
        <w:t>7</w:t>
      </w:r>
      <w:r w:rsidR="00AB70F9" w:rsidRPr="005A1C29">
        <w:rPr>
          <w:rFonts w:cs="Arial"/>
          <w:u w:val="none"/>
        </w:rPr>
        <w:t xml:space="preserve">. </w:t>
      </w:r>
      <w:r w:rsidR="005858A6" w:rsidRPr="005A1C29">
        <w:rPr>
          <w:rFonts w:cs="Arial"/>
          <w:u w:val="none"/>
        </w:rPr>
        <w:t>Health plans are not required to</w:t>
      </w:r>
      <w:r w:rsidR="0081111A" w:rsidRPr="005A1C29">
        <w:rPr>
          <w:rFonts w:cs="Arial"/>
          <w:u w:val="none"/>
        </w:rPr>
        <w:t xml:space="preserve"> survey or</w:t>
      </w:r>
      <w:r w:rsidR="005858A6" w:rsidRPr="005A1C29">
        <w:rPr>
          <w:rFonts w:cs="Arial"/>
          <w:u w:val="none"/>
        </w:rPr>
        <w:t xml:space="preserve"> report a rate of compliance for networks </w:t>
      </w:r>
      <w:r w:rsidR="006867FF" w:rsidRPr="005A1C29">
        <w:rPr>
          <w:rFonts w:cs="Arial"/>
          <w:u w:val="none"/>
        </w:rPr>
        <w:t xml:space="preserve">exclusively </w:t>
      </w:r>
      <w:r w:rsidR="005858A6" w:rsidRPr="005A1C29">
        <w:rPr>
          <w:rFonts w:cs="Arial"/>
          <w:u w:val="none"/>
        </w:rPr>
        <w:t xml:space="preserve">serving Medicare </w:t>
      </w:r>
      <w:r w:rsidR="00F7197C" w:rsidRPr="005A1C29">
        <w:rPr>
          <w:rFonts w:cs="Arial"/>
          <w:u w:val="none"/>
        </w:rPr>
        <w:t>Advantage, Medi</w:t>
      </w:r>
      <w:r w:rsidR="004A13C3" w:rsidRPr="005A1C29">
        <w:rPr>
          <w:rFonts w:cs="Arial"/>
          <w:u w:val="none"/>
        </w:rPr>
        <w:t>-Medi Plans</w:t>
      </w:r>
      <w:r w:rsidR="00D510EF" w:rsidRPr="005A1C29">
        <w:rPr>
          <w:rFonts w:cs="Arial"/>
          <w:u w:val="none"/>
        </w:rPr>
        <w:t>,</w:t>
      </w:r>
      <w:r w:rsidR="00574DCD" w:rsidRPr="005A1C29">
        <w:rPr>
          <w:rStyle w:val="FootnoteReference"/>
          <w:rFonts w:cs="Arial"/>
          <w:u w:val="none"/>
        </w:rPr>
        <w:footnoteReference w:id="9"/>
      </w:r>
      <w:r w:rsidR="005858A6" w:rsidRPr="005A1C29">
        <w:rPr>
          <w:rFonts w:cs="Arial"/>
          <w:u w:val="none"/>
        </w:rPr>
        <w:t xml:space="preserve"> or Employee Assistance Program enrollees, unless that network also serves other </w:t>
      </w:r>
      <w:r w:rsidR="00B76D48" w:rsidRPr="005A1C29">
        <w:rPr>
          <w:rFonts w:cs="Arial"/>
          <w:u w:val="none"/>
        </w:rPr>
        <w:t xml:space="preserve">product </w:t>
      </w:r>
      <w:r w:rsidR="005858A6" w:rsidRPr="005A1C29">
        <w:rPr>
          <w:rFonts w:cs="Arial"/>
          <w:u w:val="none"/>
        </w:rPr>
        <w:t xml:space="preserve">lines that are subject to </w:t>
      </w:r>
      <w:r w:rsidR="002701BA" w:rsidRPr="005A1C29">
        <w:rPr>
          <w:rFonts w:cs="Arial"/>
          <w:u w:val="none"/>
        </w:rPr>
        <w:t>T</w:t>
      </w:r>
      <w:r w:rsidR="005858A6" w:rsidRPr="005A1C29">
        <w:rPr>
          <w:rFonts w:cs="Arial"/>
          <w:u w:val="none"/>
        </w:rPr>
        <w:t xml:space="preserve">imely </w:t>
      </w:r>
      <w:r w:rsidR="002701BA" w:rsidRPr="005A1C29">
        <w:rPr>
          <w:rFonts w:cs="Arial"/>
          <w:u w:val="none"/>
        </w:rPr>
        <w:t>A</w:t>
      </w:r>
      <w:r w:rsidR="005858A6" w:rsidRPr="005A1C29">
        <w:rPr>
          <w:rFonts w:cs="Arial"/>
          <w:u w:val="none"/>
        </w:rPr>
        <w:t>ccess</w:t>
      </w:r>
      <w:r w:rsidR="002701BA" w:rsidRPr="005A1C29">
        <w:rPr>
          <w:rFonts w:cs="Arial"/>
          <w:u w:val="none"/>
        </w:rPr>
        <w:t xml:space="preserve"> Compliance</w:t>
      </w:r>
      <w:r w:rsidR="005858A6" w:rsidRPr="005A1C29">
        <w:rPr>
          <w:rFonts w:cs="Arial"/>
          <w:u w:val="none"/>
        </w:rPr>
        <w:t xml:space="preserve"> </w:t>
      </w:r>
      <w:r w:rsidR="002701BA" w:rsidRPr="005A1C29">
        <w:rPr>
          <w:rFonts w:cs="Arial"/>
          <w:u w:val="none"/>
        </w:rPr>
        <w:t>R</w:t>
      </w:r>
      <w:r w:rsidR="005858A6" w:rsidRPr="005A1C29">
        <w:rPr>
          <w:rFonts w:cs="Arial"/>
          <w:u w:val="none"/>
        </w:rPr>
        <w:t>eport requirements.</w:t>
      </w:r>
      <w:r w:rsidR="00150D03" w:rsidRPr="005A1C29">
        <w:rPr>
          <w:rFonts w:cs="Arial"/>
          <w:u w:val="none"/>
        </w:rPr>
        <w:t xml:space="preserve"> </w:t>
      </w:r>
      <w:ins w:id="29" w:author="Author">
        <w:r w:rsidR="00167FDA" w:rsidRPr="005A1C29">
          <w:rPr>
            <w:rFonts w:cs="Arial"/>
            <w:u w:val="none"/>
          </w:rPr>
          <w:t>A h</w:t>
        </w:r>
      </w:ins>
      <w:del w:id="30" w:author="Author">
        <w:r w:rsidR="00150D03" w:rsidRPr="005A1C29">
          <w:rPr>
            <w:rFonts w:cs="Arial"/>
            <w:u w:val="none"/>
          </w:rPr>
          <w:delText>H</w:delText>
        </w:r>
      </w:del>
      <w:r w:rsidR="00150D03" w:rsidRPr="005A1C29">
        <w:rPr>
          <w:rFonts w:cs="Arial"/>
          <w:u w:val="none"/>
        </w:rPr>
        <w:t>ealth plan</w:t>
      </w:r>
      <w:del w:id="31" w:author="Author">
        <w:r w:rsidR="00150D03" w:rsidRPr="005A1C29">
          <w:rPr>
            <w:rFonts w:cs="Arial"/>
            <w:u w:val="none"/>
          </w:rPr>
          <w:delText>s</w:delText>
        </w:r>
      </w:del>
      <w:r w:rsidR="00150D03" w:rsidRPr="00D04663">
        <w:rPr>
          <w:rFonts w:cs="Arial"/>
          <w:u w:val="none"/>
        </w:rPr>
        <w:t xml:space="preserve"> shall report rates of compliance for all </w:t>
      </w:r>
      <w:r w:rsidR="001F74A1" w:rsidRPr="00D04663">
        <w:rPr>
          <w:rFonts w:cs="Arial"/>
          <w:u w:val="none"/>
        </w:rPr>
        <w:t>other Knox-Keene Act</w:t>
      </w:r>
      <w:r w:rsidR="00212D1D" w:rsidRPr="00D04663">
        <w:rPr>
          <w:rFonts w:cs="Arial"/>
          <w:u w:val="none"/>
        </w:rPr>
        <w:t>-</w:t>
      </w:r>
      <w:r w:rsidR="001F74A1" w:rsidRPr="00D04663">
        <w:rPr>
          <w:rFonts w:cs="Arial"/>
          <w:u w:val="none"/>
        </w:rPr>
        <w:t xml:space="preserve">regulated </w:t>
      </w:r>
      <w:r w:rsidR="00150D03" w:rsidRPr="00D04663">
        <w:rPr>
          <w:rFonts w:cs="Arial"/>
          <w:u w:val="none"/>
        </w:rPr>
        <w:t>networks</w:t>
      </w:r>
      <w:r w:rsidR="00340424" w:rsidRPr="00D04663">
        <w:rPr>
          <w:rFonts w:cs="Arial"/>
          <w:u w:val="none"/>
        </w:rPr>
        <w:t>.</w:t>
      </w:r>
    </w:p>
    <w:p w14:paraId="666FC6A8" w14:textId="77777777" w:rsidR="005858A6" w:rsidRPr="00D04663" w:rsidRDefault="005858A6" w:rsidP="00D173C1">
      <w:pPr>
        <w:pStyle w:val="Heading3"/>
        <w:spacing w:before="240" w:after="240"/>
        <w:rPr>
          <w:rFonts w:cs="Arial"/>
          <w:u w:val="none"/>
        </w:rPr>
      </w:pPr>
      <w:r w:rsidRPr="00D04663">
        <w:rPr>
          <w:rFonts w:cs="Arial"/>
          <w:u w:val="none"/>
        </w:rPr>
        <w:t xml:space="preserve">Plan-to-Plan </w:t>
      </w:r>
      <w:r w:rsidR="00CA2BEE" w:rsidRPr="00D04663">
        <w:rPr>
          <w:rFonts w:cs="Arial"/>
          <w:u w:val="none"/>
        </w:rPr>
        <w:t>Contracts</w:t>
      </w:r>
    </w:p>
    <w:p w14:paraId="69250B0C" w14:textId="71927E34" w:rsidR="008C340C" w:rsidRPr="00D04663" w:rsidRDefault="00C04E06" w:rsidP="00AA5957">
      <w:pPr>
        <w:pStyle w:val="BodyText"/>
        <w:spacing w:before="240" w:after="120"/>
        <w:rPr>
          <w:rFonts w:cs="Arial"/>
          <w:u w:val="none"/>
          <w:shd w:val="clear" w:color="auto" w:fill="FFFFFF"/>
        </w:rPr>
      </w:pPr>
      <w:r w:rsidRPr="00D04663">
        <w:rPr>
          <w:rFonts w:cs="Arial"/>
          <w:u w:val="none"/>
        </w:rPr>
        <w:t>8</w:t>
      </w:r>
      <w:r w:rsidR="00AB70F9" w:rsidRPr="00D04663">
        <w:rPr>
          <w:rFonts w:cs="Arial"/>
          <w:u w:val="none"/>
        </w:rPr>
        <w:t xml:space="preserve">. </w:t>
      </w:r>
      <w:r w:rsidR="005D7A1D" w:rsidRPr="00D04663">
        <w:rPr>
          <w:rFonts w:cs="Arial"/>
          <w:u w:val="none"/>
          <w:shd w:val="clear" w:color="auto" w:fill="FFFFFF"/>
        </w:rPr>
        <w:t>When</w:t>
      </w:r>
      <w:r w:rsidR="005858A6" w:rsidRPr="00D04663">
        <w:rPr>
          <w:rFonts w:cs="Arial"/>
          <w:u w:val="none"/>
          <w:shd w:val="clear" w:color="auto" w:fill="FFFFFF"/>
        </w:rPr>
        <w:t xml:space="preserve"> </w:t>
      </w:r>
      <w:r w:rsidR="00C9094E" w:rsidRPr="00D04663">
        <w:rPr>
          <w:rFonts w:cs="Arial"/>
          <w:u w:val="none"/>
          <w:shd w:val="clear" w:color="auto" w:fill="FFFFFF"/>
        </w:rPr>
        <w:t xml:space="preserve">a </w:t>
      </w:r>
      <w:r w:rsidR="00163DCE" w:rsidRPr="00D04663">
        <w:rPr>
          <w:rFonts w:cs="Arial"/>
          <w:u w:val="none"/>
          <w:shd w:val="clear" w:color="auto" w:fill="FFFFFF"/>
        </w:rPr>
        <w:t>primary</w:t>
      </w:r>
      <w:r w:rsidR="005858A6" w:rsidRPr="00D04663">
        <w:rPr>
          <w:rFonts w:cs="Arial"/>
          <w:u w:val="none"/>
          <w:shd w:val="clear" w:color="auto" w:fill="FFFFFF"/>
        </w:rPr>
        <w:t xml:space="preserve"> plan</w:t>
      </w:r>
      <w:r w:rsidR="007A5E49" w:rsidRPr="00D04663">
        <w:rPr>
          <w:rFonts w:cs="Arial"/>
          <w:u w:val="none"/>
          <w:shd w:val="clear" w:color="auto" w:fill="FFFFFF"/>
        </w:rPr>
        <w:t xml:space="preserve">’s network contains </w:t>
      </w:r>
      <w:r w:rsidR="005D7A1D" w:rsidRPr="00D04663">
        <w:rPr>
          <w:rFonts w:cs="Arial"/>
          <w:u w:val="none"/>
          <w:shd w:val="clear" w:color="auto" w:fill="FFFFFF"/>
        </w:rPr>
        <w:t>providers that are made available through a plan-to-plan contract</w:t>
      </w:r>
      <w:r w:rsidR="004B4A37" w:rsidRPr="00D04663">
        <w:rPr>
          <w:rFonts w:cs="Arial"/>
          <w:u w:val="none"/>
          <w:shd w:val="clear" w:color="auto" w:fill="FFFFFF"/>
        </w:rPr>
        <w:t xml:space="preserve"> </w:t>
      </w:r>
      <w:r w:rsidR="005858A6" w:rsidRPr="00D04663">
        <w:rPr>
          <w:rFonts w:cs="Arial"/>
          <w:u w:val="none"/>
          <w:shd w:val="clear" w:color="auto" w:fill="FFFFFF"/>
        </w:rPr>
        <w:t xml:space="preserve">with </w:t>
      </w:r>
      <w:r w:rsidR="00A51377" w:rsidRPr="00D04663">
        <w:rPr>
          <w:rFonts w:cs="Arial"/>
          <w:u w:val="none"/>
          <w:shd w:val="clear" w:color="auto" w:fill="FFFFFF"/>
        </w:rPr>
        <w:t>a subcontract</w:t>
      </w:r>
      <w:r w:rsidR="0090526C" w:rsidRPr="00D04663">
        <w:rPr>
          <w:rFonts w:cs="Arial"/>
          <w:u w:val="none"/>
          <w:shd w:val="clear" w:color="auto" w:fill="FFFFFF"/>
        </w:rPr>
        <w:t>ed</w:t>
      </w:r>
      <w:r w:rsidR="005858A6" w:rsidRPr="00D04663">
        <w:rPr>
          <w:rFonts w:cs="Arial"/>
          <w:u w:val="none"/>
          <w:shd w:val="clear" w:color="auto" w:fill="FFFFFF"/>
        </w:rPr>
        <w:t xml:space="preserve"> plan</w:t>
      </w:r>
      <w:r w:rsidR="00163DCE" w:rsidRPr="00D04663">
        <w:rPr>
          <w:rFonts w:cs="Arial"/>
          <w:u w:val="none"/>
          <w:shd w:val="clear" w:color="auto" w:fill="FFFFFF"/>
        </w:rPr>
        <w:t>,</w:t>
      </w:r>
      <w:r w:rsidR="005858A6" w:rsidRPr="00D04663">
        <w:rPr>
          <w:rFonts w:cs="Arial"/>
          <w:u w:val="none"/>
          <w:shd w:val="clear" w:color="auto" w:fill="FFFFFF"/>
        </w:rPr>
        <w:t xml:space="preserve"> the primary plan shall </w:t>
      </w:r>
      <w:r w:rsidR="00A65E95" w:rsidRPr="00D04663">
        <w:rPr>
          <w:rFonts w:cs="Arial"/>
          <w:u w:val="none"/>
          <w:shd w:val="clear" w:color="auto" w:fill="FFFFFF"/>
        </w:rPr>
        <w:t xml:space="preserve">report </w:t>
      </w:r>
      <w:r w:rsidR="00ED6B42" w:rsidRPr="00D04663">
        <w:rPr>
          <w:rFonts w:cs="Arial"/>
          <w:u w:val="none"/>
          <w:shd w:val="clear" w:color="auto" w:fill="FFFFFF"/>
        </w:rPr>
        <w:t>all</w:t>
      </w:r>
      <w:r w:rsidR="005858A6" w:rsidRPr="00D04663">
        <w:rPr>
          <w:rFonts w:cs="Arial"/>
          <w:u w:val="none"/>
          <w:shd w:val="clear" w:color="auto" w:fill="FFFFFF"/>
        </w:rPr>
        <w:t xml:space="preserve"> </w:t>
      </w:r>
      <w:r w:rsidR="00D3243B" w:rsidRPr="00D04663">
        <w:rPr>
          <w:rFonts w:cs="Arial"/>
          <w:u w:val="none"/>
          <w:shd w:val="clear" w:color="auto" w:fill="FFFFFF"/>
        </w:rPr>
        <w:t xml:space="preserve">required </w:t>
      </w:r>
      <w:r w:rsidR="005858A6" w:rsidRPr="00D04663">
        <w:rPr>
          <w:rFonts w:cs="Arial"/>
          <w:u w:val="none"/>
          <w:shd w:val="clear" w:color="auto" w:fill="FFFFFF"/>
        </w:rPr>
        <w:t xml:space="preserve">data for </w:t>
      </w:r>
      <w:r w:rsidR="00AB2521" w:rsidRPr="00D04663">
        <w:rPr>
          <w:rFonts w:cs="Arial"/>
          <w:u w:val="none"/>
          <w:shd w:val="clear" w:color="auto" w:fill="FFFFFF"/>
        </w:rPr>
        <w:t>the</w:t>
      </w:r>
      <w:r w:rsidR="005858A6" w:rsidRPr="00D04663">
        <w:rPr>
          <w:rFonts w:cs="Arial"/>
          <w:u w:val="none"/>
          <w:shd w:val="clear" w:color="auto" w:fill="FFFFFF"/>
        </w:rPr>
        <w:t xml:space="preserve"> </w:t>
      </w:r>
      <w:r w:rsidR="005D7A1D" w:rsidRPr="00D04663">
        <w:rPr>
          <w:rFonts w:cs="Arial"/>
          <w:u w:val="none"/>
          <w:shd w:val="clear" w:color="auto" w:fill="FFFFFF"/>
        </w:rPr>
        <w:t>providers made available</w:t>
      </w:r>
      <w:r w:rsidR="005858A6" w:rsidRPr="00D04663">
        <w:rPr>
          <w:rFonts w:cs="Arial"/>
          <w:u w:val="none"/>
          <w:shd w:val="clear" w:color="auto" w:fill="FFFFFF"/>
        </w:rPr>
        <w:t xml:space="preserve"> through the plan-to-plan </w:t>
      </w:r>
      <w:r w:rsidR="000077F1" w:rsidRPr="00D04663">
        <w:rPr>
          <w:rFonts w:cs="Arial"/>
          <w:u w:val="none"/>
          <w:shd w:val="clear" w:color="auto" w:fill="FFFFFF"/>
        </w:rPr>
        <w:t>contrac</w:t>
      </w:r>
      <w:r w:rsidR="005858A6" w:rsidRPr="00D04663">
        <w:rPr>
          <w:rFonts w:cs="Arial"/>
          <w:u w:val="none"/>
          <w:shd w:val="clear" w:color="auto" w:fill="FFFFFF"/>
        </w:rPr>
        <w:t xml:space="preserve">t </w:t>
      </w:r>
      <w:r w:rsidR="00A65E95" w:rsidRPr="00D04663">
        <w:rPr>
          <w:rFonts w:cs="Arial"/>
          <w:u w:val="none"/>
          <w:shd w:val="clear" w:color="auto" w:fill="FFFFFF"/>
        </w:rPr>
        <w:t>o</w:t>
      </w:r>
      <w:r w:rsidR="005858A6" w:rsidRPr="00D04663">
        <w:rPr>
          <w:rFonts w:cs="Arial"/>
          <w:u w:val="none"/>
          <w:shd w:val="clear" w:color="auto" w:fill="FFFFFF"/>
        </w:rPr>
        <w:t xml:space="preserve">n the primary plan’s PAAS </w:t>
      </w:r>
      <w:r w:rsidR="00EC02BB" w:rsidRPr="00D04663">
        <w:rPr>
          <w:rFonts w:cs="Arial"/>
          <w:u w:val="none"/>
          <w:shd w:val="clear" w:color="auto" w:fill="FFFFFF"/>
        </w:rPr>
        <w:t>Report Forms</w:t>
      </w:r>
      <w:r w:rsidR="00673BA4" w:rsidRPr="00D04663">
        <w:rPr>
          <w:rFonts w:cs="Arial"/>
          <w:u w:val="none"/>
          <w:shd w:val="clear" w:color="auto" w:fill="FFFFFF"/>
        </w:rPr>
        <w:t>, in accordance with the requirements set forth in Rule 1300.67.</w:t>
      </w:r>
      <w:r w:rsidR="008662E7" w:rsidRPr="00D04663">
        <w:rPr>
          <w:rFonts w:cs="Arial"/>
          <w:u w:val="none"/>
          <w:shd w:val="clear" w:color="auto" w:fill="FFFFFF"/>
        </w:rPr>
        <w:t>2.2(</w:t>
      </w:r>
      <w:r w:rsidR="001B69A2" w:rsidRPr="00D04663">
        <w:rPr>
          <w:rFonts w:cs="Arial"/>
          <w:u w:val="none"/>
          <w:shd w:val="clear" w:color="auto" w:fill="FFFFFF"/>
        </w:rPr>
        <w:t>h</w:t>
      </w:r>
      <w:r w:rsidR="00673BA4" w:rsidRPr="00D04663">
        <w:rPr>
          <w:rFonts w:cs="Arial"/>
          <w:u w:val="none"/>
          <w:shd w:val="clear" w:color="auto" w:fill="FFFFFF"/>
        </w:rPr>
        <w:t>)(</w:t>
      </w:r>
      <w:r w:rsidR="00317351" w:rsidRPr="00D04663">
        <w:rPr>
          <w:rFonts w:cs="Arial"/>
          <w:u w:val="none"/>
          <w:shd w:val="clear" w:color="auto" w:fill="FFFFFF"/>
        </w:rPr>
        <w:t>3</w:t>
      </w:r>
      <w:r w:rsidR="00673BA4" w:rsidRPr="00D04663">
        <w:rPr>
          <w:rFonts w:cs="Arial"/>
          <w:u w:val="none"/>
          <w:shd w:val="clear" w:color="auto" w:fill="FFFFFF"/>
        </w:rPr>
        <w:t xml:space="preserve">) and the </w:t>
      </w:r>
      <w:r w:rsidR="001B102D" w:rsidRPr="00D04663">
        <w:rPr>
          <w:rFonts w:cs="Arial"/>
          <w:u w:val="none"/>
          <w:shd w:val="clear" w:color="auto" w:fill="FFFFFF"/>
        </w:rPr>
        <w:t>Timely Access and Annual Network Submission Instruction Manual</w:t>
      </w:r>
      <w:r w:rsidR="00DF36D0" w:rsidRPr="00D04663">
        <w:rPr>
          <w:rFonts w:cs="Arial"/>
          <w:u w:val="none"/>
          <w:shd w:val="clear" w:color="auto" w:fill="FFFFFF"/>
        </w:rPr>
        <w:t>.</w:t>
      </w:r>
      <w:r w:rsidR="00D54525" w:rsidRPr="00D04663">
        <w:rPr>
          <w:rFonts w:cs="Arial"/>
          <w:u w:val="none"/>
          <w:shd w:val="clear" w:color="auto" w:fill="FFFFFF"/>
        </w:rPr>
        <w:t xml:space="preserve"> (See Rule 1300.67.2.2(b)(13).)</w:t>
      </w:r>
      <w:r w:rsidR="006248D2" w:rsidRPr="00D04663">
        <w:rPr>
          <w:rFonts w:cs="Arial"/>
          <w:u w:val="none"/>
          <w:shd w:val="clear" w:color="auto" w:fill="FFFFFF"/>
        </w:rPr>
        <w:t xml:space="preserve"> </w:t>
      </w:r>
      <w:ins w:id="32" w:author="Author">
        <w:r w:rsidR="003E4901" w:rsidRPr="00D04663">
          <w:rPr>
            <w:rFonts w:cs="Arial"/>
            <w:u w:val="none"/>
          </w:rPr>
          <w:t>The primary plan</w:t>
        </w:r>
        <w:r w:rsidR="00644A0F" w:rsidRPr="00D04663">
          <w:rPr>
            <w:rFonts w:cs="Arial"/>
            <w:u w:val="none"/>
          </w:rPr>
          <w:t xml:space="preserve"> and/or</w:t>
        </w:r>
        <w:r w:rsidR="003E4901" w:rsidRPr="00D04663">
          <w:rPr>
            <w:rFonts w:cs="Arial"/>
            <w:u w:val="none"/>
          </w:rPr>
          <w:t xml:space="preserve"> subcontracted plan(s)</w:t>
        </w:r>
        <w:r w:rsidR="00281092" w:rsidRPr="00D04663">
          <w:rPr>
            <w:rFonts w:cs="Arial"/>
            <w:u w:val="none"/>
          </w:rPr>
          <w:t xml:space="preserve"> </w:t>
        </w:r>
        <w:r w:rsidR="00644A0F" w:rsidRPr="00D04663">
          <w:rPr>
            <w:rFonts w:cs="Arial"/>
            <w:u w:val="none"/>
          </w:rPr>
          <w:t>may conduct the survey</w:t>
        </w:r>
        <w:r w:rsidR="000E7D06" w:rsidRPr="00D04663">
          <w:rPr>
            <w:rFonts w:cs="Arial"/>
            <w:u w:val="none"/>
          </w:rPr>
          <w:t>.</w:t>
        </w:r>
        <w:r w:rsidR="00281092" w:rsidRPr="00D04663">
          <w:rPr>
            <w:rFonts w:cs="Arial"/>
            <w:u w:val="none"/>
          </w:rPr>
          <w:t xml:space="preserve"> </w:t>
        </w:r>
      </w:ins>
      <w:r w:rsidR="00E57B31" w:rsidRPr="009F052A">
        <w:rPr>
          <w:u w:val="none"/>
        </w:rPr>
        <w:t>T</w:t>
      </w:r>
      <w:r w:rsidR="005D7A1D" w:rsidRPr="00D04663">
        <w:rPr>
          <w:rFonts w:cs="Arial"/>
          <w:u w:val="none"/>
          <w:shd w:val="clear" w:color="auto" w:fill="FFFFFF"/>
        </w:rPr>
        <w:t>he p</w:t>
      </w:r>
      <w:r w:rsidR="008C340C" w:rsidRPr="00D04663">
        <w:rPr>
          <w:rFonts w:cs="Arial"/>
          <w:u w:val="none"/>
          <w:shd w:val="clear" w:color="auto" w:fill="FFFFFF"/>
        </w:rPr>
        <w:t xml:space="preserve">rimary plan </w:t>
      </w:r>
      <w:r w:rsidR="00C9094E" w:rsidRPr="00D04663">
        <w:rPr>
          <w:rFonts w:cs="Arial"/>
          <w:u w:val="none"/>
          <w:shd w:val="clear" w:color="auto" w:fill="FFFFFF"/>
        </w:rPr>
        <w:t>shall</w:t>
      </w:r>
      <w:r w:rsidR="008C340C" w:rsidRPr="00D04663">
        <w:rPr>
          <w:rFonts w:cs="Arial"/>
          <w:u w:val="none"/>
          <w:shd w:val="clear" w:color="auto" w:fill="FFFFFF"/>
        </w:rPr>
        <w:t xml:space="preserve"> </w:t>
      </w:r>
      <w:r w:rsidR="0092301D" w:rsidRPr="00D04663">
        <w:rPr>
          <w:rFonts w:cs="Arial"/>
          <w:u w:val="none"/>
          <w:shd w:val="clear" w:color="auto" w:fill="FFFFFF"/>
        </w:rPr>
        <w:t>report o</w:t>
      </w:r>
      <w:r w:rsidR="00B50BDD" w:rsidRPr="00D04663">
        <w:rPr>
          <w:rFonts w:cs="Arial"/>
          <w:u w:val="none"/>
          <w:shd w:val="clear" w:color="auto" w:fill="FFFFFF"/>
        </w:rPr>
        <w:t xml:space="preserve">n </w:t>
      </w:r>
      <w:r w:rsidR="009C1DA6" w:rsidRPr="00D04663">
        <w:rPr>
          <w:rFonts w:cs="Arial"/>
          <w:u w:val="none"/>
          <w:shd w:val="clear" w:color="auto" w:fill="FFFFFF"/>
        </w:rPr>
        <w:t xml:space="preserve">its </w:t>
      </w:r>
      <w:r w:rsidR="00B50BDD" w:rsidRPr="00D04663">
        <w:rPr>
          <w:rFonts w:cs="Arial"/>
          <w:u w:val="none"/>
          <w:shd w:val="clear" w:color="auto" w:fill="FFFFFF"/>
        </w:rPr>
        <w:t>PAAS Report Forms</w:t>
      </w:r>
      <w:r w:rsidR="008C340C" w:rsidRPr="00D04663">
        <w:rPr>
          <w:rFonts w:cs="Arial"/>
          <w:u w:val="none"/>
          <w:shd w:val="clear" w:color="auto" w:fill="FFFFFF"/>
        </w:rPr>
        <w:t xml:space="preserve"> data for th</w:t>
      </w:r>
      <w:r w:rsidR="00240AC6" w:rsidRPr="00D04663">
        <w:rPr>
          <w:rFonts w:cs="Arial"/>
          <w:u w:val="none"/>
          <w:shd w:val="clear" w:color="auto" w:fill="FFFFFF"/>
        </w:rPr>
        <w:t>ose</w:t>
      </w:r>
      <w:r w:rsidR="008C340C" w:rsidRPr="00D04663">
        <w:rPr>
          <w:rFonts w:cs="Arial"/>
          <w:u w:val="none"/>
          <w:shd w:val="clear" w:color="auto" w:fill="FFFFFF"/>
        </w:rPr>
        <w:t xml:space="preserve"> </w:t>
      </w:r>
      <w:r w:rsidR="002A5883" w:rsidRPr="00D04663">
        <w:rPr>
          <w:rFonts w:cs="Arial"/>
          <w:u w:val="none"/>
          <w:shd w:val="clear" w:color="auto" w:fill="FFFFFF"/>
        </w:rPr>
        <w:t>provider</w:t>
      </w:r>
      <w:r w:rsidR="008C340C" w:rsidRPr="00D04663">
        <w:rPr>
          <w:rFonts w:cs="Arial"/>
          <w:u w:val="none"/>
          <w:shd w:val="clear" w:color="auto" w:fill="FFFFFF"/>
        </w:rPr>
        <w:t>s</w:t>
      </w:r>
      <w:r w:rsidR="00240AC6" w:rsidRPr="00D04663">
        <w:rPr>
          <w:rFonts w:cs="Arial"/>
          <w:u w:val="none"/>
          <w:shd w:val="clear" w:color="auto" w:fill="FFFFFF"/>
        </w:rPr>
        <w:t xml:space="preserve"> who are available</w:t>
      </w:r>
      <w:r w:rsidR="005D7A1D" w:rsidRPr="00D04663">
        <w:rPr>
          <w:rFonts w:cs="Arial"/>
          <w:u w:val="none"/>
          <w:shd w:val="clear" w:color="auto" w:fill="FFFFFF"/>
        </w:rPr>
        <w:t xml:space="preserve"> </w:t>
      </w:r>
      <w:r w:rsidR="008C340C" w:rsidRPr="00D04663">
        <w:rPr>
          <w:rFonts w:cs="Arial"/>
          <w:u w:val="none"/>
          <w:shd w:val="clear" w:color="auto" w:fill="FFFFFF"/>
        </w:rPr>
        <w:t xml:space="preserve">through a plan-to-plan </w:t>
      </w:r>
      <w:r w:rsidR="0090526C" w:rsidRPr="00D04663">
        <w:rPr>
          <w:rFonts w:cs="Arial"/>
          <w:u w:val="none"/>
          <w:shd w:val="clear" w:color="auto" w:fill="FFFFFF"/>
        </w:rPr>
        <w:t>contract</w:t>
      </w:r>
      <w:del w:id="33" w:author="Author">
        <w:r w:rsidR="005D7A1D" w:rsidRPr="004874C2">
          <w:rPr>
            <w:rFonts w:cs="Arial"/>
            <w:u w:val="none"/>
            <w:shd w:val="clear" w:color="auto" w:fill="FFFFFF"/>
          </w:rPr>
          <w:delText xml:space="preserve"> </w:delText>
        </w:r>
        <w:r w:rsidR="008C340C" w:rsidRPr="004874C2">
          <w:rPr>
            <w:rFonts w:cs="Arial"/>
            <w:u w:val="none"/>
            <w:shd w:val="clear" w:color="auto" w:fill="FFFFFF"/>
          </w:rPr>
          <w:delText>by either</w:delText>
        </w:r>
      </w:del>
      <w:ins w:id="34" w:author="Author">
        <w:r w:rsidR="00022886" w:rsidRPr="00D04663">
          <w:rPr>
            <w:rFonts w:cs="Arial"/>
            <w:u w:val="none"/>
          </w:rPr>
          <w:t xml:space="preserve">. Subcontracted </w:t>
        </w:r>
        <w:r w:rsidR="00037429" w:rsidRPr="00D04663">
          <w:rPr>
            <w:rFonts w:cs="Arial"/>
            <w:u w:val="none"/>
          </w:rPr>
          <w:t xml:space="preserve">plan </w:t>
        </w:r>
        <w:r w:rsidR="002315A0" w:rsidRPr="00D04663">
          <w:rPr>
            <w:rFonts w:cs="Arial"/>
            <w:u w:val="none"/>
          </w:rPr>
          <w:t>providers</w:t>
        </w:r>
        <w:r w:rsidR="00D84EC2" w:rsidRPr="00D04663">
          <w:rPr>
            <w:rFonts w:cs="Arial"/>
            <w:u w:val="none"/>
          </w:rPr>
          <w:t xml:space="preserve"> may be sampled and surveyed</w:t>
        </w:r>
        <w:r w:rsidR="005D7A1D" w:rsidRPr="00D04663">
          <w:rPr>
            <w:rFonts w:cs="Arial"/>
            <w:u w:val="none"/>
            <w:shd w:val="clear" w:color="auto" w:fill="FFFFFF"/>
          </w:rPr>
          <w:t xml:space="preserve"> </w:t>
        </w:r>
        <w:r w:rsidR="00240A97" w:rsidRPr="00D04663">
          <w:rPr>
            <w:rFonts w:cs="Arial"/>
            <w:u w:val="none"/>
          </w:rPr>
          <w:t>through one of the following methods</w:t>
        </w:r>
      </w:ins>
      <w:r w:rsidR="00452775" w:rsidRPr="009F052A">
        <w:rPr>
          <w:u w:val="none"/>
        </w:rPr>
        <w:t>:</w:t>
      </w:r>
    </w:p>
    <w:p w14:paraId="5CB9704A" w14:textId="241246CD" w:rsidR="004F078A" w:rsidRDefault="008C340C" w:rsidP="00AA5957">
      <w:pPr>
        <w:pStyle w:val="BodyText"/>
        <w:spacing w:before="120"/>
        <w:ind w:left="720" w:hanging="360"/>
        <w:rPr>
          <w:ins w:id="35" w:author="Author"/>
          <w:rFonts w:cs="Arial"/>
          <w:u w:val="none"/>
        </w:rPr>
      </w:pPr>
      <w:r w:rsidRPr="00D04663">
        <w:rPr>
          <w:rFonts w:cs="Arial"/>
          <w:u w:val="none"/>
          <w:shd w:val="clear" w:color="auto" w:fill="FFFFFF"/>
        </w:rPr>
        <w:t xml:space="preserve">a. </w:t>
      </w:r>
      <w:del w:id="36" w:author="Author">
        <w:r w:rsidR="000750C1" w:rsidRPr="007046C5" w:rsidDel="00884A2A">
          <w:rPr>
            <w:rStyle w:val="normaltextrun"/>
            <w:rFonts w:eastAsiaTheme="majorEastAsia"/>
            <w:b/>
            <w:bCs/>
            <w:u w:val="none"/>
          </w:rPr>
          <w:delText xml:space="preserve">The </w:delText>
        </w:r>
        <w:r w:rsidR="007A6482" w:rsidRPr="004874C2" w:rsidDel="00884A2A">
          <w:rPr>
            <w:rFonts w:cs="Arial"/>
            <w:b/>
            <w:u w:val="none"/>
            <w:shd w:val="clear" w:color="auto" w:fill="FFFFFF"/>
          </w:rPr>
          <w:delText>P</w:delText>
        </w:r>
        <w:r w:rsidR="007A6482" w:rsidRPr="004874C2">
          <w:rPr>
            <w:rFonts w:cs="Arial"/>
            <w:b/>
            <w:u w:val="none"/>
            <w:shd w:val="clear" w:color="auto" w:fill="FFFFFF"/>
          </w:rPr>
          <w:delText>rimary Plan Surveys Subcontracted Plan’s Providers</w:delText>
        </w:r>
      </w:del>
      <w:ins w:id="37" w:author="Author">
        <w:r w:rsidR="00884A2A">
          <w:rPr>
            <w:rFonts w:cs="Arial"/>
            <w:b/>
            <w:u w:val="none"/>
            <w:shd w:val="clear" w:color="auto" w:fill="FFFFFF"/>
          </w:rPr>
          <w:t xml:space="preserve">The </w:t>
        </w:r>
        <w:r w:rsidR="0087170B" w:rsidRPr="00D04663">
          <w:rPr>
            <w:rFonts w:cs="Arial"/>
            <w:b/>
            <w:u w:val="none"/>
            <w:shd w:val="clear" w:color="auto" w:fill="FFFFFF"/>
          </w:rPr>
          <w:t>sample size is determined by combining any directly contracted providers and subcontracted plan providers</w:t>
        </w:r>
      </w:ins>
      <w:r w:rsidR="0087170B" w:rsidRPr="00D04663">
        <w:rPr>
          <w:b/>
          <w:u w:val="none"/>
          <w:shd w:val="clear" w:color="auto" w:fill="FFFFFF"/>
        </w:rPr>
        <w:t xml:space="preserve">: </w:t>
      </w:r>
      <w:r w:rsidR="0087170B" w:rsidRPr="00D04663">
        <w:rPr>
          <w:u w:val="none"/>
          <w:shd w:val="clear" w:color="auto" w:fill="FFFFFF"/>
        </w:rPr>
        <w:t xml:space="preserve">The primary plan shall </w:t>
      </w:r>
      <w:del w:id="38" w:author="Author">
        <w:r w:rsidR="005A07CB" w:rsidRPr="004874C2">
          <w:rPr>
            <w:rFonts w:cs="Arial"/>
            <w:u w:val="none"/>
            <w:shd w:val="clear" w:color="auto" w:fill="FFFFFF"/>
          </w:rPr>
          <w:delText>determine</w:delText>
        </w:r>
      </w:del>
      <w:ins w:id="39" w:author="Author">
        <w:r w:rsidR="0087170B" w:rsidRPr="00D04663">
          <w:rPr>
            <w:rFonts w:cs="Arial"/>
            <w:u w:val="none"/>
            <w:shd w:val="clear" w:color="auto" w:fill="FFFFFF"/>
          </w:rPr>
          <w:t>ensure that</w:t>
        </w:r>
      </w:ins>
      <w:r w:rsidR="0087170B" w:rsidRPr="00D04663">
        <w:rPr>
          <w:u w:val="none"/>
          <w:shd w:val="clear" w:color="auto" w:fill="FFFFFF"/>
        </w:rPr>
        <w:t xml:space="preserve"> the required sample size (or </w:t>
      </w:r>
      <w:del w:id="40" w:author="Author">
        <w:r w:rsidR="005A07CB" w:rsidRPr="004874C2">
          <w:rPr>
            <w:rFonts w:cs="Arial"/>
            <w:u w:val="none"/>
            <w:shd w:val="clear" w:color="auto" w:fill="FFFFFF"/>
          </w:rPr>
          <w:delText xml:space="preserve">conduct a </w:delText>
        </w:r>
      </w:del>
      <w:r w:rsidR="0087170B" w:rsidRPr="00D04663">
        <w:rPr>
          <w:u w:val="none"/>
          <w:shd w:val="clear" w:color="auto" w:fill="FFFFFF"/>
        </w:rPr>
        <w:t>census</w:t>
      </w:r>
      <w:del w:id="41" w:author="Author">
        <w:r w:rsidR="005A07CB" w:rsidRPr="004874C2">
          <w:rPr>
            <w:rFonts w:cs="Arial"/>
            <w:u w:val="none"/>
            <w:shd w:val="clear" w:color="auto" w:fill="FFFFFF"/>
          </w:rPr>
          <w:delText xml:space="preserve">), select the </w:delText>
        </w:r>
        <w:r w:rsidR="002A5883" w:rsidRPr="004874C2">
          <w:rPr>
            <w:rFonts w:cs="Arial"/>
            <w:u w:val="none"/>
            <w:shd w:val="clear" w:color="auto" w:fill="FFFFFF"/>
          </w:rPr>
          <w:delText>provider</w:delText>
        </w:r>
        <w:r w:rsidR="005A07CB" w:rsidRPr="004874C2">
          <w:rPr>
            <w:rFonts w:cs="Arial"/>
            <w:u w:val="none"/>
            <w:shd w:val="clear" w:color="auto" w:fill="FFFFFF"/>
          </w:rPr>
          <w:delText xml:space="preserve">s required to be surveyed, and survey all </w:delText>
        </w:r>
        <w:r w:rsidR="002A5883" w:rsidRPr="004874C2">
          <w:rPr>
            <w:rFonts w:cs="Arial"/>
            <w:u w:val="none"/>
            <w:shd w:val="clear" w:color="auto" w:fill="FFFFFF"/>
          </w:rPr>
          <w:delText>provider</w:delText>
        </w:r>
        <w:r w:rsidR="005A07CB" w:rsidRPr="004874C2">
          <w:rPr>
            <w:rFonts w:cs="Arial"/>
            <w:u w:val="none"/>
            <w:shd w:val="clear" w:color="auto" w:fill="FFFFFF"/>
          </w:rPr>
          <w:delText xml:space="preserve">s </w:delText>
        </w:r>
        <w:r w:rsidR="007B5996" w:rsidRPr="004874C2">
          <w:rPr>
            <w:rFonts w:cs="Arial"/>
            <w:u w:val="none"/>
            <w:shd w:val="clear" w:color="auto" w:fill="FFFFFF"/>
          </w:rPr>
          <w:delText>selected to be surveyed</w:delText>
        </w:r>
        <w:r w:rsidR="005A07CB" w:rsidRPr="004874C2">
          <w:rPr>
            <w:rFonts w:cs="Arial"/>
            <w:u w:val="none"/>
            <w:shd w:val="clear" w:color="auto" w:fill="FFFFFF"/>
          </w:rPr>
          <w:delText xml:space="preserve"> for each network, including </w:delText>
        </w:r>
      </w:del>
      <w:ins w:id="42" w:author="Author">
        <w:r w:rsidR="0087170B" w:rsidRPr="00D04663">
          <w:rPr>
            <w:rFonts w:cs="Arial"/>
            <w:u w:val="none"/>
            <w:shd w:val="clear" w:color="auto" w:fill="FFFFFF"/>
          </w:rPr>
          <w:t>) is determined</w:t>
        </w:r>
        <w:r w:rsidR="00C643A3" w:rsidRPr="00D04663">
          <w:rPr>
            <w:rFonts w:cs="Arial"/>
            <w:u w:val="none"/>
            <w:shd w:val="clear" w:color="auto" w:fill="FFFFFF"/>
          </w:rPr>
          <w:t xml:space="preserve"> based on the total </w:t>
        </w:r>
        <w:r w:rsidR="000D3871" w:rsidRPr="00D04663">
          <w:rPr>
            <w:rFonts w:cs="Arial"/>
            <w:u w:val="none"/>
            <w:shd w:val="clear" w:color="auto" w:fill="FFFFFF"/>
          </w:rPr>
          <w:t>number of</w:t>
        </w:r>
        <w:r w:rsidR="0087170B" w:rsidRPr="00D04663">
          <w:rPr>
            <w:rFonts w:cs="Arial"/>
            <w:u w:val="none"/>
            <w:shd w:val="clear" w:color="auto" w:fill="FFFFFF"/>
          </w:rPr>
          <w:t xml:space="preserve"> directly contracted and subcontracted plan</w:t>
        </w:r>
        <w:r w:rsidR="00342D4D" w:rsidRPr="00D04663">
          <w:rPr>
            <w:rFonts w:cs="Arial"/>
            <w:u w:val="none"/>
            <w:shd w:val="clear" w:color="auto" w:fill="FFFFFF"/>
          </w:rPr>
          <w:t>’s</w:t>
        </w:r>
        <w:r w:rsidR="0087170B" w:rsidRPr="00D04663">
          <w:rPr>
            <w:rFonts w:cs="Arial"/>
            <w:u w:val="none"/>
            <w:shd w:val="clear" w:color="auto" w:fill="FFFFFF"/>
          </w:rPr>
          <w:t xml:space="preserve"> </w:t>
        </w:r>
      </w:ins>
      <w:r w:rsidR="0087170B" w:rsidRPr="00D04663">
        <w:rPr>
          <w:u w:val="none"/>
          <w:shd w:val="clear" w:color="auto" w:fill="FFFFFF"/>
        </w:rPr>
        <w:t xml:space="preserve">providers </w:t>
      </w:r>
      <w:del w:id="43" w:author="Author">
        <w:r w:rsidR="005A07CB" w:rsidRPr="004874C2">
          <w:rPr>
            <w:rFonts w:cs="Arial"/>
            <w:u w:val="none"/>
            <w:shd w:val="clear" w:color="auto" w:fill="FFFFFF"/>
          </w:rPr>
          <w:delText xml:space="preserve">available through a plan-to-plan contract. </w:delText>
        </w:r>
      </w:del>
      <w:ins w:id="44" w:author="Author">
        <w:r w:rsidR="000D3871" w:rsidRPr="00D04663">
          <w:rPr>
            <w:rStyle w:val="normaltextrun"/>
            <w:rFonts w:eastAsiaTheme="majorEastAsia" w:cs="Arial"/>
            <w:shd w:val="clear" w:color="auto" w:fill="FFFFFF"/>
          </w:rPr>
          <w:t>in the network</w:t>
        </w:r>
        <w:r w:rsidR="0087170B" w:rsidRPr="00D04663">
          <w:rPr>
            <w:u w:val="none"/>
            <w:shd w:val="clear" w:color="auto" w:fill="FFFFFF"/>
          </w:rPr>
          <w:t xml:space="preserve">. </w:t>
        </w:r>
      </w:ins>
      <w:r w:rsidR="0087170B" w:rsidRPr="00D04663">
        <w:rPr>
          <w:u w:val="none"/>
          <w:shd w:val="clear" w:color="auto" w:fill="FFFFFF"/>
        </w:rPr>
        <w:t xml:space="preserve">The primary plan shall </w:t>
      </w:r>
      <w:r w:rsidR="0087170B" w:rsidRPr="00D04663">
        <w:rPr>
          <w:u w:val="none"/>
          <w:shd w:val="clear" w:color="auto" w:fill="FFFFFF"/>
        </w:rPr>
        <w:lastRenderedPageBreak/>
        <w:t xml:space="preserve">report </w:t>
      </w:r>
      <w:ins w:id="45" w:author="Author">
        <w:r w:rsidR="00102C6F" w:rsidRPr="00D04663">
          <w:rPr>
            <w:u w:val="none"/>
            <w:shd w:val="clear" w:color="auto" w:fill="FFFFFF"/>
          </w:rPr>
          <w:t xml:space="preserve">PAAS </w:t>
        </w:r>
      </w:ins>
      <w:r w:rsidR="0087170B" w:rsidRPr="00D04663">
        <w:rPr>
          <w:u w:val="none"/>
          <w:shd w:val="clear" w:color="auto" w:fill="FFFFFF"/>
        </w:rPr>
        <w:t>data for all providers, including</w:t>
      </w:r>
      <w:r w:rsidR="00102C6F" w:rsidRPr="00D04663">
        <w:rPr>
          <w:u w:val="none"/>
          <w:shd w:val="clear" w:color="auto" w:fill="FFFFFF"/>
        </w:rPr>
        <w:t xml:space="preserve"> </w:t>
      </w:r>
      <w:del w:id="46" w:author="Author">
        <w:r w:rsidR="002B7B9B" w:rsidRPr="004874C2">
          <w:rPr>
            <w:rFonts w:cs="Arial"/>
            <w:u w:val="none"/>
            <w:shd w:val="clear" w:color="auto" w:fill="FFFFFF"/>
          </w:rPr>
          <w:delText>those</w:delText>
        </w:r>
      </w:del>
      <w:ins w:id="47" w:author="Author">
        <w:r w:rsidR="00265DD9" w:rsidRPr="00D04663">
          <w:rPr>
            <w:u w:val="none"/>
            <w:shd w:val="clear" w:color="auto" w:fill="FFFFFF"/>
          </w:rPr>
          <w:t>any subcontracted plan</w:t>
        </w:r>
        <w:r w:rsidR="00342D4D" w:rsidRPr="00D04663">
          <w:rPr>
            <w:u w:val="none"/>
            <w:shd w:val="clear" w:color="auto" w:fill="FFFFFF"/>
          </w:rPr>
          <w:t>’s</w:t>
        </w:r>
      </w:ins>
      <w:r w:rsidR="00342D4D" w:rsidRPr="00D04663">
        <w:rPr>
          <w:u w:val="none"/>
          <w:shd w:val="clear" w:color="auto" w:fill="FFFFFF"/>
        </w:rPr>
        <w:t xml:space="preserve"> providers</w:t>
      </w:r>
      <w:del w:id="48" w:author="Author">
        <w:r w:rsidR="002B7B9B" w:rsidRPr="004874C2">
          <w:rPr>
            <w:rFonts w:cs="Arial"/>
            <w:u w:val="none"/>
            <w:shd w:val="clear" w:color="auto" w:fill="FFFFFF"/>
          </w:rPr>
          <w:delText xml:space="preserve"> made</w:delText>
        </w:r>
        <w:r w:rsidR="009E552F" w:rsidRPr="004874C2">
          <w:rPr>
            <w:rFonts w:cs="Arial"/>
            <w:u w:val="none"/>
            <w:shd w:val="clear" w:color="auto" w:fill="FFFFFF"/>
          </w:rPr>
          <w:delText xml:space="preserve"> available through the plan-to-plan contract</w:delText>
        </w:r>
      </w:del>
      <w:r w:rsidR="0087170B" w:rsidRPr="00D04663">
        <w:rPr>
          <w:u w:val="none"/>
          <w:shd w:val="clear" w:color="auto" w:fill="FFFFFF"/>
        </w:rPr>
        <w:t>, in its Contact List</w:t>
      </w:r>
      <w:del w:id="49" w:author="Author">
        <w:r w:rsidR="009E552F" w:rsidRPr="004874C2">
          <w:rPr>
            <w:rFonts w:cs="Arial"/>
            <w:u w:val="none"/>
            <w:shd w:val="clear" w:color="auto" w:fill="FFFFFF"/>
          </w:rPr>
          <w:delText xml:space="preserve"> Report Forms</w:delText>
        </w:r>
        <w:r w:rsidR="002B7B9B" w:rsidRPr="004874C2">
          <w:rPr>
            <w:rFonts w:cs="Arial"/>
            <w:u w:val="none"/>
            <w:shd w:val="clear" w:color="auto" w:fill="FFFFFF"/>
          </w:rPr>
          <w:delText xml:space="preserve"> and</w:delText>
        </w:r>
        <w:r w:rsidR="009E552F" w:rsidRPr="004874C2">
          <w:rPr>
            <w:rFonts w:cs="Arial"/>
            <w:u w:val="none"/>
            <w:shd w:val="clear" w:color="auto" w:fill="FFFFFF"/>
          </w:rPr>
          <w:delText xml:space="preserve"> Raw Data Report Forms</w:delText>
        </w:r>
        <w:r w:rsidR="002B7B9B" w:rsidRPr="004874C2">
          <w:rPr>
            <w:rFonts w:cs="Arial"/>
            <w:u w:val="none"/>
            <w:shd w:val="clear" w:color="auto" w:fill="FFFFFF"/>
          </w:rPr>
          <w:delText>,</w:delText>
        </w:r>
        <w:r w:rsidR="009E552F" w:rsidRPr="004874C2">
          <w:rPr>
            <w:rFonts w:cs="Arial"/>
            <w:u w:val="none"/>
            <w:shd w:val="clear" w:color="auto" w:fill="FFFFFF"/>
          </w:rPr>
          <w:delText xml:space="preserve"> and report </w:delText>
        </w:r>
        <w:r w:rsidR="004A792C" w:rsidRPr="004874C2">
          <w:rPr>
            <w:rFonts w:cs="Arial"/>
            <w:u w:val="none"/>
            <w:shd w:val="clear" w:color="auto" w:fill="FFFFFF"/>
          </w:rPr>
          <w:delText xml:space="preserve">required data for all </w:delText>
        </w:r>
        <w:r w:rsidR="002A5883" w:rsidRPr="004874C2">
          <w:rPr>
            <w:rFonts w:cs="Arial"/>
            <w:u w:val="none"/>
            <w:shd w:val="clear" w:color="auto" w:fill="FFFFFF"/>
          </w:rPr>
          <w:delText>provider</w:delText>
        </w:r>
        <w:r w:rsidR="00BA09C5" w:rsidRPr="004874C2">
          <w:rPr>
            <w:rFonts w:cs="Arial"/>
            <w:u w:val="none"/>
            <w:shd w:val="clear" w:color="auto" w:fill="FFFFFF"/>
          </w:rPr>
          <w:delText>s</w:delText>
        </w:r>
        <w:r w:rsidR="00DE30F4" w:rsidRPr="004874C2">
          <w:rPr>
            <w:rFonts w:cs="Arial"/>
            <w:u w:val="none"/>
            <w:shd w:val="clear" w:color="auto" w:fill="FFFFFF"/>
          </w:rPr>
          <w:delText xml:space="preserve"> on the </w:delText>
        </w:r>
      </w:del>
      <w:ins w:id="50" w:author="Author">
        <w:r w:rsidR="00862BA7" w:rsidRPr="00D04663">
          <w:rPr>
            <w:u w:val="none"/>
            <w:shd w:val="clear" w:color="auto" w:fill="FFFFFF"/>
          </w:rPr>
          <w:t>,</w:t>
        </w:r>
        <w:r w:rsidR="008A120B" w:rsidRPr="00D04663">
          <w:rPr>
            <w:rFonts w:eastAsiaTheme="majorEastAsia"/>
            <w:u w:val="none"/>
            <w:shd w:val="clear" w:color="auto" w:fill="FFFFFF"/>
          </w:rPr>
          <w:t xml:space="preserve"> </w:t>
        </w:r>
        <w:r w:rsidR="0087170B" w:rsidRPr="00D04663">
          <w:rPr>
            <w:rStyle w:val="normaltextrun"/>
            <w:rFonts w:eastAsiaTheme="majorEastAsia" w:cs="Arial"/>
            <w:u w:val="none"/>
            <w:shd w:val="clear" w:color="auto" w:fill="FFFFFF"/>
          </w:rPr>
          <w:t>Raw Data, and</w:t>
        </w:r>
        <w:r w:rsidR="008A120B" w:rsidRPr="00D04663">
          <w:rPr>
            <w:rStyle w:val="normaltextrun"/>
            <w:rFonts w:eastAsiaTheme="majorEastAsia" w:cs="Arial"/>
            <w:u w:val="none"/>
            <w:shd w:val="clear" w:color="auto" w:fill="FFFFFF"/>
          </w:rPr>
          <w:t xml:space="preserve"> </w:t>
        </w:r>
        <w:r w:rsidR="005363CA" w:rsidRPr="00D04663">
          <w:rPr>
            <w:rStyle w:val="normaltextrun"/>
            <w:rFonts w:eastAsiaTheme="majorEastAsia" w:cs="Arial"/>
            <w:u w:val="none"/>
            <w:shd w:val="clear" w:color="auto" w:fill="FFFFFF"/>
          </w:rPr>
          <w:t>Results</w:t>
        </w:r>
        <w:r w:rsidR="0087170B" w:rsidRPr="00D04663">
          <w:rPr>
            <w:rStyle w:val="normaltextrun"/>
            <w:rFonts w:eastAsiaTheme="majorEastAsia" w:cs="Arial"/>
            <w:u w:val="none"/>
            <w:shd w:val="clear" w:color="auto" w:fill="FFFFFF"/>
          </w:rPr>
          <w:t xml:space="preserve"> Report </w:t>
        </w:r>
        <w:r w:rsidR="005363CA" w:rsidRPr="00D04663">
          <w:rPr>
            <w:rStyle w:val="normaltextrun"/>
            <w:rFonts w:eastAsiaTheme="majorEastAsia" w:cs="Arial"/>
            <w:u w:val="none"/>
            <w:shd w:val="clear" w:color="auto" w:fill="FFFFFF"/>
          </w:rPr>
          <w:t>Form</w:t>
        </w:r>
        <w:r w:rsidR="00862BA7" w:rsidRPr="00D04663">
          <w:rPr>
            <w:rStyle w:val="normaltextrun"/>
            <w:rFonts w:eastAsiaTheme="majorEastAsia" w:cs="Arial"/>
            <w:u w:val="none"/>
            <w:shd w:val="clear" w:color="auto" w:fill="FFFFFF"/>
          </w:rPr>
          <w:t>.</w:t>
        </w:r>
        <w:r w:rsidR="008A120B" w:rsidRPr="00D04663">
          <w:rPr>
            <w:rStyle w:val="normaltextrun"/>
            <w:rFonts w:eastAsiaTheme="majorEastAsia" w:cs="Arial"/>
            <w:u w:val="none"/>
            <w:shd w:val="clear" w:color="auto" w:fill="FFFFFF"/>
          </w:rPr>
          <w:t xml:space="preserve"> </w:t>
        </w:r>
        <w:r w:rsidR="0087170B" w:rsidRPr="00D04663">
          <w:rPr>
            <w:rFonts w:cs="Arial"/>
            <w:u w:val="none"/>
          </w:rPr>
          <w:t>The primary plan shall identify the</w:t>
        </w:r>
        <w:r w:rsidR="0087170B" w:rsidRPr="00D04663">
          <w:rPr>
            <w:rFonts w:cs="Arial"/>
            <w:u w:val="none"/>
            <w:shd w:val="clear" w:color="auto" w:fill="FFFFFF"/>
          </w:rPr>
          <w:t xml:space="preserve"> </w:t>
        </w:r>
        <w:r w:rsidR="0087170B" w:rsidRPr="00D04663">
          <w:rPr>
            <w:rFonts w:cs="Arial"/>
            <w:u w:val="none"/>
          </w:rPr>
          <w:t>providers obtained from the subcontracted plan’s network using the “Subcontracted Plan Network ID” field in only the Contact List and Raw Data Report Forms. The primary plan shall combine any directly contracted provider</w:t>
        </w:r>
        <w:r w:rsidR="001C0B86" w:rsidRPr="00D04663">
          <w:rPr>
            <w:rFonts w:cs="Arial"/>
            <w:u w:val="none"/>
          </w:rPr>
          <w:t>s</w:t>
        </w:r>
        <w:r w:rsidR="0087170B" w:rsidRPr="00D04663">
          <w:rPr>
            <w:rFonts w:cs="Arial"/>
            <w:u w:val="none"/>
          </w:rPr>
          <w:t xml:space="preserve"> and subcontracted plan providers when </w:t>
        </w:r>
      </w:ins>
      <w:r w:rsidR="00311178" w:rsidRPr="00D04663">
        <w:rPr>
          <w:rFonts w:cs="Arial"/>
          <w:u w:val="none"/>
        </w:rPr>
        <w:t>completing</w:t>
      </w:r>
      <w:ins w:id="51" w:author="Author">
        <w:r w:rsidR="0087170B" w:rsidRPr="00D04663">
          <w:rPr>
            <w:rFonts w:cs="Arial"/>
            <w:u w:val="none"/>
          </w:rPr>
          <w:t xml:space="preserve"> the </w:t>
        </w:r>
      </w:ins>
      <w:r w:rsidR="0087170B" w:rsidRPr="009F052A">
        <w:rPr>
          <w:u w:val="none"/>
        </w:rPr>
        <w:t>Results Report Form</w:t>
      </w:r>
      <w:del w:id="52" w:author="Author">
        <w:r w:rsidR="00B514DA" w:rsidRPr="004874C2">
          <w:rPr>
            <w:rFonts w:cs="Arial"/>
            <w:u w:val="none"/>
            <w:shd w:val="clear" w:color="auto" w:fill="FFFFFF"/>
          </w:rPr>
          <w:delText>;</w:delText>
        </w:r>
      </w:del>
      <w:ins w:id="53" w:author="Author">
        <w:r w:rsidR="0087170B" w:rsidRPr="00D04663">
          <w:rPr>
            <w:rFonts w:cs="Arial"/>
            <w:u w:val="none"/>
          </w:rPr>
          <w:t xml:space="preserve"> so that the survey results reflect one </w:t>
        </w:r>
        <w:r w:rsidR="00F83001" w:rsidRPr="00D04663">
          <w:rPr>
            <w:rFonts w:cs="Arial"/>
            <w:u w:val="none"/>
          </w:rPr>
          <w:t xml:space="preserve">record </w:t>
        </w:r>
        <w:r w:rsidR="0087170B" w:rsidRPr="00D04663">
          <w:rPr>
            <w:rFonts w:cs="Arial"/>
            <w:u w:val="none"/>
          </w:rPr>
          <w:t>for each County/Network by Provider Survey Type.</w:t>
        </w:r>
        <w:r w:rsidR="0087170B" w:rsidRPr="00D04663">
          <w:rPr>
            <w:rStyle w:val="FootnoteReference"/>
            <w:rFonts w:cs="Arial"/>
            <w:u w:val="none"/>
            <w:shd w:val="clear" w:color="auto" w:fill="FFFFFF"/>
          </w:rPr>
          <w:footnoteReference w:id="10"/>
        </w:r>
        <w:r w:rsidR="0087170B" w:rsidRPr="00D04663">
          <w:rPr>
            <w:rFonts w:cs="Arial"/>
            <w:u w:val="none"/>
          </w:rPr>
          <w:t xml:space="preserve"> </w:t>
        </w:r>
        <w:r w:rsidR="001C0B86" w:rsidRPr="00D04663">
          <w:rPr>
            <w:rFonts w:cs="Arial"/>
            <w:u w:val="none"/>
          </w:rPr>
          <w:t>W</w:t>
        </w:r>
        <w:r w:rsidR="00862BA7" w:rsidRPr="00D04663">
          <w:rPr>
            <w:rFonts w:cs="Arial"/>
            <w:u w:val="none"/>
          </w:rPr>
          <w:t>hen reporting directly contracted and subcontracted providers that were surveyed together as a sample</w:t>
        </w:r>
      </w:ins>
      <w:r w:rsidR="00862BA7" w:rsidRPr="009F052A">
        <w:rPr>
          <w:u w:val="none"/>
        </w:rPr>
        <w:t xml:space="preserve"> or</w:t>
      </w:r>
      <w:r w:rsidR="00A6595D">
        <w:rPr>
          <w:u w:val="none"/>
        </w:rPr>
        <w:t xml:space="preserve"> </w:t>
      </w:r>
      <w:ins w:id="55" w:author="Author">
        <w:r w:rsidR="00A6595D" w:rsidRPr="00D04663">
          <w:rPr>
            <w:rFonts w:cs="Arial"/>
            <w:u w:val="none"/>
          </w:rPr>
          <w:t xml:space="preserve">as a census, a health plan shall </w:t>
        </w:r>
        <w:r w:rsidR="00A6595D" w:rsidRPr="00D04663">
          <w:rPr>
            <w:rFonts w:cs="Arial"/>
            <w:b/>
            <w:bCs/>
          </w:rPr>
          <w:t>not</w:t>
        </w:r>
        <w:r w:rsidR="00A6595D" w:rsidRPr="00D04663">
          <w:rPr>
            <w:rFonts w:cs="Arial"/>
            <w:u w:val="none"/>
          </w:rPr>
          <w:t xml:space="preserve"> complete the “</w:t>
        </w:r>
        <w:r w:rsidR="00A6595D" w:rsidRPr="009F052A">
          <w:rPr>
            <w:u w:val="none"/>
          </w:rPr>
          <w:t xml:space="preserve">Subcontracted Plan </w:t>
        </w:r>
        <w:r w:rsidR="00A6595D" w:rsidRPr="00D04663">
          <w:rPr>
            <w:rFonts w:cs="Arial"/>
            <w:u w:val="none"/>
          </w:rPr>
          <w:t>Network Name” or “Subcontracted Network ID” fields</w:t>
        </w:r>
        <w:r w:rsidR="00A6595D" w:rsidRPr="00D04663" w:rsidDel="0028086A">
          <w:rPr>
            <w:rFonts w:cs="Arial"/>
            <w:u w:val="none"/>
          </w:rPr>
          <w:t xml:space="preserve"> in the Results Report Form</w:t>
        </w:r>
        <w:r w:rsidR="00A6595D" w:rsidRPr="00D04663">
          <w:rPr>
            <w:rFonts w:cs="Arial"/>
            <w:u w:val="none"/>
          </w:rPr>
          <w:t>, and shall only include the primary plan network information in the “Network Name” and “Network ID” fields.</w:t>
        </w:r>
      </w:ins>
    </w:p>
    <w:p w14:paraId="539FFFE8" w14:textId="1003CB57" w:rsidR="00DC34A3" w:rsidRPr="00D04663" w:rsidRDefault="0090526C" w:rsidP="008419E7">
      <w:pPr>
        <w:pStyle w:val="BodyText"/>
        <w:spacing w:before="240"/>
        <w:ind w:left="720" w:hanging="360"/>
        <w:rPr>
          <w:rFonts w:cs="Arial"/>
          <w:b/>
          <w:bCs/>
          <w:u w:val="none"/>
          <w:shd w:val="clear" w:color="auto" w:fill="FFFFFF"/>
        </w:rPr>
      </w:pPr>
      <w:r w:rsidRPr="004874C2">
        <w:rPr>
          <w:rFonts w:cs="Arial"/>
          <w:u w:val="none"/>
          <w:shd w:val="clear" w:color="auto" w:fill="FFFFFF"/>
        </w:rPr>
        <w:t xml:space="preserve">b. </w:t>
      </w:r>
      <w:del w:id="56" w:author="Author">
        <w:r w:rsidR="00C43A4A" w:rsidRPr="004874C2" w:rsidDel="0082505D">
          <w:rPr>
            <w:rFonts w:cs="Arial"/>
            <w:b/>
            <w:u w:val="none"/>
            <w:shd w:val="clear" w:color="auto" w:fill="FFFFFF"/>
          </w:rPr>
          <w:delText xml:space="preserve">The </w:delText>
        </w:r>
        <w:r w:rsidR="00F36AAF" w:rsidRPr="00624BA2" w:rsidDel="0082505D">
          <w:rPr>
            <w:b/>
            <w:bCs/>
            <w:u w:val="none"/>
          </w:rPr>
          <w:delText>S</w:delText>
        </w:r>
        <w:r w:rsidR="00862BA7" w:rsidRPr="00624BA2" w:rsidDel="0082505D">
          <w:rPr>
            <w:b/>
            <w:bCs/>
            <w:u w:val="none"/>
          </w:rPr>
          <w:delText>ubcontracted Plan</w:delText>
        </w:r>
        <w:r w:rsidR="00862BA7" w:rsidRPr="009F052A" w:rsidDel="0082505D">
          <w:rPr>
            <w:u w:val="none"/>
          </w:rPr>
          <w:delText xml:space="preserve"> </w:delText>
        </w:r>
        <w:r w:rsidR="007A6482" w:rsidRPr="004874C2" w:rsidDel="0082505D">
          <w:rPr>
            <w:rFonts w:cs="Arial"/>
            <w:b/>
            <w:u w:val="none"/>
            <w:shd w:val="clear" w:color="auto" w:fill="FFFFFF"/>
          </w:rPr>
          <w:delText xml:space="preserve">Surveys </w:delText>
        </w:r>
        <w:r w:rsidR="00212D1D" w:rsidRPr="004874C2" w:rsidDel="0082505D">
          <w:rPr>
            <w:rFonts w:cs="Arial"/>
            <w:b/>
            <w:u w:val="none"/>
            <w:shd w:val="clear" w:color="auto" w:fill="FFFFFF"/>
          </w:rPr>
          <w:delText>i</w:delText>
        </w:r>
        <w:r w:rsidR="007A6482" w:rsidRPr="004874C2" w:rsidDel="0082505D">
          <w:rPr>
            <w:rFonts w:cs="Arial"/>
            <w:b/>
            <w:u w:val="none"/>
            <w:shd w:val="clear" w:color="auto" w:fill="FFFFFF"/>
          </w:rPr>
          <w:delText>ts Providers</w:delText>
        </w:r>
        <w:r w:rsidR="00F70508" w:rsidRPr="004874C2" w:rsidDel="0082505D">
          <w:rPr>
            <w:rFonts w:cs="Arial"/>
            <w:b/>
            <w:u w:val="none"/>
            <w:shd w:val="clear" w:color="auto" w:fill="FFFFFF"/>
          </w:rPr>
          <w:delText>,</w:delText>
        </w:r>
        <w:r w:rsidR="007A6482" w:rsidRPr="004874C2" w:rsidDel="0082505D">
          <w:rPr>
            <w:rFonts w:cs="Arial"/>
            <w:b/>
            <w:u w:val="none"/>
            <w:shd w:val="clear" w:color="auto" w:fill="FFFFFF"/>
          </w:rPr>
          <w:delText xml:space="preserve"> and</w:delText>
        </w:r>
        <w:r w:rsidR="00C43A4A" w:rsidRPr="004874C2" w:rsidDel="0082505D">
          <w:rPr>
            <w:rFonts w:cs="Arial"/>
            <w:b/>
            <w:u w:val="none"/>
            <w:shd w:val="clear" w:color="auto" w:fill="FFFFFF"/>
          </w:rPr>
          <w:delText xml:space="preserve"> the</w:delText>
        </w:r>
        <w:r w:rsidR="007A6482" w:rsidRPr="004874C2" w:rsidDel="0082505D">
          <w:rPr>
            <w:rFonts w:cs="Arial"/>
            <w:b/>
            <w:u w:val="none"/>
            <w:shd w:val="clear" w:color="auto" w:fill="FFFFFF"/>
          </w:rPr>
          <w:delText xml:space="preserve"> Primary Plan Incorporates </w:delText>
        </w:r>
        <w:r w:rsidR="00212D1D" w:rsidRPr="004874C2" w:rsidDel="0082505D">
          <w:rPr>
            <w:rFonts w:cs="Arial"/>
            <w:b/>
            <w:u w:val="none"/>
            <w:shd w:val="clear" w:color="auto" w:fill="FFFFFF"/>
          </w:rPr>
          <w:delText>that D</w:delText>
        </w:r>
        <w:r w:rsidR="00FD52B1" w:rsidRPr="004874C2" w:rsidDel="0082505D">
          <w:rPr>
            <w:rFonts w:cs="Arial"/>
            <w:b/>
            <w:u w:val="none"/>
            <w:shd w:val="clear" w:color="auto" w:fill="FFFFFF"/>
          </w:rPr>
          <w:delText xml:space="preserve">ata </w:delText>
        </w:r>
        <w:r w:rsidR="007A6482" w:rsidRPr="004874C2" w:rsidDel="0082505D">
          <w:rPr>
            <w:rFonts w:cs="Arial"/>
            <w:b/>
            <w:u w:val="none"/>
            <w:shd w:val="clear" w:color="auto" w:fill="FFFFFF"/>
          </w:rPr>
          <w:delText>into it</w:delText>
        </w:r>
        <w:r w:rsidR="00FD52B1" w:rsidRPr="004874C2" w:rsidDel="0082505D">
          <w:rPr>
            <w:rFonts w:cs="Arial"/>
            <w:b/>
            <w:u w:val="none"/>
            <w:shd w:val="clear" w:color="auto" w:fill="FFFFFF"/>
          </w:rPr>
          <w:delText>s</w:delText>
        </w:r>
        <w:r w:rsidR="007A6482" w:rsidRPr="004874C2" w:rsidDel="0082505D">
          <w:rPr>
            <w:rFonts w:cs="Arial"/>
            <w:b/>
            <w:u w:val="none"/>
            <w:shd w:val="clear" w:color="auto" w:fill="FFFFFF"/>
          </w:rPr>
          <w:delText xml:space="preserve"> Submission</w:delText>
        </w:r>
        <w:r w:rsidR="0082505D" w:rsidDel="009D7E5A">
          <w:rPr>
            <w:rFonts w:cs="Arial"/>
            <w:b/>
            <w:u w:val="none"/>
            <w:shd w:val="clear" w:color="auto" w:fill="FFFFFF"/>
          </w:rPr>
          <w:delText>:</w:delText>
        </w:r>
      </w:del>
      <w:r w:rsidR="003B2B59" w:rsidRPr="003B2B59">
        <w:rPr>
          <w:rFonts w:cs="Arial"/>
          <w:bCs/>
          <w:u w:val="none"/>
          <w:shd w:val="clear" w:color="auto" w:fill="FFFFFF"/>
        </w:rPr>
        <w:t xml:space="preserve"> </w:t>
      </w:r>
      <w:ins w:id="57" w:author="Author">
        <w:r w:rsidR="00C43A4A" w:rsidRPr="00D04663">
          <w:rPr>
            <w:rFonts w:cs="Arial"/>
            <w:b/>
            <w:bCs/>
            <w:u w:val="none"/>
            <w:shd w:val="clear" w:color="auto" w:fill="FFFFFF"/>
          </w:rPr>
          <w:t xml:space="preserve">The </w:t>
        </w:r>
        <w:r w:rsidR="00424C54" w:rsidRPr="00D04663">
          <w:rPr>
            <w:rFonts w:cs="Arial"/>
            <w:b/>
            <w:bCs/>
            <w:u w:val="none"/>
          </w:rPr>
          <w:t>s</w:t>
        </w:r>
        <w:r w:rsidR="004346E9" w:rsidRPr="00D04663">
          <w:rPr>
            <w:rFonts w:cs="Arial"/>
            <w:b/>
            <w:bCs/>
            <w:u w:val="none"/>
          </w:rPr>
          <w:t xml:space="preserve">ample </w:t>
        </w:r>
        <w:r w:rsidR="00424C54" w:rsidRPr="00D04663">
          <w:rPr>
            <w:rFonts w:cs="Arial"/>
            <w:b/>
            <w:bCs/>
            <w:u w:val="none"/>
          </w:rPr>
          <w:t>s</w:t>
        </w:r>
        <w:r w:rsidR="004346E9" w:rsidRPr="00D04663">
          <w:rPr>
            <w:rFonts w:cs="Arial"/>
            <w:b/>
            <w:bCs/>
            <w:u w:val="none"/>
          </w:rPr>
          <w:t xml:space="preserve">ize is </w:t>
        </w:r>
        <w:r w:rsidR="00C62F68" w:rsidRPr="00D04663">
          <w:rPr>
            <w:rFonts w:cs="Arial"/>
            <w:b/>
            <w:bCs/>
            <w:u w:val="none"/>
          </w:rPr>
          <w:t xml:space="preserve">determined </w:t>
        </w:r>
        <w:r w:rsidR="00F666E3" w:rsidRPr="00D04663">
          <w:rPr>
            <w:rFonts w:cs="Arial"/>
            <w:b/>
            <w:bCs/>
            <w:u w:val="none"/>
          </w:rPr>
          <w:t xml:space="preserve">separately for </w:t>
        </w:r>
        <w:r w:rsidR="004346E9" w:rsidRPr="00D04663">
          <w:rPr>
            <w:rFonts w:cs="Arial"/>
            <w:b/>
            <w:bCs/>
            <w:u w:val="none"/>
          </w:rPr>
          <w:t>any</w:t>
        </w:r>
        <w:r w:rsidR="00046B03" w:rsidRPr="00D04663">
          <w:rPr>
            <w:rFonts w:cs="Arial"/>
            <w:b/>
            <w:bCs/>
            <w:u w:val="none"/>
          </w:rPr>
          <w:t xml:space="preserve"> directly contracted providers and </w:t>
        </w:r>
        <w:r w:rsidR="00C059E6" w:rsidRPr="00D04663">
          <w:rPr>
            <w:rFonts w:cs="Arial"/>
            <w:b/>
            <w:bCs/>
            <w:u w:val="none"/>
          </w:rPr>
          <w:t>any</w:t>
        </w:r>
        <w:r w:rsidR="004346E9" w:rsidRPr="00D04663">
          <w:rPr>
            <w:rFonts w:cs="Arial"/>
            <w:b/>
            <w:bCs/>
            <w:u w:val="none"/>
          </w:rPr>
          <w:t xml:space="preserve"> subcontracted plan</w:t>
        </w:r>
        <w:r w:rsidR="00607A68" w:rsidRPr="00D04663">
          <w:rPr>
            <w:rFonts w:cs="Arial"/>
            <w:b/>
            <w:bCs/>
            <w:u w:val="none"/>
          </w:rPr>
          <w:t>’s</w:t>
        </w:r>
        <w:r w:rsidR="004346E9" w:rsidRPr="00D04663">
          <w:rPr>
            <w:rFonts w:cs="Arial"/>
            <w:b/>
            <w:bCs/>
            <w:u w:val="none"/>
          </w:rPr>
          <w:t xml:space="preserve"> providers</w:t>
        </w:r>
        <w:r w:rsidR="009D7E5A">
          <w:rPr>
            <w:rFonts w:cs="Arial"/>
            <w:b/>
            <w:bCs/>
            <w:u w:val="none"/>
          </w:rPr>
          <w:t>:</w:t>
        </w:r>
      </w:ins>
      <w:r w:rsidR="007A6482" w:rsidRPr="00D04663">
        <w:rPr>
          <w:rFonts w:cs="Arial"/>
          <w:u w:val="none"/>
          <w:shd w:val="clear" w:color="auto" w:fill="FFFFFF"/>
        </w:rPr>
        <w:t xml:space="preserve"> </w:t>
      </w:r>
      <w:r w:rsidR="00947B58" w:rsidRPr="00D04663">
        <w:rPr>
          <w:u w:val="none"/>
          <w:shd w:val="clear" w:color="auto" w:fill="FFFFFF"/>
        </w:rPr>
        <w:t xml:space="preserve">The primary plan shall submit separate Contact List Report Forms and Raw Data Report Forms </w:t>
      </w:r>
      <w:del w:id="58" w:author="Author">
        <w:r w:rsidR="005B05C3" w:rsidRPr="004874C2">
          <w:rPr>
            <w:rFonts w:cs="Arial"/>
            <w:u w:val="none"/>
            <w:shd w:val="clear" w:color="auto" w:fill="FFFFFF"/>
          </w:rPr>
          <w:delText>completed by the subcontracted</w:delText>
        </w:r>
        <w:r w:rsidR="00A83927" w:rsidRPr="004874C2">
          <w:rPr>
            <w:rFonts w:cs="Arial"/>
            <w:u w:val="none"/>
            <w:shd w:val="clear" w:color="auto" w:fill="FFFFFF"/>
          </w:rPr>
          <w:delText xml:space="preserve"> plan</w:delText>
        </w:r>
        <w:r w:rsidR="009E552F" w:rsidRPr="004874C2">
          <w:rPr>
            <w:rFonts w:cs="Arial"/>
            <w:u w:val="none"/>
            <w:shd w:val="clear" w:color="auto" w:fill="FFFFFF"/>
          </w:rPr>
          <w:delText xml:space="preserve"> </w:delText>
        </w:r>
      </w:del>
      <w:r w:rsidR="00947B58" w:rsidRPr="00D04663">
        <w:rPr>
          <w:u w:val="none"/>
          <w:shd w:val="clear" w:color="auto" w:fill="FFFFFF"/>
        </w:rPr>
        <w:t xml:space="preserve">that include only those providers made available through </w:t>
      </w:r>
      <w:del w:id="59" w:author="Author">
        <w:r w:rsidR="009E552F" w:rsidRPr="004874C2">
          <w:rPr>
            <w:rFonts w:cs="Arial"/>
            <w:u w:val="none"/>
            <w:shd w:val="clear" w:color="auto" w:fill="FFFFFF"/>
          </w:rPr>
          <w:delText>the</w:delText>
        </w:r>
      </w:del>
      <w:ins w:id="60" w:author="Author">
        <w:r w:rsidR="00947B58" w:rsidRPr="00D04663">
          <w:rPr>
            <w:rFonts w:cs="Arial"/>
            <w:u w:val="none"/>
          </w:rPr>
          <w:t>a</w:t>
        </w:r>
      </w:ins>
      <w:r w:rsidR="00947B58" w:rsidRPr="009F052A">
        <w:rPr>
          <w:u w:val="none"/>
        </w:rPr>
        <w:t xml:space="preserve"> plan-to-plan contract. </w:t>
      </w:r>
      <w:r w:rsidR="00A83927" w:rsidRPr="00D04663">
        <w:rPr>
          <w:rFonts w:cs="Arial"/>
          <w:u w:val="none"/>
          <w:shd w:val="clear" w:color="auto" w:fill="FFFFFF"/>
        </w:rPr>
        <w:t>Th</w:t>
      </w:r>
      <w:r w:rsidR="009E552F" w:rsidRPr="00D04663">
        <w:rPr>
          <w:rFonts w:cs="Arial"/>
          <w:u w:val="none"/>
          <w:shd w:val="clear" w:color="auto" w:fill="FFFFFF"/>
        </w:rPr>
        <w:t>e primary plan shall ensure that</w:t>
      </w:r>
      <w:r w:rsidR="00FA36E0" w:rsidRPr="00D04663">
        <w:rPr>
          <w:rFonts w:cs="Arial"/>
          <w:u w:val="none"/>
          <w:shd w:val="clear" w:color="auto" w:fill="FFFFFF"/>
        </w:rPr>
        <w:t xml:space="preserve"> </w:t>
      </w:r>
      <w:ins w:id="61" w:author="Author">
        <w:r w:rsidR="00FA36E0" w:rsidRPr="00D04663">
          <w:rPr>
            <w:rFonts w:cs="Arial"/>
            <w:u w:val="none"/>
            <w:shd w:val="clear" w:color="auto" w:fill="FFFFFF"/>
          </w:rPr>
          <w:t>the</w:t>
        </w:r>
        <w:r w:rsidR="00AA55A5" w:rsidRPr="00D04663">
          <w:rPr>
            <w:rFonts w:cs="Arial"/>
            <w:u w:val="none"/>
            <w:shd w:val="clear" w:color="auto" w:fill="FFFFFF"/>
          </w:rPr>
          <w:t xml:space="preserve"> </w:t>
        </w:r>
      </w:ins>
      <w:r w:rsidR="00AA55A5" w:rsidRPr="00D04663">
        <w:rPr>
          <w:rFonts w:cs="Arial"/>
          <w:u w:val="none"/>
          <w:shd w:val="clear" w:color="auto" w:fill="FFFFFF"/>
        </w:rPr>
        <w:t>required</w:t>
      </w:r>
      <w:r w:rsidR="009E552F" w:rsidRPr="00D04663">
        <w:rPr>
          <w:rFonts w:cs="Arial"/>
          <w:u w:val="none"/>
          <w:shd w:val="clear" w:color="auto" w:fill="FFFFFF"/>
        </w:rPr>
        <w:t xml:space="preserve"> sample sizes </w:t>
      </w:r>
      <w:ins w:id="62" w:author="Author">
        <w:r w:rsidR="00FA37EF" w:rsidRPr="00D04663">
          <w:rPr>
            <w:rFonts w:cs="Arial"/>
            <w:u w:val="none"/>
            <w:shd w:val="clear" w:color="auto" w:fill="FFFFFF"/>
          </w:rPr>
          <w:t xml:space="preserve">for the subcontracted plan’s providers </w:t>
        </w:r>
        <w:r w:rsidR="00713A51" w:rsidRPr="00D04663">
          <w:rPr>
            <w:rFonts w:cs="Arial"/>
            <w:u w:val="none"/>
            <w:shd w:val="clear" w:color="auto" w:fill="FFFFFF"/>
          </w:rPr>
          <w:t xml:space="preserve">and the directly contracted providers </w:t>
        </w:r>
      </w:ins>
      <w:r w:rsidR="009E552F" w:rsidRPr="00D04663">
        <w:rPr>
          <w:rFonts w:cs="Arial"/>
          <w:u w:val="none"/>
          <w:shd w:val="clear" w:color="auto" w:fill="FFFFFF"/>
        </w:rPr>
        <w:t>are calculated</w:t>
      </w:r>
      <w:r w:rsidR="007F0751" w:rsidRPr="00D04663">
        <w:rPr>
          <w:rFonts w:cs="Arial"/>
          <w:u w:val="none"/>
          <w:shd w:val="clear" w:color="auto" w:fill="FFFFFF"/>
        </w:rPr>
        <w:t xml:space="preserve"> separ</w:t>
      </w:r>
      <w:r w:rsidR="00B5137F" w:rsidRPr="00D04663">
        <w:rPr>
          <w:rFonts w:cs="Arial"/>
          <w:u w:val="none"/>
          <w:shd w:val="clear" w:color="auto" w:fill="FFFFFF"/>
        </w:rPr>
        <w:t>ately</w:t>
      </w:r>
      <w:r w:rsidR="009E552F" w:rsidRPr="00D04663">
        <w:rPr>
          <w:rFonts w:cs="Arial"/>
          <w:u w:val="none"/>
          <w:shd w:val="clear" w:color="auto" w:fill="FFFFFF"/>
        </w:rPr>
        <w:t xml:space="preserve"> </w:t>
      </w:r>
      <w:del w:id="63" w:author="Author">
        <w:r w:rsidR="009E552F" w:rsidRPr="004874C2">
          <w:rPr>
            <w:rFonts w:cs="Arial"/>
            <w:u w:val="none"/>
            <w:shd w:val="clear" w:color="auto" w:fill="FFFFFF"/>
          </w:rPr>
          <w:delText>for</w:delText>
        </w:r>
        <w:r w:rsidR="00A83927" w:rsidRPr="004874C2">
          <w:rPr>
            <w:rFonts w:cs="Arial"/>
            <w:u w:val="none"/>
            <w:shd w:val="clear" w:color="auto" w:fill="FFFFFF"/>
          </w:rPr>
          <w:delText xml:space="preserve"> th</w:delText>
        </w:r>
        <w:r w:rsidR="00A41021" w:rsidRPr="004874C2">
          <w:rPr>
            <w:rFonts w:cs="Arial"/>
            <w:u w:val="none"/>
            <w:shd w:val="clear" w:color="auto" w:fill="FFFFFF"/>
          </w:rPr>
          <w:delText>ose</w:delText>
        </w:r>
        <w:r w:rsidR="009E552F" w:rsidRPr="004874C2">
          <w:rPr>
            <w:rFonts w:cs="Arial"/>
            <w:u w:val="none"/>
            <w:shd w:val="clear" w:color="auto" w:fill="FFFFFF"/>
          </w:rPr>
          <w:delText xml:space="preserve"> providers</w:delText>
        </w:r>
        <w:r w:rsidR="00A83927" w:rsidRPr="004874C2">
          <w:rPr>
            <w:rFonts w:cs="Arial"/>
            <w:u w:val="none"/>
            <w:shd w:val="clear" w:color="auto" w:fill="FFFFFF"/>
          </w:rPr>
          <w:delText xml:space="preserve"> included in the primary </w:delText>
        </w:r>
        <w:r w:rsidR="009E552F" w:rsidRPr="004874C2">
          <w:rPr>
            <w:rFonts w:cs="Arial"/>
            <w:u w:val="none"/>
            <w:shd w:val="clear" w:color="auto" w:fill="FFFFFF"/>
          </w:rPr>
          <w:delText>plan’s network through the plan-to-plan contract</w:delText>
        </w:r>
        <w:r w:rsidR="009E2404" w:rsidRPr="004874C2">
          <w:rPr>
            <w:rFonts w:cs="Arial"/>
            <w:u w:val="none"/>
            <w:shd w:val="clear" w:color="auto" w:fill="FFFFFF"/>
          </w:rPr>
          <w:delText xml:space="preserve"> </w:delText>
        </w:r>
      </w:del>
      <w:r w:rsidR="006451A0" w:rsidRPr="00D04663">
        <w:rPr>
          <w:rFonts w:cs="Arial"/>
          <w:u w:val="none"/>
          <w:shd w:val="clear" w:color="auto" w:fill="FFFFFF"/>
        </w:rPr>
        <w:t>(</w:t>
      </w:r>
      <w:r w:rsidR="009E2404" w:rsidRPr="00D04663">
        <w:rPr>
          <w:rFonts w:cs="Arial"/>
          <w:u w:val="none"/>
          <w:shd w:val="clear" w:color="auto" w:fill="FFFFFF"/>
        </w:rPr>
        <w:t>i</w:t>
      </w:r>
      <w:r w:rsidR="00A25E00" w:rsidRPr="00D04663">
        <w:rPr>
          <w:rFonts w:cs="Arial"/>
          <w:u w:val="none"/>
          <w:shd w:val="clear" w:color="auto" w:fill="FFFFFF"/>
        </w:rPr>
        <w:t>.e.,</w:t>
      </w:r>
      <w:ins w:id="64" w:author="Author">
        <w:r w:rsidR="00A25E00" w:rsidRPr="00D04663">
          <w:rPr>
            <w:rFonts w:cs="Arial"/>
            <w:u w:val="none"/>
            <w:shd w:val="clear" w:color="auto" w:fill="FFFFFF"/>
          </w:rPr>
          <w:t xml:space="preserve"> </w:t>
        </w:r>
        <w:r w:rsidR="00947B58" w:rsidRPr="00D04663">
          <w:rPr>
            <w:rFonts w:cs="Arial"/>
            <w:u w:val="none"/>
          </w:rPr>
          <w:t>subcontracted plan</w:t>
        </w:r>
      </w:ins>
      <w:r w:rsidR="00947B58" w:rsidRPr="009F052A">
        <w:rPr>
          <w:u w:val="none"/>
        </w:rPr>
        <w:t xml:space="preserve"> </w:t>
      </w:r>
      <w:r w:rsidR="00F92236" w:rsidRPr="00D04663">
        <w:rPr>
          <w:rFonts w:cs="Arial"/>
          <w:u w:val="none"/>
          <w:shd w:val="clear" w:color="auto" w:fill="FFFFFF"/>
        </w:rPr>
        <w:t xml:space="preserve">providers available through a plan-to-plan contract shall be treated as a separate network for purposes of calculating </w:t>
      </w:r>
      <w:r w:rsidR="00AA55A5" w:rsidRPr="00D04663">
        <w:rPr>
          <w:rFonts w:cs="Arial"/>
          <w:u w:val="none"/>
          <w:shd w:val="clear" w:color="auto" w:fill="FFFFFF"/>
        </w:rPr>
        <w:t xml:space="preserve">required </w:t>
      </w:r>
      <w:r w:rsidR="00F92236" w:rsidRPr="00D04663">
        <w:rPr>
          <w:rFonts w:cs="Arial"/>
          <w:u w:val="none"/>
          <w:shd w:val="clear" w:color="auto" w:fill="FFFFFF"/>
        </w:rPr>
        <w:t>sample sizes)</w:t>
      </w:r>
      <w:r w:rsidR="00383541" w:rsidRPr="009F052A">
        <w:rPr>
          <w:u w:val="none"/>
        </w:rPr>
        <w:t>.</w:t>
      </w:r>
      <w:r w:rsidR="0030594F" w:rsidRPr="00D04663">
        <w:rPr>
          <w:rFonts w:cs="Arial"/>
          <w:u w:val="none"/>
          <w:shd w:val="clear" w:color="auto" w:fill="FFFFFF"/>
        </w:rPr>
        <w:t xml:space="preserve"> </w:t>
      </w:r>
      <w:r w:rsidR="00A83927" w:rsidRPr="00D04663">
        <w:rPr>
          <w:rFonts w:cs="Arial"/>
          <w:u w:val="none"/>
          <w:shd w:val="clear" w:color="auto" w:fill="FFFFFF"/>
        </w:rPr>
        <w:t>The primary plan</w:t>
      </w:r>
      <w:r w:rsidR="001330A5" w:rsidRPr="00D04663">
        <w:rPr>
          <w:rFonts w:cs="Arial"/>
          <w:u w:val="none"/>
          <w:shd w:val="clear" w:color="auto" w:fill="FFFFFF"/>
        </w:rPr>
        <w:t xml:space="preserve"> shal</w:t>
      </w:r>
      <w:r w:rsidR="00F37B3C" w:rsidRPr="00D04663">
        <w:rPr>
          <w:rFonts w:cs="Arial"/>
          <w:u w:val="none"/>
          <w:shd w:val="clear" w:color="auto" w:fill="FFFFFF"/>
        </w:rPr>
        <w:t>l</w:t>
      </w:r>
      <w:r w:rsidR="00A83927" w:rsidRPr="00D04663">
        <w:rPr>
          <w:rFonts w:cs="Arial"/>
          <w:u w:val="none"/>
          <w:shd w:val="clear" w:color="auto" w:fill="FFFFFF"/>
        </w:rPr>
        <w:t xml:space="preserve"> </w:t>
      </w:r>
      <w:del w:id="65" w:author="Author">
        <w:r w:rsidR="00B75CE5" w:rsidRPr="004874C2">
          <w:rPr>
            <w:rFonts w:cs="Arial"/>
            <w:u w:val="none"/>
            <w:shd w:val="clear" w:color="auto" w:fill="FFFFFF"/>
          </w:rPr>
          <w:delText xml:space="preserve">perform the necessary calculations </w:delText>
        </w:r>
        <w:r w:rsidR="001330A5" w:rsidRPr="004874C2">
          <w:rPr>
            <w:rFonts w:cs="Arial"/>
            <w:u w:val="none"/>
            <w:shd w:val="clear" w:color="auto" w:fill="FFFFFF"/>
          </w:rPr>
          <w:delText>and</w:delText>
        </w:r>
        <w:r w:rsidR="00A83927" w:rsidRPr="004874C2">
          <w:rPr>
            <w:rFonts w:cs="Arial"/>
            <w:u w:val="none"/>
            <w:shd w:val="clear" w:color="auto" w:fill="FFFFFF"/>
          </w:rPr>
          <w:delText xml:space="preserve"> </w:delText>
        </w:r>
      </w:del>
      <w:r w:rsidR="00A83927" w:rsidRPr="00D04663">
        <w:rPr>
          <w:rFonts w:cs="Arial"/>
          <w:u w:val="none"/>
          <w:shd w:val="clear" w:color="auto" w:fill="FFFFFF"/>
        </w:rPr>
        <w:t xml:space="preserve">include the results </w:t>
      </w:r>
      <w:r w:rsidR="00C71C34" w:rsidRPr="00D04663">
        <w:rPr>
          <w:rFonts w:cs="Arial"/>
          <w:u w:val="none"/>
          <w:shd w:val="clear" w:color="auto" w:fill="FFFFFF"/>
        </w:rPr>
        <w:t xml:space="preserve">for </w:t>
      </w:r>
      <w:r w:rsidR="00A83927" w:rsidRPr="00D04663">
        <w:rPr>
          <w:rFonts w:cs="Arial"/>
          <w:u w:val="none"/>
          <w:shd w:val="clear" w:color="auto" w:fill="FFFFFF"/>
        </w:rPr>
        <w:t xml:space="preserve">the subcontracted plan’s </w:t>
      </w:r>
      <w:r w:rsidR="002A5883" w:rsidRPr="00D04663">
        <w:rPr>
          <w:rFonts w:cs="Arial"/>
          <w:u w:val="none"/>
          <w:shd w:val="clear" w:color="auto" w:fill="FFFFFF"/>
        </w:rPr>
        <w:t>provider</w:t>
      </w:r>
      <w:r w:rsidR="00C71C34" w:rsidRPr="00D04663">
        <w:rPr>
          <w:rFonts w:cs="Arial"/>
          <w:u w:val="none"/>
          <w:shd w:val="clear" w:color="auto" w:fill="FFFFFF"/>
        </w:rPr>
        <w:t>s o</w:t>
      </w:r>
      <w:r w:rsidR="00A83927" w:rsidRPr="00D04663">
        <w:rPr>
          <w:rFonts w:cs="Arial"/>
          <w:u w:val="none"/>
          <w:shd w:val="clear" w:color="auto" w:fill="FFFFFF"/>
        </w:rPr>
        <w:t xml:space="preserve">n </w:t>
      </w:r>
      <w:del w:id="66" w:author="Author">
        <w:r w:rsidR="00A83927" w:rsidRPr="004874C2">
          <w:rPr>
            <w:rFonts w:cs="Arial"/>
            <w:u w:val="none"/>
            <w:shd w:val="clear" w:color="auto" w:fill="FFFFFF"/>
          </w:rPr>
          <w:delText>its</w:delText>
        </w:r>
      </w:del>
      <w:ins w:id="67" w:author="Author">
        <w:r w:rsidR="00694624" w:rsidRPr="00D04663">
          <w:rPr>
            <w:rFonts w:cs="Arial"/>
            <w:u w:val="none"/>
          </w:rPr>
          <w:t>a single</w:t>
        </w:r>
      </w:ins>
      <w:r w:rsidR="00A83927" w:rsidRPr="00D04663">
        <w:rPr>
          <w:rFonts w:cs="Arial"/>
          <w:u w:val="none"/>
          <w:shd w:val="clear" w:color="auto" w:fill="FFFFFF"/>
        </w:rPr>
        <w:t xml:space="preserve"> Results Report Form that includes results for </w:t>
      </w:r>
      <w:r w:rsidR="00C7352E" w:rsidRPr="00D04663">
        <w:rPr>
          <w:rFonts w:cs="Arial"/>
          <w:u w:val="none"/>
          <w:shd w:val="clear" w:color="auto" w:fill="FFFFFF"/>
        </w:rPr>
        <w:t>all</w:t>
      </w:r>
      <w:r w:rsidR="00A83927" w:rsidRPr="00D04663">
        <w:rPr>
          <w:rFonts w:cs="Arial"/>
          <w:u w:val="none"/>
          <w:shd w:val="clear" w:color="auto" w:fill="FFFFFF"/>
        </w:rPr>
        <w:t xml:space="preserve"> the </w:t>
      </w:r>
      <w:r w:rsidR="001330A5" w:rsidRPr="00D04663">
        <w:rPr>
          <w:rFonts w:cs="Arial"/>
          <w:u w:val="none"/>
          <w:shd w:val="clear" w:color="auto" w:fill="FFFFFF"/>
        </w:rPr>
        <w:t xml:space="preserve">primary </w:t>
      </w:r>
      <w:r w:rsidR="00A83927" w:rsidRPr="00D04663">
        <w:rPr>
          <w:rFonts w:cs="Arial"/>
          <w:u w:val="none"/>
          <w:shd w:val="clear" w:color="auto" w:fill="FFFFFF"/>
        </w:rPr>
        <w:t>plan’s other networks.</w:t>
      </w:r>
      <w:ins w:id="68" w:author="Author">
        <w:r w:rsidR="00533A17" w:rsidRPr="00D04663">
          <w:rPr>
            <w:rStyle w:val="FootnoteReference"/>
            <w:rFonts w:cs="Arial"/>
            <w:u w:val="none"/>
            <w:shd w:val="clear" w:color="auto" w:fill="FFFFFF"/>
          </w:rPr>
          <w:footnoteReference w:id="11"/>
        </w:r>
      </w:ins>
      <w:r w:rsidR="00A83927" w:rsidRPr="00D04663">
        <w:rPr>
          <w:rFonts w:cs="Arial"/>
          <w:u w:val="none"/>
          <w:shd w:val="clear" w:color="auto" w:fill="FFFFFF"/>
        </w:rPr>
        <w:t xml:space="preserve"> T</w:t>
      </w:r>
      <w:r w:rsidR="009E552F" w:rsidRPr="00D04663">
        <w:rPr>
          <w:rFonts w:cs="Arial"/>
          <w:u w:val="none"/>
          <w:shd w:val="clear" w:color="auto" w:fill="FFFFFF"/>
        </w:rPr>
        <w:t xml:space="preserve">he </w:t>
      </w:r>
      <w:r w:rsidR="00C10277" w:rsidRPr="00D04663">
        <w:rPr>
          <w:rFonts w:cs="Arial"/>
          <w:u w:val="none"/>
          <w:shd w:val="clear" w:color="auto" w:fill="FFFFFF"/>
        </w:rPr>
        <w:t xml:space="preserve">primary plan shall report </w:t>
      </w:r>
      <w:r w:rsidR="009E552F" w:rsidRPr="00D04663">
        <w:rPr>
          <w:rFonts w:cs="Arial"/>
          <w:u w:val="none"/>
          <w:shd w:val="clear" w:color="auto" w:fill="FFFFFF"/>
        </w:rPr>
        <w:t xml:space="preserve">results </w:t>
      </w:r>
      <w:r w:rsidR="00C10277" w:rsidRPr="00D04663">
        <w:rPr>
          <w:rFonts w:cs="Arial"/>
          <w:u w:val="none"/>
          <w:shd w:val="clear" w:color="auto" w:fill="FFFFFF"/>
        </w:rPr>
        <w:t>from th</w:t>
      </w:r>
      <w:r w:rsidR="00760F04" w:rsidRPr="00D04663">
        <w:rPr>
          <w:rFonts w:cs="Arial"/>
          <w:u w:val="none"/>
          <w:shd w:val="clear" w:color="auto" w:fill="FFFFFF"/>
        </w:rPr>
        <w:t>ose</w:t>
      </w:r>
      <w:r w:rsidR="00C10277" w:rsidRPr="00D04663">
        <w:rPr>
          <w:rFonts w:cs="Arial"/>
          <w:u w:val="none"/>
          <w:shd w:val="clear" w:color="auto" w:fill="FFFFFF"/>
        </w:rPr>
        <w:t xml:space="preserve"> </w:t>
      </w:r>
      <w:r w:rsidR="002A5883" w:rsidRPr="00D04663">
        <w:rPr>
          <w:rFonts w:cs="Arial"/>
          <w:u w:val="none"/>
          <w:shd w:val="clear" w:color="auto" w:fill="FFFFFF"/>
        </w:rPr>
        <w:t>provider</w:t>
      </w:r>
      <w:r w:rsidR="002F4A95" w:rsidRPr="00D04663">
        <w:rPr>
          <w:rFonts w:cs="Arial"/>
          <w:u w:val="none"/>
          <w:shd w:val="clear" w:color="auto" w:fill="FFFFFF"/>
        </w:rPr>
        <w:t>s who are available through a plan-to-plan contract</w:t>
      </w:r>
      <w:r w:rsidR="00C10277" w:rsidRPr="00D04663">
        <w:rPr>
          <w:rFonts w:cs="Arial"/>
          <w:u w:val="none"/>
          <w:shd w:val="clear" w:color="auto" w:fill="FFFFFF"/>
        </w:rPr>
        <w:t xml:space="preserve"> </w:t>
      </w:r>
      <w:r w:rsidR="009E552F" w:rsidRPr="00D04663">
        <w:rPr>
          <w:rFonts w:cs="Arial"/>
          <w:u w:val="none"/>
          <w:shd w:val="clear" w:color="auto" w:fill="FFFFFF"/>
        </w:rPr>
        <w:t xml:space="preserve">by </w:t>
      </w:r>
      <w:del w:id="70" w:author="Author">
        <w:r w:rsidR="009E552F" w:rsidRPr="004874C2">
          <w:rPr>
            <w:rFonts w:cs="Arial"/>
            <w:u w:val="none"/>
            <w:shd w:val="clear" w:color="auto" w:fill="FFFFFF"/>
          </w:rPr>
          <w:delText>using</w:delText>
        </w:r>
      </w:del>
      <w:ins w:id="71" w:author="Author">
        <w:r w:rsidR="00F36AAF" w:rsidRPr="00D04663">
          <w:rPr>
            <w:rFonts w:cs="Arial"/>
            <w:u w:val="none"/>
          </w:rPr>
          <w:t>completing</w:t>
        </w:r>
      </w:ins>
      <w:r w:rsidR="00F36AAF" w:rsidRPr="009F052A">
        <w:rPr>
          <w:u w:val="none"/>
        </w:rPr>
        <w:t xml:space="preserve"> </w:t>
      </w:r>
      <w:r w:rsidR="009E552F" w:rsidRPr="00D04663">
        <w:rPr>
          <w:rFonts w:cs="Arial"/>
          <w:u w:val="none"/>
          <w:shd w:val="clear" w:color="auto" w:fill="FFFFFF"/>
        </w:rPr>
        <w:t xml:space="preserve">the </w:t>
      </w:r>
      <w:r w:rsidR="00C32666" w:rsidRPr="00D04663">
        <w:rPr>
          <w:rFonts w:cs="Arial"/>
          <w:u w:val="none"/>
          <w:shd w:val="clear" w:color="auto" w:fill="FFFFFF"/>
        </w:rPr>
        <w:t xml:space="preserve">“Subcontracted Plan ID” and </w:t>
      </w:r>
      <w:r w:rsidR="009E552F" w:rsidRPr="00D04663">
        <w:rPr>
          <w:rFonts w:cs="Arial"/>
          <w:u w:val="none"/>
          <w:shd w:val="clear" w:color="auto" w:fill="FFFFFF"/>
        </w:rPr>
        <w:t>“Subcontracted Plan Network ID</w:t>
      </w:r>
      <w:r w:rsidR="00C32666" w:rsidRPr="00D04663">
        <w:rPr>
          <w:rFonts w:cs="Arial"/>
          <w:u w:val="none"/>
          <w:shd w:val="clear" w:color="auto" w:fill="FFFFFF"/>
        </w:rPr>
        <w:t>”</w:t>
      </w:r>
      <w:r w:rsidR="009E552F" w:rsidRPr="00D04663">
        <w:rPr>
          <w:rFonts w:cs="Arial"/>
          <w:u w:val="none"/>
          <w:shd w:val="clear" w:color="auto" w:fill="FFFFFF"/>
        </w:rPr>
        <w:t xml:space="preserve"> field</w:t>
      </w:r>
      <w:r w:rsidR="002F4A95" w:rsidRPr="00D04663">
        <w:rPr>
          <w:rFonts w:cs="Arial"/>
          <w:u w:val="none"/>
          <w:shd w:val="clear" w:color="auto" w:fill="FFFFFF"/>
        </w:rPr>
        <w:t>s</w:t>
      </w:r>
      <w:r w:rsidR="003151B2" w:rsidRPr="00D04663">
        <w:rPr>
          <w:rFonts w:cs="Arial"/>
          <w:u w:val="none"/>
          <w:shd w:val="clear" w:color="auto" w:fill="FFFFFF"/>
        </w:rPr>
        <w:t>.</w:t>
      </w:r>
      <w:ins w:id="72" w:author="Author">
        <w:r w:rsidR="00C82A7E" w:rsidRPr="00D04663">
          <w:rPr>
            <w:rStyle w:val="FootnoteReference"/>
            <w:rFonts w:cs="Arial"/>
            <w:u w:val="none"/>
            <w:shd w:val="clear" w:color="auto" w:fill="FFFFFF"/>
          </w:rPr>
          <w:footnoteReference w:id="12"/>
        </w:r>
      </w:ins>
    </w:p>
    <w:p w14:paraId="5B3DF7F9" w14:textId="6E6B9AE6" w:rsidR="005858A6" w:rsidRPr="00D04663" w:rsidRDefault="005858A6" w:rsidP="00D173C1">
      <w:pPr>
        <w:pStyle w:val="Heading2"/>
        <w:spacing w:before="240" w:after="240"/>
        <w:rPr>
          <w:rFonts w:ascii="Arial" w:hAnsi="Arial" w:cs="Arial"/>
          <w:color w:val="auto"/>
          <w:sz w:val="24"/>
          <w:szCs w:val="24"/>
          <w:u w:val="none"/>
        </w:rPr>
      </w:pPr>
      <w:bookmarkStart w:id="74" w:name="_Toc20893438"/>
      <w:bookmarkStart w:id="75" w:name="_Toc153961876"/>
      <w:r w:rsidRPr="00D04663">
        <w:rPr>
          <w:rFonts w:ascii="Arial" w:hAnsi="Arial" w:cs="Arial"/>
          <w:color w:val="auto"/>
          <w:sz w:val="24"/>
          <w:szCs w:val="24"/>
          <w:u w:val="none"/>
        </w:rPr>
        <w:lastRenderedPageBreak/>
        <w:t>S</w:t>
      </w:r>
      <w:bookmarkStart w:id="76" w:name="_Hlk57807987"/>
      <w:r w:rsidRPr="00D04663">
        <w:rPr>
          <w:rFonts w:ascii="Arial" w:hAnsi="Arial" w:cs="Arial"/>
          <w:color w:val="auto"/>
          <w:sz w:val="24"/>
          <w:szCs w:val="24"/>
          <w:u w:val="none"/>
        </w:rPr>
        <w:t xml:space="preserve">tep 2: Complete </w:t>
      </w:r>
      <w:r w:rsidR="00DC20B0" w:rsidRPr="00D04663">
        <w:rPr>
          <w:rFonts w:ascii="Arial" w:hAnsi="Arial" w:cs="Arial"/>
          <w:color w:val="auto"/>
          <w:sz w:val="24"/>
          <w:szCs w:val="24"/>
          <w:u w:val="none"/>
        </w:rPr>
        <w:t>a</w:t>
      </w:r>
      <w:r w:rsidR="006D55AB" w:rsidRPr="00D04663">
        <w:rPr>
          <w:rFonts w:ascii="Arial" w:hAnsi="Arial" w:cs="Arial"/>
          <w:color w:val="auto"/>
          <w:sz w:val="24"/>
          <w:szCs w:val="24"/>
          <w:u w:val="none"/>
        </w:rPr>
        <w:t xml:space="preserve"> </w:t>
      </w:r>
      <w:r w:rsidRPr="00D04663">
        <w:rPr>
          <w:rFonts w:ascii="Arial" w:hAnsi="Arial" w:cs="Arial"/>
          <w:color w:val="auto"/>
          <w:sz w:val="24"/>
          <w:szCs w:val="24"/>
          <w:u w:val="none"/>
        </w:rPr>
        <w:t>Contact List</w:t>
      </w:r>
      <w:r w:rsidR="006D55AB" w:rsidRPr="00D04663">
        <w:rPr>
          <w:rFonts w:ascii="Arial" w:hAnsi="Arial" w:cs="Arial"/>
          <w:color w:val="auto"/>
          <w:sz w:val="24"/>
          <w:szCs w:val="24"/>
          <w:u w:val="none"/>
        </w:rPr>
        <w:t xml:space="preserve"> Report Form</w:t>
      </w:r>
      <w:r w:rsidR="00DC20B0" w:rsidRPr="00D04663">
        <w:rPr>
          <w:rFonts w:ascii="Arial" w:hAnsi="Arial" w:cs="Arial"/>
          <w:color w:val="auto"/>
          <w:sz w:val="24"/>
          <w:szCs w:val="24"/>
          <w:u w:val="none"/>
        </w:rPr>
        <w:t xml:space="preserve"> for Each of the</w:t>
      </w:r>
      <w:r w:rsidR="00BE3B59" w:rsidRPr="00D04663">
        <w:rPr>
          <w:rFonts w:ascii="Arial" w:hAnsi="Arial" w:cs="Arial"/>
          <w:color w:val="auto"/>
          <w:sz w:val="24"/>
          <w:szCs w:val="24"/>
          <w:u w:val="none"/>
        </w:rPr>
        <w:t xml:space="preserve"> Applicable</w:t>
      </w:r>
      <w:r w:rsidR="00DC20B0" w:rsidRPr="00D04663">
        <w:rPr>
          <w:rFonts w:ascii="Arial" w:hAnsi="Arial" w:cs="Arial"/>
          <w:color w:val="auto"/>
          <w:sz w:val="24"/>
          <w:szCs w:val="24"/>
          <w:u w:val="none"/>
        </w:rPr>
        <w:t xml:space="preserve"> Provider Survey Types</w:t>
      </w:r>
      <w:r w:rsidR="00037BCF" w:rsidRPr="00D04663">
        <w:rPr>
          <w:rFonts w:ascii="Arial" w:hAnsi="Arial" w:cs="Arial"/>
          <w:color w:val="auto"/>
          <w:sz w:val="24"/>
          <w:szCs w:val="24"/>
          <w:u w:val="none"/>
        </w:rPr>
        <w:t xml:space="preserve"> (Rule 1300</w:t>
      </w:r>
      <w:r w:rsidR="002550D5" w:rsidRPr="00D04663">
        <w:rPr>
          <w:rFonts w:ascii="Arial" w:hAnsi="Arial" w:cs="Arial"/>
          <w:color w:val="auto"/>
          <w:sz w:val="24"/>
          <w:szCs w:val="24"/>
          <w:u w:val="none"/>
        </w:rPr>
        <w:t>.</w:t>
      </w:r>
      <w:r w:rsidR="00037BCF" w:rsidRPr="00D04663">
        <w:rPr>
          <w:rFonts w:ascii="Arial" w:hAnsi="Arial" w:cs="Arial"/>
          <w:color w:val="auto"/>
          <w:sz w:val="24"/>
          <w:szCs w:val="24"/>
          <w:u w:val="none"/>
        </w:rPr>
        <w:t>67.</w:t>
      </w:r>
      <w:r w:rsidR="008662E7" w:rsidRPr="00D04663">
        <w:rPr>
          <w:rFonts w:ascii="Arial" w:hAnsi="Arial" w:cs="Arial"/>
          <w:color w:val="auto"/>
          <w:sz w:val="24"/>
          <w:szCs w:val="24"/>
          <w:u w:val="none"/>
        </w:rPr>
        <w:t>2.2(</w:t>
      </w:r>
      <w:r w:rsidR="00A62F77" w:rsidRPr="00D04663">
        <w:rPr>
          <w:rFonts w:ascii="Arial" w:hAnsi="Arial" w:cs="Arial"/>
          <w:color w:val="auto"/>
          <w:sz w:val="24"/>
          <w:szCs w:val="24"/>
          <w:u w:val="none"/>
        </w:rPr>
        <w:t>f</w:t>
      </w:r>
      <w:r w:rsidR="00037BCF" w:rsidRPr="00D04663">
        <w:rPr>
          <w:rFonts w:ascii="Arial" w:hAnsi="Arial" w:cs="Arial"/>
          <w:color w:val="auto"/>
          <w:sz w:val="24"/>
          <w:szCs w:val="24"/>
          <w:u w:val="none"/>
        </w:rPr>
        <w:t>)(1)(B))</w:t>
      </w:r>
      <w:bookmarkEnd w:id="74"/>
      <w:bookmarkEnd w:id="75"/>
    </w:p>
    <w:bookmarkEnd w:id="76"/>
    <w:p w14:paraId="735EF6FA" w14:textId="77777777" w:rsidR="005858A6" w:rsidRPr="00D04663" w:rsidRDefault="00C04E06" w:rsidP="00AD214E">
      <w:pPr>
        <w:pStyle w:val="BodyText"/>
        <w:widowControl/>
        <w:spacing w:before="240" w:after="120"/>
        <w:rPr>
          <w:rFonts w:cs="Arial"/>
          <w:u w:val="none"/>
        </w:rPr>
      </w:pPr>
      <w:r w:rsidRPr="00D04663">
        <w:rPr>
          <w:rFonts w:cs="Arial"/>
          <w:u w:val="none"/>
        </w:rPr>
        <w:t>9</w:t>
      </w:r>
      <w:r w:rsidR="00AB70F9" w:rsidRPr="00D04663">
        <w:rPr>
          <w:rFonts w:cs="Arial"/>
          <w:u w:val="none"/>
        </w:rPr>
        <w:t xml:space="preserve">. </w:t>
      </w:r>
      <w:r w:rsidR="005858A6" w:rsidRPr="00D04663">
        <w:rPr>
          <w:rFonts w:cs="Arial"/>
          <w:u w:val="none"/>
        </w:rPr>
        <w:t>The Contact List</w:t>
      </w:r>
      <w:r w:rsidR="00F607F1" w:rsidRPr="00D04663">
        <w:rPr>
          <w:rFonts w:cs="Arial"/>
          <w:u w:val="none"/>
        </w:rPr>
        <w:t xml:space="preserve"> Report Form</w:t>
      </w:r>
      <w:r w:rsidR="005858A6" w:rsidRPr="00D04663">
        <w:rPr>
          <w:rFonts w:cs="Arial"/>
          <w:u w:val="none"/>
        </w:rPr>
        <w:t xml:space="preserve"> is used as the source to calculate the required sample size and select a random sample of the health plan’s providers to survey for each County/Network. The</w:t>
      </w:r>
      <w:r w:rsidR="006C2CBB" w:rsidRPr="00D04663">
        <w:rPr>
          <w:rFonts w:cs="Arial"/>
          <w:u w:val="none"/>
        </w:rPr>
        <w:t xml:space="preserve"> health plan shall include </w:t>
      </w:r>
      <w:r w:rsidR="003C748E" w:rsidRPr="00D04663">
        <w:rPr>
          <w:rFonts w:cs="Arial"/>
          <w:u w:val="none"/>
        </w:rPr>
        <w:t>o</w:t>
      </w:r>
      <w:r w:rsidR="006C2CBB" w:rsidRPr="00D04663">
        <w:rPr>
          <w:rFonts w:cs="Arial"/>
          <w:u w:val="none"/>
        </w:rPr>
        <w:t>n the</w:t>
      </w:r>
      <w:r w:rsidR="005858A6" w:rsidRPr="00D04663">
        <w:rPr>
          <w:rFonts w:cs="Arial"/>
          <w:u w:val="none"/>
        </w:rPr>
        <w:t xml:space="preserve"> </w:t>
      </w:r>
      <w:r w:rsidR="005858A6" w:rsidRPr="00D04663">
        <w:rPr>
          <w:rFonts w:cs="Arial"/>
          <w:iCs/>
          <w:u w:val="none"/>
        </w:rPr>
        <w:t>Contact List</w:t>
      </w:r>
      <w:r w:rsidR="00BF5A58" w:rsidRPr="00D04663">
        <w:rPr>
          <w:rFonts w:cs="Arial"/>
          <w:iCs/>
          <w:u w:val="none"/>
        </w:rPr>
        <w:t xml:space="preserve"> Report Form</w:t>
      </w:r>
      <w:r w:rsidR="005858A6" w:rsidRPr="00D04663">
        <w:rPr>
          <w:rFonts w:cs="Arial"/>
          <w:iCs/>
          <w:u w:val="none"/>
        </w:rPr>
        <w:t xml:space="preserve"> </w:t>
      </w:r>
      <w:r w:rsidR="006C2CBB" w:rsidRPr="00D04663">
        <w:rPr>
          <w:rFonts w:cs="Arial"/>
          <w:u w:val="none"/>
        </w:rPr>
        <w:t>all</w:t>
      </w:r>
      <w:r w:rsidR="00CB7C59" w:rsidRPr="00D04663">
        <w:rPr>
          <w:rFonts w:cs="Arial"/>
          <w:u w:val="none"/>
        </w:rPr>
        <w:t xml:space="preserve"> </w:t>
      </w:r>
      <w:r w:rsidR="002A5883" w:rsidRPr="00D04663">
        <w:rPr>
          <w:rFonts w:cs="Arial"/>
          <w:u w:val="none"/>
        </w:rPr>
        <w:t>provider</w:t>
      </w:r>
      <w:r w:rsidR="005858A6" w:rsidRPr="00D04663">
        <w:rPr>
          <w:rFonts w:cs="Arial"/>
          <w:u w:val="none"/>
        </w:rPr>
        <w:t xml:space="preserve">s meeting </w:t>
      </w:r>
      <w:r w:rsidR="006C2CBB" w:rsidRPr="00D04663">
        <w:rPr>
          <w:rFonts w:cs="Arial"/>
          <w:u w:val="none"/>
        </w:rPr>
        <w:t>each</w:t>
      </w:r>
      <w:r w:rsidR="005858A6" w:rsidRPr="00D04663">
        <w:rPr>
          <w:rFonts w:cs="Arial"/>
          <w:u w:val="none"/>
        </w:rPr>
        <w:t xml:space="preserve"> of the following requirements:</w:t>
      </w:r>
    </w:p>
    <w:p w14:paraId="46887263" w14:textId="378D47CF" w:rsidR="009E7125" w:rsidRPr="00D04663" w:rsidRDefault="009E7125" w:rsidP="0039600F">
      <w:pPr>
        <w:pStyle w:val="ListParagraph"/>
        <w:numPr>
          <w:ilvl w:val="0"/>
          <w:numId w:val="6"/>
        </w:numPr>
        <w:spacing w:before="120" w:after="120"/>
        <w:ind w:right="720"/>
        <w:contextualSpacing/>
        <w:rPr>
          <w:rFonts w:cs="Arial"/>
          <w:szCs w:val="24"/>
          <w:u w:val="none"/>
        </w:rPr>
      </w:pPr>
      <w:r w:rsidRPr="00D04663">
        <w:rPr>
          <w:rFonts w:cs="Arial"/>
          <w:szCs w:val="24"/>
          <w:u w:val="none"/>
        </w:rPr>
        <w:t>The provider is a network provider as defined in Rule 1300.67.2.2(b)(</w:t>
      </w:r>
      <w:r w:rsidR="006E508C" w:rsidRPr="00D04663">
        <w:rPr>
          <w:rFonts w:cs="Arial"/>
          <w:szCs w:val="24"/>
          <w:u w:val="none"/>
        </w:rPr>
        <w:t>10);</w:t>
      </w:r>
    </w:p>
    <w:p w14:paraId="1AFDA88D" w14:textId="24026D06" w:rsidR="002025F5" w:rsidRPr="00D04663" w:rsidRDefault="005858A6" w:rsidP="00AD214E">
      <w:pPr>
        <w:pStyle w:val="ListParagraph"/>
        <w:keepNext/>
        <w:keepLines/>
        <w:widowControl/>
        <w:numPr>
          <w:ilvl w:val="0"/>
          <w:numId w:val="6"/>
        </w:numPr>
        <w:spacing w:before="120" w:after="120"/>
        <w:ind w:right="720"/>
        <w:rPr>
          <w:rFonts w:cs="Arial"/>
          <w:u w:val="none"/>
        </w:rPr>
      </w:pPr>
      <w:r w:rsidRPr="00D04663">
        <w:rPr>
          <w:rFonts w:cs="Arial"/>
          <w:u w:val="none"/>
        </w:rPr>
        <w:t xml:space="preserve">The provider </w:t>
      </w:r>
      <w:r w:rsidR="00EC3939" w:rsidRPr="00D04663">
        <w:rPr>
          <w:rFonts w:cs="Arial"/>
          <w:u w:val="none"/>
        </w:rPr>
        <w:t>participates in the</w:t>
      </w:r>
      <w:r w:rsidRPr="00D04663">
        <w:rPr>
          <w:rFonts w:cs="Arial"/>
          <w:u w:val="none"/>
        </w:rPr>
        <w:t xml:space="preserve"> health plan</w:t>
      </w:r>
      <w:r w:rsidR="00CA32CF" w:rsidRPr="00D04663">
        <w:rPr>
          <w:rFonts w:cs="Arial"/>
          <w:u w:val="none"/>
        </w:rPr>
        <w:t>’s network</w:t>
      </w:r>
      <w:r w:rsidRPr="00D04663">
        <w:rPr>
          <w:rFonts w:cs="Arial"/>
          <w:u w:val="none"/>
        </w:rPr>
        <w:t xml:space="preserve"> as of</w:t>
      </w:r>
      <w:r w:rsidR="00582E60" w:rsidRPr="00D04663">
        <w:rPr>
          <w:rFonts w:cs="Arial"/>
          <w:u w:val="none"/>
        </w:rPr>
        <w:t xml:space="preserve"> the</w:t>
      </w:r>
      <w:r w:rsidR="00FD4B4D" w:rsidRPr="00D04663">
        <w:rPr>
          <w:rFonts w:cs="Arial"/>
          <w:u w:val="none"/>
        </w:rPr>
        <w:t xml:space="preserve"> network capture date</w:t>
      </w:r>
      <w:r w:rsidR="008921EC" w:rsidRPr="00D04663">
        <w:rPr>
          <w:rFonts w:cs="Arial"/>
          <w:u w:val="none"/>
        </w:rPr>
        <w:t>.</w:t>
      </w:r>
      <w:r w:rsidR="00EC3939" w:rsidRPr="00D04663">
        <w:rPr>
          <w:rFonts w:cs="Arial"/>
          <w:u w:val="none"/>
        </w:rPr>
        <w:t xml:space="preserve"> </w:t>
      </w:r>
      <w:r w:rsidR="008921EC" w:rsidRPr="00D04663">
        <w:rPr>
          <w:rFonts w:cs="Arial"/>
          <w:u w:val="none"/>
        </w:rPr>
        <w:t>The network capture date</w:t>
      </w:r>
      <w:r w:rsidR="00FD4B4D" w:rsidRPr="00D04663">
        <w:rPr>
          <w:rFonts w:cs="Arial"/>
          <w:u w:val="none"/>
        </w:rPr>
        <w:t xml:space="preserve"> </w:t>
      </w:r>
      <w:r w:rsidR="005C41FF" w:rsidRPr="00D04663">
        <w:rPr>
          <w:rFonts w:cs="Arial"/>
          <w:u w:val="none"/>
        </w:rPr>
        <w:t xml:space="preserve">shall be a </w:t>
      </w:r>
      <w:r w:rsidR="006B6B94" w:rsidRPr="00D04663">
        <w:rPr>
          <w:rFonts w:cs="Arial"/>
          <w:u w:val="none"/>
        </w:rPr>
        <w:t xml:space="preserve">single </w:t>
      </w:r>
      <w:r w:rsidR="005C41FF" w:rsidRPr="00D04663">
        <w:rPr>
          <w:rFonts w:cs="Arial"/>
          <w:u w:val="none"/>
        </w:rPr>
        <w:t>date</w:t>
      </w:r>
      <w:r w:rsidR="00717810" w:rsidRPr="00D04663">
        <w:rPr>
          <w:rFonts w:cs="Arial"/>
          <w:u w:val="none"/>
        </w:rPr>
        <w:t xml:space="preserve"> selected by the health plan that occurs</w:t>
      </w:r>
      <w:r w:rsidR="005C41FF" w:rsidRPr="00D04663">
        <w:rPr>
          <w:rFonts w:cs="Arial"/>
          <w:u w:val="none"/>
        </w:rPr>
        <w:t xml:space="preserve"> on or after</w:t>
      </w:r>
      <w:r w:rsidR="00FD4B4D" w:rsidRPr="00D04663">
        <w:rPr>
          <w:rFonts w:cs="Arial"/>
          <w:u w:val="none"/>
        </w:rPr>
        <w:t xml:space="preserve"> </w:t>
      </w:r>
      <w:r w:rsidR="00B968A1" w:rsidRPr="00D04663">
        <w:rPr>
          <w:rFonts w:cs="Arial"/>
          <w:u w:val="none"/>
        </w:rPr>
        <w:t>January</w:t>
      </w:r>
      <w:r w:rsidR="007B2409" w:rsidRPr="00D04663">
        <w:rPr>
          <w:rFonts w:cs="Arial"/>
          <w:u w:val="none"/>
        </w:rPr>
        <w:t xml:space="preserve"> 1</w:t>
      </w:r>
      <w:r w:rsidR="00B968A1" w:rsidRPr="00D04663">
        <w:rPr>
          <w:rFonts w:cs="Arial"/>
          <w:u w:val="none"/>
        </w:rPr>
        <w:t>5</w:t>
      </w:r>
      <w:r w:rsidR="00D76AA8" w:rsidRPr="00D04663">
        <w:rPr>
          <w:rFonts w:cs="Arial"/>
          <w:u w:val="none"/>
        </w:rPr>
        <w:t xml:space="preserve"> of the measurement yea</w:t>
      </w:r>
      <w:r w:rsidR="00DC7D88" w:rsidRPr="00D04663">
        <w:rPr>
          <w:rFonts w:cs="Arial"/>
          <w:u w:val="none"/>
        </w:rPr>
        <w:t>r</w:t>
      </w:r>
      <w:r w:rsidR="005C41FF" w:rsidRPr="00D04663">
        <w:rPr>
          <w:rFonts w:cs="Arial"/>
          <w:u w:val="none"/>
        </w:rPr>
        <w:t>, but no later than the date the health plan begins conducting the survey.</w:t>
      </w:r>
      <w:r w:rsidR="006D3FE2" w:rsidRPr="00D04663">
        <w:rPr>
          <w:rStyle w:val="FootnoteReference"/>
          <w:rFonts w:cs="Arial"/>
          <w:u w:val="none"/>
        </w:rPr>
        <w:footnoteReference w:id="13"/>
      </w:r>
      <w:r w:rsidR="003F4B07" w:rsidRPr="00D04663">
        <w:rPr>
          <w:rFonts w:cs="Arial"/>
          <w:u w:val="none"/>
        </w:rPr>
        <w:t xml:space="preserve"> </w:t>
      </w:r>
      <w:r w:rsidR="00244CD6" w:rsidRPr="00D04663">
        <w:rPr>
          <w:rFonts w:cs="Arial"/>
          <w:u w:val="none"/>
        </w:rPr>
        <w:t>A</w:t>
      </w:r>
      <w:r w:rsidR="002025F5" w:rsidRPr="00D04663">
        <w:rPr>
          <w:rFonts w:cs="Arial"/>
          <w:u w:val="none"/>
        </w:rPr>
        <w:t xml:space="preserve"> </w:t>
      </w:r>
      <w:r w:rsidR="003F4B07" w:rsidRPr="00D04663">
        <w:rPr>
          <w:rFonts w:cs="Arial"/>
          <w:u w:val="none"/>
        </w:rPr>
        <w:t>health plan shall</w:t>
      </w:r>
      <w:r w:rsidR="00244CD6" w:rsidRPr="00D04663">
        <w:rPr>
          <w:rFonts w:cs="Arial"/>
          <w:u w:val="none"/>
        </w:rPr>
        <w:t xml:space="preserve"> select a single network capture date for all Contact Lists Report Forms. The network capture date selected by the health plan shall</w:t>
      </w:r>
      <w:r w:rsidR="002025F5" w:rsidRPr="00D04663">
        <w:rPr>
          <w:rFonts w:cs="Arial"/>
          <w:u w:val="none"/>
        </w:rPr>
        <w:t>:</w:t>
      </w:r>
    </w:p>
    <w:p w14:paraId="5D92D7AE" w14:textId="14A60DE1" w:rsidR="00244CD6" w:rsidRPr="00D04663" w:rsidRDefault="00244CD6" w:rsidP="000537A5">
      <w:pPr>
        <w:pStyle w:val="ListParagraph"/>
        <w:numPr>
          <w:ilvl w:val="1"/>
          <w:numId w:val="37"/>
        </w:numPr>
        <w:spacing w:before="120"/>
        <w:contextualSpacing/>
        <w:rPr>
          <w:rFonts w:cs="Arial"/>
          <w:u w:val="none"/>
        </w:rPr>
      </w:pPr>
      <w:r w:rsidRPr="00D04663">
        <w:rPr>
          <w:rFonts w:cs="Arial"/>
          <w:u w:val="none"/>
        </w:rPr>
        <w:t>A</w:t>
      </w:r>
      <w:r w:rsidR="004E2610" w:rsidRPr="00D04663">
        <w:rPr>
          <w:rFonts w:cs="Arial"/>
          <w:u w:val="none"/>
        </w:rPr>
        <w:t>llow the health plan to adhere to all requirements in the PAAS Manual</w:t>
      </w:r>
      <w:r w:rsidR="002025F5" w:rsidRPr="00D04663">
        <w:rPr>
          <w:rFonts w:cs="Arial"/>
          <w:u w:val="none"/>
        </w:rPr>
        <w:t>;</w:t>
      </w:r>
    </w:p>
    <w:p w14:paraId="5F175875" w14:textId="6ED571C5" w:rsidR="00244CD6" w:rsidRPr="00D04663" w:rsidRDefault="00244CD6" w:rsidP="000537A5">
      <w:pPr>
        <w:pStyle w:val="ListParagraph"/>
        <w:numPr>
          <w:ilvl w:val="1"/>
          <w:numId w:val="37"/>
        </w:numPr>
        <w:spacing w:before="120"/>
        <w:contextualSpacing/>
        <w:rPr>
          <w:rFonts w:cs="Arial"/>
          <w:u w:val="none"/>
        </w:rPr>
      </w:pPr>
      <w:r w:rsidRPr="00D04663">
        <w:rPr>
          <w:rFonts w:cs="Arial"/>
          <w:u w:val="none"/>
        </w:rPr>
        <w:t>B</w:t>
      </w:r>
      <w:r w:rsidR="002025F5" w:rsidRPr="00D04663">
        <w:rPr>
          <w:rFonts w:cs="Arial"/>
          <w:u w:val="none"/>
        </w:rPr>
        <w:t>e a date</w:t>
      </w:r>
      <w:r w:rsidR="003F4B07" w:rsidRPr="00D04663">
        <w:rPr>
          <w:rFonts w:cs="Arial"/>
          <w:u w:val="none"/>
        </w:rPr>
        <w:t xml:space="preserve"> as close to administration of the survey as </w:t>
      </w:r>
      <w:del w:id="81" w:author="Author">
        <w:r w:rsidR="00211CF1" w:rsidRPr="004874C2">
          <w:rPr>
            <w:rFonts w:cs="Arial"/>
            <w:u w:val="none"/>
          </w:rPr>
          <w:delText>practical</w:delText>
        </w:r>
      </w:del>
      <w:ins w:id="82" w:author="Author">
        <w:r w:rsidR="00834563" w:rsidRPr="00D04663">
          <w:rPr>
            <w:rFonts w:cs="Arial"/>
            <w:u w:val="none"/>
          </w:rPr>
          <w:t>practicable</w:t>
        </w:r>
      </w:ins>
      <w:r w:rsidRPr="00D04663">
        <w:rPr>
          <w:rFonts w:cs="Arial"/>
          <w:u w:val="none"/>
        </w:rPr>
        <w:t>; and</w:t>
      </w:r>
    </w:p>
    <w:p w14:paraId="15C5AAAC" w14:textId="05C5930F" w:rsidR="002025F5" w:rsidRPr="00D04663" w:rsidRDefault="00244CD6" w:rsidP="000537A5">
      <w:pPr>
        <w:pStyle w:val="ListParagraph"/>
        <w:numPr>
          <w:ilvl w:val="1"/>
          <w:numId w:val="37"/>
        </w:numPr>
        <w:spacing w:before="120"/>
        <w:contextualSpacing/>
        <w:rPr>
          <w:rFonts w:cs="Arial"/>
          <w:u w:val="none"/>
        </w:rPr>
      </w:pPr>
      <w:r w:rsidRPr="00D04663">
        <w:rPr>
          <w:rFonts w:cs="Arial"/>
          <w:u w:val="none"/>
        </w:rPr>
        <w:t>Ensure the Contact List is accurate</w:t>
      </w:r>
      <w:r w:rsidR="006B1DCF" w:rsidRPr="00D04663">
        <w:rPr>
          <w:rFonts w:cs="Arial"/>
          <w:u w:val="none"/>
        </w:rPr>
        <w:t xml:space="preserve"> and representative of the network</w:t>
      </w:r>
      <w:r w:rsidRPr="00D04663">
        <w:rPr>
          <w:rFonts w:cs="Arial"/>
          <w:u w:val="none"/>
        </w:rPr>
        <w:t xml:space="preserve"> at the time the survey is administered.</w:t>
      </w:r>
      <w:r w:rsidRPr="00D04663">
        <w:rPr>
          <w:rStyle w:val="FootnoteReference"/>
          <w:rFonts w:cs="Arial"/>
          <w:u w:val="none"/>
        </w:rPr>
        <w:footnoteReference w:id="14"/>
      </w:r>
    </w:p>
    <w:p w14:paraId="0CF1BDF1" w14:textId="0C1D4371" w:rsidR="00982995" w:rsidRPr="00D04663" w:rsidRDefault="00B76AAC" w:rsidP="00475378">
      <w:pPr>
        <w:pStyle w:val="ListParagraph"/>
        <w:numPr>
          <w:ilvl w:val="0"/>
          <w:numId w:val="6"/>
        </w:numPr>
        <w:spacing w:before="120" w:after="120"/>
        <w:ind w:right="720"/>
        <w:rPr>
          <w:rFonts w:cs="Arial"/>
          <w:u w:val="none"/>
        </w:rPr>
      </w:pPr>
      <w:r w:rsidRPr="00D04663">
        <w:rPr>
          <w:rFonts w:cs="Arial"/>
          <w:u w:val="none"/>
        </w:rPr>
        <w:t xml:space="preserve">The </w:t>
      </w:r>
      <w:r w:rsidR="00955055" w:rsidRPr="00D04663">
        <w:rPr>
          <w:rFonts w:cs="Arial"/>
          <w:u w:val="none"/>
        </w:rPr>
        <w:t>provider</w:t>
      </w:r>
      <w:r w:rsidR="00982995" w:rsidRPr="00D04663">
        <w:rPr>
          <w:rFonts w:cs="Arial"/>
          <w:u w:val="none"/>
        </w:rPr>
        <w:t xml:space="preserve"> either:</w:t>
      </w:r>
    </w:p>
    <w:p w14:paraId="6B56E3F8" w14:textId="44BF20BD" w:rsidR="00982995" w:rsidRPr="00D04663" w:rsidRDefault="00982995" w:rsidP="000537A5">
      <w:pPr>
        <w:pStyle w:val="ListParagraph"/>
        <w:numPr>
          <w:ilvl w:val="0"/>
          <w:numId w:val="58"/>
        </w:numPr>
        <w:spacing w:before="120"/>
        <w:rPr>
          <w:rFonts w:cs="Arial"/>
          <w:u w:val="none"/>
        </w:rPr>
      </w:pPr>
      <w:r w:rsidRPr="00D04663">
        <w:rPr>
          <w:rFonts w:cs="Arial"/>
          <w:u w:val="none"/>
        </w:rPr>
        <w:t>O</w:t>
      </w:r>
      <w:r w:rsidR="00652AB1" w:rsidRPr="00D04663">
        <w:rPr>
          <w:rFonts w:cs="Arial"/>
          <w:u w:val="none"/>
        </w:rPr>
        <w:t>ffers telehealth services only</w:t>
      </w:r>
      <w:r w:rsidRPr="00D04663">
        <w:rPr>
          <w:rFonts w:cs="Arial"/>
          <w:u w:val="none"/>
        </w:rPr>
        <w:t>;</w:t>
      </w:r>
      <w:r w:rsidR="00765DFC" w:rsidRPr="00D04663">
        <w:rPr>
          <w:rStyle w:val="FootnoteReference"/>
          <w:rFonts w:cs="Arial"/>
          <w:szCs w:val="24"/>
          <w:u w:val="none"/>
        </w:rPr>
        <w:footnoteReference w:id="15"/>
      </w:r>
      <w:r w:rsidR="00652AB1" w:rsidRPr="00D04663">
        <w:rPr>
          <w:rFonts w:cs="Arial"/>
          <w:u w:val="none"/>
        </w:rPr>
        <w:t xml:space="preserve"> or</w:t>
      </w:r>
    </w:p>
    <w:p w14:paraId="522EC5AE" w14:textId="17F5BBC0" w:rsidR="00955055" w:rsidRPr="00D04663" w:rsidRDefault="00A200A0" w:rsidP="000537A5">
      <w:pPr>
        <w:pStyle w:val="ListParagraph"/>
        <w:numPr>
          <w:ilvl w:val="0"/>
          <w:numId w:val="58"/>
        </w:numPr>
        <w:spacing w:after="120"/>
        <w:rPr>
          <w:rFonts w:cs="Arial"/>
          <w:u w:val="none"/>
        </w:rPr>
      </w:pPr>
      <w:r w:rsidRPr="00D04663">
        <w:rPr>
          <w:rFonts w:cs="Arial"/>
          <w:u w:val="none"/>
        </w:rPr>
        <w:t>I</w:t>
      </w:r>
      <w:r w:rsidR="00B76AAC" w:rsidRPr="00D04663">
        <w:rPr>
          <w:rFonts w:cs="Arial"/>
          <w:u w:val="none"/>
        </w:rPr>
        <w:t xml:space="preserve">s </w:t>
      </w:r>
      <w:r w:rsidR="00955055" w:rsidRPr="00D04663">
        <w:rPr>
          <w:rFonts w:cs="Arial"/>
          <w:u w:val="none"/>
        </w:rPr>
        <w:t>located</w:t>
      </w:r>
      <w:r w:rsidR="00630E48" w:rsidRPr="00D04663">
        <w:rPr>
          <w:rFonts w:cs="Arial"/>
          <w:u w:val="none"/>
        </w:rPr>
        <w:t xml:space="preserve"> and offers in-person appointments</w:t>
      </w:r>
      <w:r w:rsidR="00CE43F0" w:rsidRPr="00D04663">
        <w:rPr>
          <w:rFonts w:cs="Arial"/>
          <w:u w:val="none"/>
        </w:rPr>
        <w:t xml:space="preserve"> either</w:t>
      </w:r>
      <w:r w:rsidR="00955055" w:rsidRPr="00D04663">
        <w:rPr>
          <w:rFonts w:cs="Arial"/>
          <w:u w:val="none"/>
        </w:rPr>
        <w:t xml:space="preserve"> </w:t>
      </w:r>
      <w:r w:rsidR="00257D63" w:rsidRPr="00D04663">
        <w:rPr>
          <w:rFonts w:cs="Arial"/>
          <w:u w:val="none"/>
        </w:rPr>
        <w:t>(1) i</w:t>
      </w:r>
      <w:r w:rsidR="00955055" w:rsidRPr="00D04663">
        <w:rPr>
          <w:rFonts w:cs="Arial"/>
          <w:u w:val="none"/>
        </w:rPr>
        <w:t xml:space="preserve">n </w:t>
      </w:r>
      <w:r w:rsidR="00805C4E" w:rsidRPr="00D04663">
        <w:rPr>
          <w:rFonts w:cs="Arial"/>
          <w:u w:val="none"/>
        </w:rPr>
        <w:t>a</w:t>
      </w:r>
      <w:r w:rsidR="00B76AAC" w:rsidRPr="00D04663">
        <w:rPr>
          <w:rFonts w:cs="Arial"/>
          <w:u w:val="none"/>
        </w:rPr>
        <w:t>ny</w:t>
      </w:r>
      <w:r w:rsidR="00805C4E" w:rsidRPr="00D04663">
        <w:rPr>
          <w:rFonts w:cs="Arial"/>
          <w:u w:val="none"/>
        </w:rPr>
        <w:t xml:space="preserve"> count</w:t>
      </w:r>
      <w:r w:rsidR="00257D63" w:rsidRPr="00D04663">
        <w:rPr>
          <w:rFonts w:cs="Arial"/>
          <w:u w:val="none"/>
        </w:rPr>
        <w:t>y</w:t>
      </w:r>
      <w:r w:rsidR="00805C4E" w:rsidRPr="00D04663">
        <w:rPr>
          <w:rFonts w:cs="Arial"/>
          <w:u w:val="none"/>
        </w:rPr>
        <w:t xml:space="preserve"> </w:t>
      </w:r>
      <w:r w:rsidR="00257D63" w:rsidRPr="00D04663">
        <w:rPr>
          <w:rFonts w:cs="Arial"/>
          <w:u w:val="none"/>
        </w:rPr>
        <w:t>with</w:t>
      </w:r>
      <w:r w:rsidR="00805C4E" w:rsidRPr="00D04663">
        <w:rPr>
          <w:rFonts w:cs="Arial"/>
          <w:u w:val="none"/>
        </w:rPr>
        <w:t xml:space="preserve">in </w:t>
      </w:r>
      <w:r w:rsidR="00955055" w:rsidRPr="00D04663">
        <w:rPr>
          <w:rFonts w:cs="Arial"/>
          <w:u w:val="none"/>
        </w:rPr>
        <w:t xml:space="preserve">the health plan’s approved </w:t>
      </w:r>
      <w:r w:rsidR="00171E21" w:rsidRPr="00D04663">
        <w:rPr>
          <w:rFonts w:cs="Arial"/>
          <w:u w:val="none"/>
        </w:rPr>
        <w:t xml:space="preserve">network </w:t>
      </w:r>
      <w:r w:rsidR="00955055" w:rsidRPr="00D04663">
        <w:rPr>
          <w:rFonts w:cs="Arial"/>
          <w:u w:val="none"/>
        </w:rPr>
        <w:t>service area</w:t>
      </w:r>
      <w:r w:rsidR="0027128C" w:rsidRPr="00D04663">
        <w:rPr>
          <w:rFonts w:cs="Arial"/>
          <w:u w:val="none"/>
        </w:rPr>
        <w:t>,</w:t>
      </w:r>
      <w:r w:rsidR="00035D68" w:rsidRPr="00D04663">
        <w:rPr>
          <w:rFonts w:cs="Arial"/>
          <w:u w:val="none"/>
        </w:rPr>
        <w:t xml:space="preserve"> </w:t>
      </w:r>
      <w:r w:rsidR="0027128C" w:rsidRPr="00D04663">
        <w:rPr>
          <w:rFonts w:cs="Arial"/>
          <w:u w:val="none"/>
        </w:rPr>
        <w:t>or</w:t>
      </w:r>
      <w:r w:rsidR="00035D68" w:rsidRPr="00D04663">
        <w:rPr>
          <w:rFonts w:cs="Arial"/>
          <w:u w:val="none"/>
        </w:rPr>
        <w:t xml:space="preserve"> </w:t>
      </w:r>
      <w:r w:rsidR="00257D63" w:rsidRPr="00D04663">
        <w:rPr>
          <w:rFonts w:cs="Arial"/>
          <w:u w:val="none"/>
        </w:rPr>
        <w:t xml:space="preserve">(2) </w:t>
      </w:r>
      <w:r w:rsidR="00035D68" w:rsidRPr="00D04663">
        <w:rPr>
          <w:rFonts w:cs="Arial"/>
          <w:u w:val="none"/>
        </w:rPr>
        <w:t xml:space="preserve">in </w:t>
      </w:r>
      <w:r w:rsidR="00CE43F0" w:rsidRPr="00D04663">
        <w:rPr>
          <w:rFonts w:cs="Arial"/>
          <w:u w:val="none"/>
        </w:rPr>
        <w:t>a county</w:t>
      </w:r>
      <w:r w:rsidR="002C5BE2" w:rsidRPr="00D04663">
        <w:rPr>
          <w:rFonts w:cs="Arial"/>
          <w:u w:val="none"/>
        </w:rPr>
        <w:t xml:space="preserve"> </w:t>
      </w:r>
      <w:r w:rsidR="00553CFB" w:rsidRPr="00D04663">
        <w:rPr>
          <w:rFonts w:cs="Arial"/>
          <w:u w:val="none"/>
        </w:rPr>
        <w:t xml:space="preserve">next to or </w:t>
      </w:r>
      <w:r w:rsidR="00553CFB" w:rsidRPr="00D04663">
        <w:rPr>
          <w:rFonts w:cs="Arial"/>
          <w:u w:val="none"/>
        </w:rPr>
        <w:lastRenderedPageBreak/>
        <w:t xml:space="preserve">adjoining </w:t>
      </w:r>
      <w:r w:rsidR="00CE43F0" w:rsidRPr="00D04663">
        <w:rPr>
          <w:rFonts w:cs="Arial"/>
          <w:u w:val="none"/>
        </w:rPr>
        <w:t>a</w:t>
      </w:r>
      <w:r w:rsidR="00035D68" w:rsidRPr="00D04663">
        <w:rPr>
          <w:rFonts w:cs="Arial"/>
          <w:u w:val="none"/>
        </w:rPr>
        <w:t xml:space="preserve"> </w:t>
      </w:r>
      <w:r w:rsidR="00CE43F0" w:rsidRPr="00D04663">
        <w:rPr>
          <w:rFonts w:cs="Arial"/>
          <w:u w:val="none"/>
        </w:rPr>
        <w:t>county</w:t>
      </w:r>
      <w:r w:rsidR="00553CFB" w:rsidRPr="00D04663">
        <w:rPr>
          <w:rFonts w:cs="Arial"/>
          <w:u w:val="none"/>
        </w:rPr>
        <w:t xml:space="preserve"> in the </w:t>
      </w:r>
      <w:r w:rsidR="00035D68" w:rsidRPr="00D04663">
        <w:rPr>
          <w:rFonts w:cs="Arial"/>
          <w:u w:val="none"/>
        </w:rPr>
        <w:t xml:space="preserve">health plan’s </w:t>
      </w:r>
      <w:r w:rsidR="00171E21" w:rsidRPr="00D04663">
        <w:rPr>
          <w:rFonts w:cs="Arial"/>
          <w:u w:val="none"/>
        </w:rPr>
        <w:t xml:space="preserve">network </w:t>
      </w:r>
      <w:r w:rsidR="00035D68" w:rsidRPr="00D04663">
        <w:rPr>
          <w:rFonts w:cs="Arial"/>
          <w:u w:val="none"/>
        </w:rPr>
        <w:t>service area</w:t>
      </w:r>
      <w:r w:rsidR="00B76AAC" w:rsidRPr="00D04663">
        <w:rPr>
          <w:rFonts w:cs="Arial"/>
          <w:u w:val="none"/>
        </w:rPr>
        <w:t>.</w:t>
      </w:r>
      <w:r w:rsidR="00285646" w:rsidRPr="00D04663">
        <w:rPr>
          <w:rStyle w:val="FootnoteReference"/>
          <w:rFonts w:cs="Arial"/>
          <w:u w:val="none"/>
        </w:rPr>
        <w:footnoteReference w:id="16"/>
      </w:r>
      <w:ins w:id="83" w:author="Author">
        <w:r w:rsidR="00380214" w:rsidRPr="00D04663">
          <w:rPr>
            <w:rFonts w:cs="Arial"/>
            <w:u w:val="none"/>
            <w:vertAlign w:val="superscript"/>
          </w:rPr>
          <w:t>,</w:t>
        </w:r>
        <w:r w:rsidR="00380214" w:rsidRPr="00D04663">
          <w:rPr>
            <w:rFonts w:cs="Arial"/>
            <w:u w:val="none"/>
          </w:rPr>
          <w:t xml:space="preserve"> </w:t>
        </w:r>
        <w:r w:rsidR="0029141F" w:rsidRPr="00D04663">
          <w:rPr>
            <w:rStyle w:val="FootnoteReference"/>
            <w:rFonts w:cs="Arial"/>
            <w:u w:val="none"/>
          </w:rPr>
          <w:footnoteReference w:id="17"/>
        </w:r>
      </w:ins>
      <w:r w:rsidR="009A2172" w:rsidRPr="00D04663">
        <w:rPr>
          <w:rFonts w:cs="Arial"/>
          <w:u w:val="none"/>
        </w:rPr>
        <w:t xml:space="preserve"> </w:t>
      </w:r>
      <w:r w:rsidR="00B76AAC" w:rsidRPr="00D04663">
        <w:rPr>
          <w:rFonts w:cs="Arial"/>
          <w:u w:val="none"/>
        </w:rPr>
        <w:t>W</w:t>
      </w:r>
      <w:r w:rsidR="00805C4E" w:rsidRPr="00D04663">
        <w:rPr>
          <w:rFonts w:cs="Arial"/>
          <w:u w:val="none"/>
        </w:rPr>
        <w:t xml:space="preserve">here the </w:t>
      </w:r>
      <w:r w:rsidR="00CA157D" w:rsidRPr="00D04663">
        <w:rPr>
          <w:rFonts w:cs="Arial"/>
          <w:u w:val="none"/>
        </w:rPr>
        <w:t xml:space="preserve">health </w:t>
      </w:r>
      <w:r w:rsidR="00805C4E" w:rsidRPr="00D04663">
        <w:rPr>
          <w:rFonts w:cs="Arial"/>
          <w:u w:val="none"/>
        </w:rPr>
        <w:t xml:space="preserve">plan has a partial county as its approved </w:t>
      </w:r>
      <w:r w:rsidR="00171E21" w:rsidRPr="00D04663">
        <w:rPr>
          <w:rFonts w:cs="Arial"/>
          <w:u w:val="none"/>
        </w:rPr>
        <w:t xml:space="preserve">network </w:t>
      </w:r>
      <w:r w:rsidR="00805C4E" w:rsidRPr="00D04663">
        <w:rPr>
          <w:rFonts w:cs="Arial"/>
          <w:u w:val="none"/>
        </w:rPr>
        <w:t>service</w:t>
      </w:r>
      <w:r w:rsidR="00B76AAC" w:rsidRPr="00D04663">
        <w:rPr>
          <w:rFonts w:cs="Arial"/>
          <w:u w:val="none"/>
        </w:rPr>
        <w:t xml:space="preserve"> area</w:t>
      </w:r>
      <w:r w:rsidR="00805C4E" w:rsidRPr="00D04663">
        <w:rPr>
          <w:rFonts w:cs="Arial"/>
          <w:u w:val="none"/>
        </w:rPr>
        <w:t xml:space="preserve">, the </w:t>
      </w:r>
      <w:r w:rsidR="00CA157D" w:rsidRPr="00D04663">
        <w:rPr>
          <w:rFonts w:cs="Arial"/>
          <w:u w:val="none"/>
        </w:rPr>
        <w:t xml:space="preserve">health </w:t>
      </w:r>
      <w:r w:rsidR="00805C4E" w:rsidRPr="00D04663">
        <w:rPr>
          <w:rFonts w:cs="Arial"/>
          <w:u w:val="none"/>
        </w:rPr>
        <w:t>plan shall include all</w:t>
      </w:r>
      <w:r w:rsidR="009A2172" w:rsidRPr="00D04663">
        <w:rPr>
          <w:rFonts w:cs="Arial"/>
          <w:u w:val="none"/>
        </w:rPr>
        <w:t xml:space="preserve"> </w:t>
      </w:r>
      <w:r w:rsidR="002A5883" w:rsidRPr="00D04663">
        <w:rPr>
          <w:rFonts w:cs="Arial"/>
          <w:u w:val="none"/>
        </w:rPr>
        <w:t>provider</w:t>
      </w:r>
      <w:r w:rsidR="00805C4E" w:rsidRPr="00D04663">
        <w:rPr>
          <w:rFonts w:cs="Arial"/>
          <w:u w:val="none"/>
        </w:rPr>
        <w:t>s located</w:t>
      </w:r>
      <w:r w:rsidR="003D791C" w:rsidRPr="00D04663">
        <w:rPr>
          <w:rFonts w:cs="Arial"/>
          <w:u w:val="none"/>
        </w:rPr>
        <w:t xml:space="preserve"> </w:t>
      </w:r>
      <w:r w:rsidR="00805C4E" w:rsidRPr="00D04663">
        <w:rPr>
          <w:rFonts w:cs="Arial"/>
          <w:u w:val="none"/>
        </w:rPr>
        <w:t xml:space="preserve">in the county regardless of whether the provider is located outside of the approved </w:t>
      </w:r>
      <w:r w:rsidR="00011BFF" w:rsidRPr="00D04663">
        <w:rPr>
          <w:rFonts w:cs="Arial"/>
          <w:u w:val="none"/>
        </w:rPr>
        <w:t xml:space="preserve">network </w:t>
      </w:r>
      <w:r w:rsidR="00805C4E" w:rsidRPr="00D04663">
        <w:rPr>
          <w:rFonts w:cs="Arial"/>
          <w:u w:val="none"/>
        </w:rPr>
        <w:t>service area</w:t>
      </w:r>
      <w:r w:rsidR="00B514DA" w:rsidRPr="00D04663">
        <w:rPr>
          <w:rFonts w:cs="Arial"/>
          <w:u w:val="none"/>
        </w:rPr>
        <w:t>;</w:t>
      </w:r>
    </w:p>
    <w:p w14:paraId="6762749B" w14:textId="781C0249" w:rsidR="005858A6" w:rsidRPr="00D04663" w:rsidRDefault="005858A6" w:rsidP="003C171E">
      <w:pPr>
        <w:pStyle w:val="ListParagraph"/>
        <w:numPr>
          <w:ilvl w:val="0"/>
          <w:numId w:val="6"/>
        </w:numPr>
        <w:spacing w:before="120" w:after="120"/>
        <w:ind w:right="720"/>
        <w:contextualSpacing/>
        <w:rPr>
          <w:rFonts w:cs="Arial"/>
          <w:u w:val="none"/>
        </w:rPr>
      </w:pPr>
      <w:r w:rsidRPr="00D04663">
        <w:rPr>
          <w:rFonts w:cs="Arial"/>
          <w:u w:val="none"/>
        </w:rPr>
        <w:t xml:space="preserve">The provider </w:t>
      </w:r>
      <w:r w:rsidR="00901A71" w:rsidRPr="00D04663">
        <w:rPr>
          <w:rFonts w:cs="Arial"/>
          <w:u w:val="none"/>
        </w:rPr>
        <w:t>delivers</w:t>
      </w:r>
      <w:r w:rsidRPr="00D04663">
        <w:rPr>
          <w:rFonts w:cs="Arial"/>
          <w:u w:val="none"/>
        </w:rPr>
        <w:t xml:space="preserve"> health care services through</w:t>
      </w:r>
      <w:r w:rsidR="001347AB" w:rsidRPr="00D04663">
        <w:rPr>
          <w:rFonts w:cs="Arial"/>
          <w:u w:val="none"/>
        </w:rPr>
        <w:t xml:space="preserve"> </w:t>
      </w:r>
      <w:r w:rsidR="00161175" w:rsidRPr="00D04663">
        <w:tab/>
      </w:r>
      <w:r w:rsidRPr="00D04663">
        <w:rPr>
          <w:rFonts w:cs="Arial"/>
          <w:u w:val="none"/>
        </w:rPr>
        <w:t>enrollee appointments</w:t>
      </w:r>
      <w:r w:rsidR="00B514DA" w:rsidRPr="00D04663">
        <w:rPr>
          <w:rFonts w:cs="Arial"/>
          <w:u w:val="none"/>
        </w:rPr>
        <w:t>;</w:t>
      </w:r>
    </w:p>
    <w:p w14:paraId="47205AB0" w14:textId="77777777" w:rsidR="00D96CCC" w:rsidRPr="00970EDE" w:rsidRDefault="00D96CCC" w:rsidP="00251BAA">
      <w:pPr>
        <w:pStyle w:val="ListParagraph"/>
        <w:keepNext/>
        <w:keepLines/>
        <w:widowControl/>
        <w:numPr>
          <w:ilvl w:val="0"/>
          <w:numId w:val="6"/>
        </w:numPr>
        <w:spacing w:before="120" w:after="120"/>
        <w:ind w:right="720"/>
        <w:rPr>
          <w:rFonts w:cs="Arial"/>
          <w:u w:val="none"/>
        </w:rPr>
      </w:pPr>
      <w:r w:rsidRPr="00D04663">
        <w:rPr>
          <w:rFonts w:cs="Arial"/>
          <w:u w:val="none"/>
        </w:rPr>
        <w:t xml:space="preserve">The provider </w:t>
      </w:r>
      <w:r w:rsidR="00901A71" w:rsidRPr="00D04663">
        <w:rPr>
          <w:rFonts w:cs="Arial"/>
          <w:u w:val="none"/>
        </w:rPr>
        <w:t>delivers</w:t>
      </w:r>
      <w:r w:rsidRPr="00D04663">
        <w:rPr>
          <w:rFonts w:cs="Arial"/>
          <w:u w:val="none"/>
        </w:rPr>
        <w:t xml:space="preserve"> health care services within one or more of the five Provider Survey Types</w:t>
      </w:r>
      <w:r w:rsidR="00FB3928" w:rsidRPr="00D04663">
        <w:rPr>
          <w:rFonts w:cs="Arial"/>
          <w:u w:val="none"/>
        </w:rPr>
        <w:t xml:space="preserve"> set forth below</w:t>
      </w:r>
      <w:r w:rsidRPr="00D04663">
        <w:rPr>
          <w:rFonts w:cs="Arial"/>
          <w:u w:val="none"/>
        </w:rPr>
        <w:t>:</w:t>
      </w:r>
    </w:p>
    <w:p w14:paraId="3F43FFDC" w14:textId="77777777" w:rsidR="00E02490" w:rsidRPr="00C51A6F" w:rsidRDefault="00E02490" w:rsidP="00C51A6F">
      <w:pPr>
        <w:spacing w:before="240" w:after="240"/>
        <w:jc w:val="center"/>
        <w:rPr>
          <w:rFonts w:ascii="Arial" w:hAnsi="Arial" w:cs="Arial"/>
          <w:b/>
          <w:bCs/>
          <w:sz w:val="24"/>
          <w:szCs w:val="24"/>
          <w:u w:val="none"/>
        </w:rPr>
      </w:pPr>
      <w:bookmarkStart w:id="85" w:name="_Toc22901791"/>
      <w:bookmarkStart w:id="86" w:name="_Toc23857590"/>
      <w:bookmarkStart w:id="87" w:name="_Toc153270289"/>
      <w:bookmarkStart w:id="88" w:name="_Toc20893439"/>
      <w:bookmarkStart w:id="89" w:name="_Toc20895944"/>
      <w:r w:rsidRPr="00C51A6F">
        <w:rPr>
          <w:rFonts w:ascii="Arial" w:hAnsi="Arial" w:cs="Arial"/>
          <w:b/>
          <w:bCs/>
          <w:sz w:val="24"/>
          <w:szCs w:val="24"/>
          <w:u w:val="none"/>
        </w:rPr>
        <w:t>Provider Survey Types</w:t>
      </w:r>
      <w:bookmarkEnd w:id="85"/>
      <w:bookmarkEnd w:id="86"/>
      <w:bookmarkEnd w:id="87"/>
    </w:p>
    <w:p w14:paraId="2EBB604F" w14:textId="649B91B9" w:rsidR="00E02490" w:rsidRPr="00D04663" w:rsidRDefault="00E02490" w:rsidP="00D34D9B">
      <w:pPr>
        <w:pStyle w:val="ListParagraph"/>
        <w:numPr>
          <w:ilvl w:val="0"/>
          <w:numId w:val="49"/>
        </w:numPr>
        <w:spacing w:before="120" w:after="120"/>
        <w:rPr>
          <w:rFonts w:cs="Arial"/>
          <w:szCs w:val="24"/>
          <w:u w:val="none"/>
        </w:rPr>
      </w:pPr>
      <w:r w:rsidRPr="00D04663">
        <w:rPr>
          <w:rFonts w:cs="Arial"/>
          <w:szCs w:val="24"/>
          <w:u w:val="none"/>
        </w:rPr>
        <w:t>Primary Care Providers:</w:t>
      </w:r>
    </w:p>
    <w:p w14:paraId="656A71D1" w14:textId="7CDF36F3" w:rsidR="00E02490" w:rsidRPr="00D04663" w:rsidRDefault="00E02490" w:rsidP="004322D6">
      <w:pPr>
        <w:pStyle w:val="ListParagraph"/>
        <w:numPr>
          <w:ilvl w:val="0"/>
          <w:numId w:val="39"/>
        </w:numPr>
        <w:rPr>
          <w:rFonts w:cs="Arial"/>
          <w:szCs w:val="24"/>
          <w:u w:val="none"/>
        </w:rPr>
      </w:pPr>
      <w:r w:rsidRPr="00D04663">
        <w:rPr>
          <w:rFonts w:cs="Arial"/>
          <w:szCs w:val="24"/>
          <w:u w:val="none"/>
        </w:rPr>
        <w:t>Primary Care Physicians</w:t>
      </w:r>
      <w:r w:rsidR="00B514DA" w:rsidRPr="00D04663">
        <w:rPr>
          <w:rFonts w:cs="Arial"/>
          <w:szCs w:val="24"/>
          <w:u w:val="none"/>
        </w:rPr>
        <w:t>;</w:t>
      </w:r>
      <w:r w:rsidRPr="00D04663">
        <w:rPr>
          <w:rFonts w:cs="Arial"/>
          <w:szCs w:val="24"/>
          <w:u w:val="none"/>
        </w:rPr>
        <w:t xml:space="preserve"> </w:t>
      </w:r>
      <w:r w:rsidR="00B91F37" w:rsidRPr="00D04663">
        <w:rPr>
          <w:rFonts w:cs="Arial"/>
          <w:szCs w:val="24"/>
          <w:u w:val="none"/>
        </w:rPr>
        <w:t>or</w:t>
      </w:r>
    </w:p>
    <w:p w14:paraId="3F9D44D4" w14:textId="6590A64D" w:rsidR="00E02490" w:rsidRPr="00D04663" w:rsidRDefault="00E02490" w:rsidP="004322D6">
      <w:pPr>
        <w:pStyle w:val="ListParagraph"/>
        <w:numPr>
          <w:ilvl w:val="0"/>
          <w:numId w:val="39"/>
        </w:numPr>
        <w:rPr>
          <w:rFonts w:cs="Arial"/>
          <w:szCs w:val="24"/>
          <w:u w:val="none"/>
        </w:rPr>
      </w:pPr>
      <w:r w:rsidRPr="00D04663">
        <w:rPr>
          <w:rFonts w:cs="Arial"/>
          <w:szCs w:val="24"/>
          <w:u w:val="none"/>
        </w:rPr>
        <w:t>Non-Physician Medical Practitioners providing primary care</w:t>
      </w:r>
      <w:r w:rsidR="00A10801" w:rsidRPr="00D04663">
        <w:rPr>
          <w:rStyle w:val="FootnoteReference"/>
          <w:rFonts w:cs="Arial"/>
          <w:szCs w:val="24"/>
          <w:u w:val="none"/>
        </w:rPr>
        <w:footnoteReference w:id="18"/>
      </w:r>
    </w:p>
    <w:p w14:paraId="63B36B29" w14:textId="7948B482" w:rsidR="00E02490" w:rsidRPr="00D04663" w:rsidRDefault="00E02490" w:rsidP="00D34D9B">
      <w:pPr>
        <w:pStyle w:val="ListParagraph"/>
        <w:numPr>
          <w:ilvl w:val="0"/>
          <w:numId w:val="49"/>
        </w:numPr>
        <w:spacing w:before="120" w:after="120"/>
        <w:rPr>
          <w:rFonts w:cs="Arial"/>
          <w:szCs w:val="24"/>
          <w:u w:val="none"/>
        </w:rPr>
      </w:pPr>
      <w:r w:rsidRPr="00D04663">
        <w:rPr>
          <w:rFonts w:cs="Arial"/>
          <w:szCs w:val="24"/>
          <w:u w:val="none"/>
        </w:rPr>
        <w:t xml:space="preserve">Non-Physician Mental Health Care </w:t>
      </w:r>
      <w:r w:rsidR="00AD3771" w:rsidRPr="00D04663">
        <w:rPr>
          <w:rFonts w:cs="Arial"/>
          <w:szCs w:val="24"/>
          <w:u w:val="none"/>
        </w:rPr>
        <w:t xml:space="preserve">(NPMH) </w:t>
      </w:r>
      <w:r w:rsidRPr="00D04663">
        <w:rPr>
          <w:rFonts w:cs="Arial"/>
          <w:szCs w:val="24"/>
          <w:u w:val="none"/>
        </w:rPr>
        <w:t>Providers:</w:t>
      </w:r>
    </w:p>
    <w:p w14:paraId="7522E812" w14:textId="71437859" w:rsidR="00E02490" w:rsidRPr="00D04663" w:rsidRDefault="00E02490" w:rsidP="00A8429B">
      <w:pPr>
        <w:pStyle w:val="ListParagraph"/>
        <w:numPr>
          <w:ilvl w:val="0"/>
          <w:numId w:val="40"/>
        </w:numPr>
        <w:rPr>
          <w:rFonts w:cs="Arial"/>
          <w:szCs w:val="24"/>
          <w:u w:val="none"/>
        </w:rPr>
      </w:pPr>
      <w:r w:rsidRPr="00D04663">
        <w:rPr>
          <w:rFonts w:cs="Arial"/>
          <w:szCs w:val="24"/>
          <w:u w:val="none"/>
        </w:rPr>
        <w:t>Licensed Professional Clinical Counselor (LPCC)</w:t>
      </w:r>
      <w:r w:rsidR="00B514DA" w:rsidRPr="00D04663">
        <w:rPr>
          <w:rFonts w:cs="Arial"/>
          <w:szCs w:val="24"/>
          <w:u w:val="none"/>
        </w:rPr>
        <w:t>;</w:t>
      </w:r>
    </w:p>
    <w:p w14:paraId="572DF51F" w14:textId="3E8B9893" w:rsidR="00E02490" w:rsidRPr="00D04663" w:rsidRDefault="00E02490" w:rsidP="00A8429B">
      <w:pPr>
        <w:pStyle w:val="ListParagraph"/>
        <w:numPr>
          <w:ilvl w:val="0"/>
          <w:numId w:val="40"/>
        </w:numPr>
        <w:rPr>
          <w:rFonts w:cs="Arial"/>
          <w:szCs w:val="24"/>
          <w:u w:val="none"/>
        </w:rPr>
      </w:pPr>
      <w:r w:rsidRPr="00D04663">
        <w:rPr>
          <w:rFonts w:cs="Arial"/>
          <w:szCs w:val="24"/>
          <w:u w:val="none"/>
        </w:rPr>
        <w:t>Psychologist (PhD-Level)</w:t>
      </w:r>
      <w:r w:rsidR="00B514DA" w:rsidRPr="00D04663">
        <w:rPr>
          <w:rFonts w:cs="Arial"/>
          <w:szCs w:val="24"/>
          <w:u w:val="none"/>
        </w:rPr>
        <w:t>;</w:t>
      </w:r>
    </w:p>
    <w:p w14:paraId="19218666" w14:textId="2197A936" w:rsidR="00E02490" w:rsidRPr="00D04663" w:rsidRDefault="00E02490" w:rsidP="00A8429B">
      <w:pPr>
        <w:pStyle w:val="ListParagraph"/>
        <w:numPr>
          <w:ilvl w:val="0"/>
          <w:numId w:val="40"/>
        </w:numPr>
        <w:rPr>
          <w:rFonts w:cs="Arial"/>
          <w:szCs w:val="24"/>
          <w:u w:val="none"/>
        </w:rPr>
      </w:pPr>
      <w:r w:rsidRPr="00D04663">
        <w:rPr>
          <w:rFonts w:cs="Arial"/>
          <w:szCs w:val="24"/>
          <w:u w:val="none"/>
        </w:rPr>
        <w:t>Marriage and Family Therapist</w:t>
      </w:r>
      <w:r w:rsidR="00B514DA" w:rsidRPr="00D04663">
        <w:rPr>
          <w:rFonts w:cs="Arial"/>
          <w:szCs w:val="24"/>
          <w:u w:val="none"/>
        </w:rPr>
        <w:t>;</w:t>
      </w:r>
    </w:p>
    <w:p w14:paraId="362DAC41" w14:textId="3CF049F7" w:rsidR="00E02490" w:rsidRPr="00D04663" w:rsidRDefault="00E02490" w:rsidP="00A8429B">
      <w:pPr>
        <w:pStyle w:val="ListParagraph"/>
        <w:numPr>
          <w:ilvl w:val="0"/>
          <w:numId w:val="40"/>
        </w:numPr>
        <w:rPr>
          <w:rFonts w:cs="Arial"/>
          <w:szCs w:val="24"/>
          <w:u w:val="none"/>
        </w:rPr>
      </w:pPr>
      <w:r w:rsidRPr="00D04663">
        <w:rPr>
          <w:rFonts w:cs="Arial"/>
          <w:szCs w:val="24"/>
          <w:u w:val="none"/>
        </w:rPr>
        <w:t>Licensed Marriage and Family Therapist</w:t>
      </w:r>
      <w:r w:rsidR="00B514DA" w:rsidRPr="00D04663">
        <w:rPr>
          <w:rFonts w:cs="Arial"/>
          <w:szCs w:val="24"/>
          <w:u w:val="none"/>
        </w:rPr>
        <w:t>;</w:t>
      </w:r>
    </w:p>
    <w:p w14:paraId="1136121B" w14:textId="77777777" w:rsidR="00E02490" w:rsidRPr="00D04663" w:rsidRDefault="00E02490" w:rsidP="00A8429B">
      <w:pPr>
        <w:pStyle w:val="ListParagraph"/>
        <w:numPr>
          <w:ilvl w:val="0"/>
          <w:numId w:val="40"/>
        </w:numPr>
        <w:rPr>
          <w:rFonts w:cs="Arial"/>
          <w:szCs w:val="24"/>
          <w:u w:val="none"/>
        </w:rPr>
      </w:pPr>
      <w:r w:rsidRPr="00D04663">
        <w:rPr>
          <w:rFonts w:cs="Arial"/>
          <w:szCs w:val="24"/>
          <w:u w:val="none"/>
        </w:rPr>
        <w:t>Master of Social Work</w:t>
      </w:r>
      <w:r w:rsidR="00B514DA" w:rsidRPr="00D04663">
        <w:rPr>
          <w:rFonts w:cs="Arial"/>
          <w:szCs w:val="24"/>
          <w:u w:val="none"/>
        </w:rPr>
        <w:t>;</w:t>
      </w:r>
      <w:r w:rsidRPr="00D04663">
        <w:rPr>
          <w:rFonts w:cs="Arial"/>
          <w:szCs w:val="24"/>
          <w:u w:val="none"/>
        </w:rPr>
        <w:t xml:space="preserve"> </w:t>
      </w:r>
      <w:r w:rsidR="00B91F37" w:rsidRPr="00D04663">
        <w:rPr>
          <w:rFonts w:cs="Arial"/>
          <w:szCs w:val="24"/>
          <w:u w:val="none"/>
        </w:rPr>
        <w:t>or</w:t>
      </w:r>
    </w:p>
    <w:p w14:paraId="62615D23" w14:textId="77777777" w:rsidR="00E02490" w:rsidRPr="00D04663" w:rsidRDefault="00E02490" w:rsidP="00A8429B">
      <w:pPr>
        <w:pStyle w:val="ListParagraph"/>
        <w:numPr>
          <w:ilvl w:val="0"/>
          <w:numId w:val="40"/>
        </w:numPr>
        <w:rPr>
          <w:rFonts w:cs="Arial"/>
          <w:szCs w:val="24"/>
          <w:u w:val="none"/>
        </w:rPr>
      </w:pPr>
      <w:r w:rsidRPr="00D04663">
        <w:rPr>
          <w:rFonts w:cs="Arial"/>
          <w:szCs w:val="24"/>
          <w:u w:val="none"/>
        </w:rPr>
        <w:t>Licensed Clinical Social Worker.</w:t>
      </w:r>
    </w:p>
    <w:p w14:paraId="4C3F04EB" w14:textId="77777777" w:rsidR="00E02490" w:rsidRPr="00D04663" w:rsidRDefault="00E02490" w:rsidP="00D34D9B">
      <w:pPr>
        <w:pStyle w:val="ListParagraph"/>
        <w:numPr>
          <w:ilvl w:val="0"/>
          <w:numId w:val="49"/>
        </w:numPr>
        <w:spacing w:before="120" w:after="120"/>
        <w:rPr>
          <w:rFonts w:cs="Arial"/>
          <w:szCs w:val="24"/>
          <w:u w:val="none"/>
        </w:rPr>
      </w:pPr>
      <w:r w:rsidRPr="00D04663">
        <w:rPr>
          <w:rFonts w:cs="Arial"/>
          <w:szCs w:val="24"/>
          <w:u w:val="none"/>
        </w:rPr>
        <w:t>Specialist Physicians</w:t>
      </w:r>
      <w:r w:rsidR="0059060B" w:rsidRPr="00D04663">
        <w:rPr>
          <w:rFonts w:cs="Arial"/>
          <w:szCs w:val="24"/>
          <w:u w:val="none"/>
        </w:rPr>
        <w:t>, who</w:t>
      </w:r>
      <w:r w:rsidR="00B91F37" w:rsidRPr="00D04663">
        <w:rPr>
          <w:rFonts w:cs="Arial"/>
          <w:szCs w:val="24"/>
          <w:u w:val="none"/>
        </w:rPr>
        <w:t xml:space="preserve"> </w:t>
      </w:r>
      <w:r w:rsidR="008A7A4D" w:rsidRPr="00D04663">
        <w:rPr>
          <w:rFonts w:cs="Arial"/>
          <w:szCs w:val="24"/>
          <w:u w:val="none"/>
        </w:rPr>
        <w:t>practice</w:t>
      </w:r>
      <w:r w:rsidR="00B91F37" w:rsidRPr="00D04663">
        <w:rPr>
          <w:rFonts w:cs="Arial"/>
          <w:szCs w:val="24"/>
          <w:u w:val="none"/>
        </w:rPr>
        <w:t xml:space="preserve"> in one or more of </w:t>
      </w:r>
      <w:r w:rsidR="0059060B" w:rsidRPr="00D04663">
        <w:rPr>
          <w:rFonts w:cs="Arial"/>
          <w:szCs w:val="24"/>
          <w:u w:val="none"/>
        </w:rPr>
        <w:t xml:space="preserve">the following </w:t>
      </w:r>
      <w:r w:rsidR="00B91F37" w:rsidRPr="00D04663">
        <w:rPr>
          <w:rFonts w:cs="Arial"/>
          <w:szCs w:val="24"/>
          <w:u w:val="none"/>
        </w:rPr>
        <w:t>specialties</w:t>
      </w:r>
      <w:r w:rsidR="00B27067" w:rsidRPr="00D04663">
        <w:rPr>
          <w:rFonts w:cs="Arial"/>
          <w:szCs w:val="24"/>
          <w:u w:val="none"/>
        </w:rPr>
        <w:t xml:space="preserve"> or subspecialt</w:t>
      </w:r>
      <w:r w:rsidR="00B91F37" w:rsidRPr="00D04663">
        <w:rPr>
          <w:rFonts w:cs="Arial"/>
          <w:szCs w:val="24"/>
          <w:u w:val="none"/>
        </w:rPr>
        <w:t>ies</w:t>
      </w:r>
      <w:r w:rsidR="00A23312" w:rsidRPr="00D04663">
        <w:rPr>
          <w:rStyle w:val="FootnoteReference"/>
          <w:rFonts w:cs="Arial"/>
          <w:szCs w:val="24"/>
          <w:u w:val="none"/>
        </w:rPr>
        <w:footnoteReference w:id="19"/>
      </w:r>
      <w:r w:rsidR="0059060B" w:rsidRPr="00D04663">
        <w:rPr>
          <w:rFonts w:cs="Arial"/>
          <w:szCs w:val="24"/>
          <w:u w:val="none"/>
        </w:rPr>
        <w:t>:</w:t>
      </w:r>
    </w:p>
    <w:p w14:paraId="007EB7C3"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 xml:space="preserve">Cardiovascular Disease: Cardiovascular Disease and Pediatric </w:t>
      </w:r>
      <w:r w:rsidRPr="00D04663">
        <w:rPr>
          <w:rFonts w:cs="Arial"/>
          <w:szCs w:val="24"/>
          <w:u w:val="none"/>
        </w:rPr>
        <w:lastRenderedPageBreak/>
        <w:t>Cardiology</w:t>
      </w:r>
      <w:r w:rsidR="00AE0330" w:rsidRPr="00D04663">
        <w:rPr>
          <w:rFonts w:cs="Arial"/>
          <w:szCs w:val="24"/>
          <w:u w:val="none"/>
        </w:rPr>
        <w:t>;</w:t>
      </w:r>
    </w:p>
    <w:p w14:paraId="185C7315"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Dermatology: Dermatology and Pediatric Dermatology</w:t>
      </w:r>
      <w:r w:rsidR="00AE0330" w:rsidRPr="00D04663">
        <w:rPr>
          <w:rFonts w:cs="Arial"/>
          <w:szCs w:val="24"/>
          <w:u w:val="none"/>
        </w:rPr>
        <w:t>;</w:t>
      </w:r>
    </w:p>
    <w:p w14:paraId="2DB7ABCC"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Endocrinology: Endocrinology and Pediatric Endocrinology</w:t>
      </w:r>
      <w:r w:rsidR="00AE0330" w:rsidRPr="00D04663">
        <w:rPr>
          <w:rFonts w:cs="Arial"/>
          <w:szCs w:val="24"/>
          <w:u w:val="none"/>
        </w:rPr>
        <w:t>;</w:t>
      </w:r>
    </w:p>
    <w:p w14:paraId="7A4674CE"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Gastroenterology: Gastroenterology and Pediatric Gastroenterology</w:t>
      </w:r>
      <w:r w:rsidR="00AE0330" w:rsidRPr="00D04663">
        <w:rPr>
          <w:rFonts w:cs="Arial"/>
          <w:szCs w:val="24"/>
          <w:u w:val="none"/>
        </w:rPr>
        <w:t>;</w:t>
      </w:r>
    </w:p>
    <w:p w14:paraId="7BFBF429"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Neurology: Epilepsy, Neurology</w:t>
      </w:r>
      <w:r w:rsidR="00AE0330" w:rsidRPr="00D04663">
        <w:rPr>
          <w:rFonts w:cs="Arial"/>
          <w:szCs w:val="24"/>
          <w:u w:val="none"/>
        </w:rPr>
        <w:t>,</w:t>
      </w:r>
      <w:r w:rsidRPr="00D04663">
        <w:rPr>
          <w:rFonts w:cs="Arial"/>
          <w:szCs w:val="24"/>
          <w:u w:val="none"/>
        </w:rPr>
        <w:t xml:space="preserve"> and Pediatric Neurology</w:t>
      </w:r>
      <w:r w:rsidR="00AE0330" w:rsidRPr="00D04663">
        <w:rPr>
          <w:rFonts w:cs="Arial"/>
          <w:szCs w:val="24"/>
          <w:u w:val="none"/>
        </w:rPr>
        <w:t>;</w:t>
      </w:r>
    </w:p>
    <w:p w14:paraId="0BD2D217"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Oncology: Oncology and Pediatric Hematology/Oncology</w:t>
      </w:r>
      <w:r w:rsidR="00AE0330" w:rsidRPr="00D04663">
        <w:rPr>
          <w:rFonts w:cs="Arial"/>
          <w:szCs w:val="24"/>
          <w:u w:val="none"/>
        </w:rPr>
        <w:t>;</w:t>
      </w:r>
    </w:p>
    <w:p w14:paraId="31D28650"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Ophthalmology: Ophthalmology</w:t>
      </w:r>
      <w:r w:rsidR="00AE0330" w:rsidRPr="00D04663">
        <w:rPr>
          <w:rFonts w:cs="Arial"/>
          <w:szCs w:val="24"/>
          <w:u w:val="none"/>
        </w:rPr>
        <w:t>;</w:t>
      </w:r>
    </w:p>
    <w:p w14:paraId="74776940"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Otolaryngology: Otolaryngology and Pediatric Otolaryngology</w:t>
      </w:r>
      <w:r w:rsidR="00AE0330" w:rsidRPr="00D04663">
        <w:rPr>
          <w:rFonts w:cs="Arial"/>
          <w:szCs w:val="24"/>
          <w:u w:val="none"/>
        </w:rPr>
        <w:t>;</w:t>
      </w:r>
    </w:p>
    <w:p w14:paraId="240DB350" w14:textId="77777777" w:rsidR="00E02490" w:rsidRPr="00D04663" w:rsidRDefault="00E02490" w:rsidP="00A8429B">
      <w:pPr>
        <w:pStyle w:val="ListParagraph"/>
        <w:numPr>
          <w:ilvl w:val="0"/>
          <w:numId w:val="41"/>
        </w:numPr>
        <w:ind w:left="2250" w:hanging="450"/>
        <w:rPr>
          <w:rFonts w:cs="Arial"/>
          <w:szCs w:val="24"/>
          <w:u w:val="none"/>
        </w:rPr>
      </w:pPr>
      <w:r w:rsidRPr="00D04663">
        <w:rPr>
          <w:rFonts w:cs="Arial"/>
          <w:szCs w:val="24"/>
          <w:u w:val="none"/>
        </w:rPr>
        <w:t>Pulmonology: Pediatric Pulmonology and Pulmonology</w:t>
      </w:r>
      <w:r w:rsidR="00AE0330" w:rsidRPr="00D04663">
        <w:rPr>
          <w:rFonts w:cs="Arial"/>
          <w:szCs w:val="24"/>
          <w:u w:val="none"/>
        </w:rPr>
        <w:t>;</w:t>
      </w:r>
      <w:r w:rsidR="00B91F37" w:rsidRPr="00D04663">
        <w:rPr>
          <w:rFonts w:cs="Arial"/>
          <w:szCs w:val="24"/>
          <w:u w:val="none"/>
        </w:rPr>
        <w:t xml:space="preserve"> or</w:t>
      </w:r>
    </w:p>
    <w:p w14:paraId="420FAFF7" w14:textId="7E1F13A9" w:rsidR="00A57200" w:rsidRPr="00D04663" w:rsidRDefault="00E02490" w:rsidP="003D4F9F">
      <w:pPr>
        <w:pStyle w:val="ListParagraph"/>
        <w:numPr>
          <w:ilvl w:val="0"/>
          <w:numId w:val="41"/>
        </w:numPr>
        <w:spacing w:after="240"/>
        <w:ind w:left="2246" w:hanging="446"/>
        <w:rPr>
          <w:rFonts w:cs="Arial"/>
          <w:szCs w:val="24"/>
          <w:u w:val="none"/>
        </w:rPr>
      </w:pPr>
      <w:r w:rsidRPr="00D04663">
        <w:rPr>
          <w:rFonts w:cs="Arial"/>
          <w:szCs w:val="24"/>
          <w:u w:val="none"/>
        </w:rPr>
        <w:t>Urology: Urology and Pediatric Urology.</w:t>
      </w:r>
    </w:p>
    <w:p w14:paraId="19BF912A" w14:textId="384B6C76" w:rsidR="00E02490" w:rsidRPr="00D04663" w:rsidRDefault="00E02490" w:rsidP="00D34D9B">
      <w:pPr>
        <w:pStyle w:val="ListParagraph"/>
        <w:keepNext/>
        <w:widowControl/>
        <w:numPr>
          <w:ilvl w:val="0"/>
          <w:numId w:val="49"/>
        </w:numPr>
        <w:spacing w:before="120" w:after="120"/>
        <w:rPr>
          <w:rFonts w:cs="Arial"/>
          <w:u w:val="none"/>
        </w:rPr>
      </w:pPr>
      <w:r w:rsidRPr="00D04663">
        <w:rPr>
          <w:rFonts w:cs="Arial"/>
          <w:u w:val="none"/>
        </w:rPr>
        <w:t>Psychiatrists</w:t>
      </w:r>
      <w:r w:rsidR="0059060B" w:rsidRPr="00D04663">
        <w:rPr>
          <w:rFonts w:cs="Arial"/>
          <w:u w:val="none"/>
        </w:rPr>
        <w:t xml:space="preserve">, who </w:t>
      </w:r>
      <w:r w:rsidR="008A7A4D" w:rsidRPr="00D04663">
        <w:rPr>
          <w:rFonts w:cs="Arial"/>
          <w:u w:val="none"/>
        </w:rPr>
        <w:t>practice</w:t>
      </w:r>
      <w:r w:rsidR="00B91F37" w:rsidRPr="00D04663">
        <w:rPr>
          <w:rFonts w:cs="Arial"/>
          <w:u w:val="none"/>
        </w:rPr>
        <w:t xml:space="preserve"> i</w:t>
      </w:r>
      <w:r w:rsidR="0059060B" w:rsidRPr="00D04663">
        <w:rPr>
          <w:rFonts w:cs="Arial"/>
          <w:u w:val="none"/>
        </w:rPr>
        <w:t xml:space="preserve">n </w:t>
      </w:r>
      <w:r w:rsidR="00B91F37" w:rsidRPr="00D04663">
        <w:rPr>
          <w:rFonts w:cs="Arial"/>
          <w:u w:val="none"/>
        </w:rPr>
        <w:t xml:space="preserve">one or more of </w:t>
      </w:r>
      <w:r w:rsidR="0059060B" w:rsidRPr="00D04663">
        <w:rPr>
          <w:rFonts w:cs="Arial"/>
          <w:u w:val="none"/>
        </w:rPr>
        <w:t>the</w:t>
      </w:r>
      <w:r w:rsidRPr="00D04663">
        <w:rPr>
          <w:rFonts w:cs="Arial"/>
          <w:u w:val="none"/>
        </w:rPr>
        <w:t xml:space="preserve"> following specialt</w:t>
      </w:r>
      <w:r w:rsidR="00B91F37" w:rsidRPr="00D04663">
        <w:rPr>
          <w:rFonts w:cs="Arial"/>
          <w:u w:val="none"/>
        </w:rPr>
        <w:t>ies</w:t>
      </w:r>
      <w:r w:rsidR="00B27067" w:rsidRPr="00D04663">
        <w:rPr>
          <w:rFonts w:cs="Arial"/>
          <w:u w:val="none"/>
        </w:rPr>
        <w:t xml:space="preserve"> or subspecialt</w:t>
      </w:r>
      <w:r w:rsidR="00B91F37" w:rsidRPr="00D04663">
        <w:rPr>
          <w:rFonts w:cs="Arial"/>
          <w:u w:val="none"/>
        </w:rPr>
        <w:t>ies</w:t>
      </w:r>
      <w:r w:rsidRPr="00D04663">
        <w:rPr>
          <w:rFonts w:cs="Arial"/>
          <w:u w:val="none"/>
        </w:rPr>
        <w:t>:</w:t>
      </w:r>
    </w:p>
    <w:p w14:paraId="6530BB04" w14:textId="4C75AD91" w:rsidR="00E02490" w:rsidRPr="00D04663" w:rsidRDefault="00E02490" w:rsidP="00A8429B">
      <w:pPr>
        <w:pStyle w:val="ListParagraph"/>
        <w:numPr>
          <w:ilvl w:val="0"/>
          <w:numId w:val="42"/>
        </w:numPr>
        <w:ind w:left="2250" w:hanging="450"/>
        <w:rPr>
          <w:rFonts w:cs="Arial"/>
          <w:szCs w:val="24"/>
          <w:u w:val="none"/>
        </w:rPr>
      </w:pPr>
      <w:r w:rsidRPr="00D04663">
        <w:rPr>
          <w:rFonts w:cs="Arial"/>
          <w:szCs w:val="24"/>
          <w:u w:val="none"/>
        </w:rPr>
        <w:t>Psychiatry</w:t>
      </w:r>
      <w:r w:rsidR="00AE0330" w:rsidRPr="00D04663">
        <w:rPr>
          <w:rFonts w:cs="Arial"/>
          <w:szCs w:val="24"/>
          <w:u w:val="none"/>
        </w:rPr>
        <w:t>;</w:t>
      </w:r>
    </w:p>
    <w:p w14:paraId="19838297" w14:textId="1496FEB0" w:rsidR="00E02490" w:rsidRPr="00D04663" w:rsidRDefault="00E02490" w:rsidP="00A8429B">
      <w:pPr>
        <w:pStyle w:val="ListParagraph"/>
        <w:numPr>
          <w:ilvl w:val="0"/>
          <w:numId w:val="42"/>
        </w:numPr>
        <w:ind w:left="2250" w:hanging="450"/>
        <w:rPr>
          <w:rFonts w:cs="Arial"/>
          <w:szCs w:val="24"/>
          <w:u w:val="none"/>
        </w:rPr>
      </w:pPr>
      <w:r w:rsidRPr="00D04663">
        <w:rPr>
          <w:rFonts w:cs="Arial"/>
          <w:szCs w:val="24"/>
          <w:u w:val="none"/>
        </w:rPr>
        <w:t>Addiction Psychiatry</w:t>
      </w:r>
      <w:r w:rsidR="00AE0330" w:rsidRPr="00D04663">
        <w:rPr>
          <w:rFonts w:cs="Arial"/>
          <w:szCs w:val="24"/>
          <w:u w:val="none"/>
        </w:rPr>
        <w:t>;</w:t>
      </w:r>
    </w:p>
    <w:p w14:paraId="37545123" w14:textId="18A0B413" w:rsidR="00B95DF8" w:rsidRPr="00D04663" w:rsidRDefault="00E02490" w:rsidP="00A8429B">
      <w:pPr>
        <w:pStyle w:val="ListParagraph"/>
        <w:numPr>
          <w:ilvl w:val="0"/>
          <w:numId w:val="42"/>
        </w:numPr>
        <w:ind w:left="2250" w:hanging="450"/>
        <w:rPr>
          <w:rFonts w:cs="Arial"/>
          <w:szCs w:val="24"/>
          <w:u w:val="none"/>
        </w:rPr>
      </w:pPr>
      <w:r w:rsidRPr="00D04663">
        <w:rPr>
          <w:rFonts w:cs="Arial"/>
          <w:szCs w:val="24"/>
          <w:u w:val="none"/>
        </w:rPr>
        <w:t>Child and Adolescent Psychiatry</w:t>
      </w:r>
      <w:r w:rsidR="00AE0330" w:rsidRPr="00D04663">
        <w:rPr>
          <w:rFonts w:cs="Arial"/>
          <w:szCs w:val="24"/>
          <w:u w:val="none"/>
        </w:rPr>
        <w:t>;</w:t>
      </w:r>
      <w:r w:rsidR="00332C49" w:rsidRPr="00D04663">
        <w:rPr>
          <w:rFonts w:cs="Arial"/>
          <w:szCs w:val="24"/>
          <w:u w:val="none"/>
        </w:rPr>
        <w:t xml:space="preserve"> or</w:t>
      </w:r>
    </w:p>
    <w:p w14:paraId="4D0BD4AB" w14:textId="5F840699" w:rsidR="001C050A" w:rsidRPr="00D04663" w:rsidRDefault="001C050A" w:rsidP="009D79C1">
      <w:pPr>
        <w:pStyle w:val="ListParagraph"/>
        <w:numPr>
          <w:ilvl w:val="0"/>
          <w:numId w:val="42"/>
        </w:numPr>
        <w:spacing w:after="120"/>
        <w:ind w:left="2246" w:hanging="446"/>
        <w:rPr>
          <w:dstrike/>
          <w:u w:val="none"/>
        </w:rPr>
      </w:pPr>
      <w:r w:rsidRPr="00D04663">
        <w:rPr>
          <w:rFonts w:cs="Arial"/>
          <w:u w:val="none"/>
        </w:rPr>
        <w:t>Geriatric Psychiatry.</w:t>
      </w:r>
    </w:p>
    <w:p w14:paraId="3651AD1D" w14:textId="77777777" w:rsidR="00E02490" w:rsidRPr="00D04663" w:rsidRDefault="00E02490" w:rsidP="009D79C1">
      <w:pPr>
        <w:pStyle w:val="ListParagraph"/>
        <w:numPr>
          <w:ilvl w:val="0"/>
          <w:numId w:val="49"/>
        </w:numPr>
        <w:spacing w:before="120" w:after="120"/>
        <w:rPr>
          <w:rFonts w:cs="Arial"/>
          <w:szCs w:val="24"/>
          <w:u w:val="none"/>
        </w:rPr>
      </w:pPr>
      <w:r w:rsidRPr="00D04663">
        <w:rPr>
          <w:rFonts w:cs="Arial"/>
          <w:szCs w:val="24"/>
          <w:u w:val="none"/>
        </w:rPr>
        <w:t>Ancillary Service Providers</w:t>
      </w:r>
      <w:r w:rsidR="00B91F37" w:rsidRPr="00D04663">
        <w:rPr>
          <w:rFonts w:cs="Arial"/>
          <w:szCs w:val="24"/>
          <w:u w:val="none"/>
        </w:rPr>
        <w:t>, which</w:t>
      </w:r>
      <w:r w:rsidRPr="00D04663">
        <w:rPr>
          <w:rFonts w:cs="Arial"/>
          <w:szCs w:val="24"/>
          <w:u w:val="none"/>
        </w:rPr>
        <w:t xml:space="preserve"> are facilities or entities providing:</w:t>
      </w:r>
      <w:r w:rsidRPr="00D04663">
        <w:rPr>
          <w:rStyle w:val="FootnoteReference"/>
          <w:rFonts w:eastAsia="Times New Roman" w:cs="Arial"/>
          <w:szCs w:val="24"/>
          <w:u w:val="none"/>
        </w:rPr>
        <w:footnoteReference w:id="20"/>
      </w:r>
    </w:p>
    <w:p w14:paraId="04F3644A" w14:textId="15B4DD79" w:rsidR="00E02490" w:rsidRPr="00D04663" w:rsidRDefault="00E02490" w:rsidP="003D4F9F">
      <w:pPr>
        <w:pStyle w:val="ListParagraph"/>
        <w:numPr>
          <w:ilvl w:val="0"/>
          <w:numId w:val="38"/>
        </w:numPr>
        <w:ind w:left="2246" w:hanging="446"/>
        <w:rPr>
          <w:rFonts w:cs="Arial"/>
          <w:szCs w:val="24"/>
          <w:u w:val="none"/>
        </w:rPr>
      </w:pPr>
      <w:r w:rsidRPr="00D04663">
        <w:rPr>
          <w:rFonts w:cs="Arial"/>
          <w:szCs w:val="24"/>
          <w:u w:val="none"/>
        </w:rPr>
        <w:t>Mammogram appointments</w:t>
      </w:r>
      <w:r w:rsidR="00AE0330" w:rsidRPr="00D04663">
        <w:rPr>
          <w:rFonts w:cs="Arial"/>
          <w:szCs w:val="24"/>
          <w:u w:val="none"/>
        </w:rPr>
        <w:t>;</w:t>
      </w:r>
      <w:r w:rsidR="00B91F37" w:rsidRPr="00D04663">
        <w:rPr>
          <w:rFonts w:cs="Arial"/>
          <w:szCs w:val="24"/>
          <w:u w:val="none"/>
        </w:rPr>
        <w:t xml:space="preserve"> or</w:t>
      </w:r>
    </w:p>
    <w:p w14:paraId="694E88D6" w14:textId="0ED55196" w:rsidR="004F5FFE" w:rsidRPr="00D04663" w:rsidRDefault="00E02490" w:rsidP="003D4F9F">
      <w:pPr>
        <w:pStyle w:val="ListParagraph"/>
        <w:numPr>
          <w:ilvl w:val="0"/>
          <w:numId w:val="38"/>
        </w:numPr>
        <w:ind w:left="2246" w:hanging="446"/>
        <w:rPr>
          <w:rFonts w:cs="Arial"/>
          <w:szCs w:val="24"/>
          <w:u w:val="none"/>
        </w:rPr>
      </w:pPr>
      <w:r w:rsidRPr="00D04663">
        <w:rPr>
          <w:rFonts w:cs="Arial"/>
          <w:szCs w:val="24"/>
          <w:u w:val="none"/>
        </w:rPr>
        <w:t>Physical therapy appointments.</w:t>
      </w:r>
    </w:p>
    <w:bookmarkEnd w:id="88"/>
    <w:bookmarkEnd w:id="89"/>
    <w:p w14:paraId="2C746C67" w14:textId="4F65C257" w:rsidR="00974596" w:rsidRPr="00D04663" w:rsidRDefault="00C04E06" w:rsidP="0050037E">
      <w:pPr>
        <w:spacing w:before="240" w:after="120" w:line="240" w:lineRule="auto"/>
        <w:rPr>
          <w:rFonts w:ascii="Arial" w:hAnsi="Arial" w:cs="Arial"/>
          <w:sz w:val="24"/>
          <w:szCs w:val="24"/>
          <w:u w:val="none"/>
        </w:rPr>
      </w:pPr>
      <w:r w:rsidRPr="00D04663">
        <w:rPr>
          <w:rFonts w:ascii="Arial" w:hAnsi="Arial" w:cs="Arial"/>
          <w:sz w:val="24"/>
          <w:szCs w:val="24"/>
          <w:u w:val="none"/>
        </w:rPr>
        <w:t>10</w:t>
      </w:r>
      <w:r w:rsidR="00AB70F9" w:rsidRPr="00D04663">
        <w:rPr>
          <w:rFonts w:ascii="Arial" w:hAnsi="Arial" w:cs="Arial"/>
          <w:sz w:val="24"/>
          <w:szCs w:val="24"/>
          <w:u w:val="none"/>
        </w:rPr>
        <w:t xml:space="preserve">. </w:t>
      </w:r>
      <w:r w:rsidR="005858A6" w:rsidRPr="00D04663">
        <w:rPr>
          <w:rFonts w:ascii="Arial" w:hAnsi="Arial" w:cs="Arial"/>
          <w:sz w:val="24"/>
          <w:szCs w:val="24"/>
          <w:u w:val="none"/>
        </w:rPr>
        <w:t xml:space="preserve">The Department </w:t>
      </w:r>
      <w:r w:rsidR="00974596" w:rsidRPr="00D04663">
        <w:rPr>
          <w:rFonts w:ascii="Arial" w:hAnsi="Arial" w:cs="Arial"/>
          <w:sz w:val="24"/>
          <w:szCs w:val="24"/>
          <w:u w:val="none"/>
        </w:rPr>
        <w:t xml:space="preserve">published a </w:t>
      </w:r>
      <w:r w:rsidR="005858A6" w:rsidRPr="00D04663">
        <w:rPr>
          <w:rFonts w:ascii="Arial" w:hAnsi="Arial" w:cs="Arial"/>
          <w:sz w:val="24"/>
          <w:szCs w:val="24"/>
          <w:u w:val="none"/>
        </w:rPr>
        <w:t>separate Contact List</w:t>
      </w:r>
      <w:r w:rsidR="00C435E1" w:rsidRPr="00D04663">
        <w:rPr>
          <w:rFonts w:ascii="Arial" w:hAnsi="Arial" w:cs="Arial"/>
          <w:sz w:val="24"/>
          <w:szCs w:val="24"/>
          <w:u w:val="none"/>
        </w:rPr>
        <w:t xml:space="preserve"> </w:t>
      </w:r>
      <w:r w:rsidR="00B95A42" w:rsidRPr="00D04663">
        <w:rPr>
          <w:rFonts w:ascii="Arial" w:hAnsi="Arial" w:cs="Arial"/>
          <w:sz w:val="24"/>
          <w:szCs w:val="24"/>
          <w:u w:val="none"/>
        </w:rPr>
        <w:t>Report F</w:t>
      </w:r>
      <w:r w:rsidR="00C435E1" w:rsidRPr="00D04663">
        <w:rPr>
          <w:rFonts w:ascii="Arial" w:hAnsi="Arial" w:cs="Arial"/>
          <w:sz w:val="24"/>
          <w:szCs w:val="24"/>
          <w:u w:val="none"/>
        </w:rPr>
        <w:t xml:space="preserve">orm, enumerated in paragraph 3a-e, </w:t>
      </w:r>
      <w:r w:rsidR="005858A6" w:rsidRPr="00D04663">
        <w:rPr>
          <w:rFonts w:ascii="Arial" w:hAnsi="Arial" w:cs="Arial"/>
          <w:sz w:val="24"/>
          <w:szCs w:val="24"/>
          <w:u w:val="none"/>
        </w:rPr>
        <w:t xml:space="preserve">for each of the five Provider Survey Types set forth above. </w:t>
      </w:r>
      <w:r w:rsidR="00344AF4" w:rsidRPr="00D04663">
        <w:rPr>
          <w:rFonts w:ascii="Arial" w:hAnsi="Arial" w:cs="Arial"/>
          <w:sz w:val="24"/>
          <w:szCs w:val="24"/>
          <w:u w:val="none"/>
        </w:rPr>
        <w:t>The h</w:t>
      </w:r>
      <w:r w:rsidR="0080068B" w:rsidRPr="00D04663">
        <w:rPr>
          <w:rFonts w:ascii="Arial" w:hAnsi="Arial" w:cs="Arial"/>
          <w:sz w:val="24"/>
          <w:szCs w:val="24"/>
          <w:u w:val="none"/>
        </w:rPr>
        <w:t>ealth plan shall u</w:t>
      </w:r>
      <w:r w:rsidR="005858A6" w:rsidRPr="00D04663">
        <w:rPr>
          <w:rFonts w:ascii="Arial" w:hAnsi="Arial" w:cs="Arial"/>
          <w:sz w:val="24"/>
          <w:szCs w:val="24"/>
          <w:u w:val="none"/>
        </w:rPr>
        <w:t xml:space="preserve">se the </w:t>
      </w:r>
      <w:r w:rsidR="00C435E1" w:rsidRPr="00D04663">
        <w:rPr>
          <w:rFonts w:ascii="Arial" w:hAnsi="Arial" w:cs="Arial"/>
          <w:sz w:val="24"/>
          <w:szCs w:val="24"/>
          <w:u w:val="none"/>
        </w:rPr>
        <w:t>Report F</w:t>
      </w:r>
      <w:r w:rsidR="00850B11" w:rsidRPr="00D04663">
        <w:rPr>
          <w:rFonts w:ascii="Arial" w:hAnsi="Arial" w:cs="Arial"/>
          <w:sz w:val="24"/>
          <w:szCs w:val="24"/>
          <w:u w:val="none"/>
        </w:rPr>
        <w:t xml:space="preserve">orm </w:t>
      </w:r>
      <w:r w:rsidR="005858A6" w:rsidRPr="00D04663">
        <w:rPr>
          <w:rFonts w:ascii="Arial" w:hAnsi="Arial" w:cs="Arial"/>
          <w:sz w:val="24"/>
          <w:szCs w:val="24"/>
          <w:u w:val="none"/>
        </w:rPr>
        <w:t xml:space="preserve">Instructions to complete a separate Contact List </w:t>
      </w:r>
      <w:r w:rsidR="009F5639" w:rsidRPr="00D04663">
        <w:rPr>
          <w:rFonts w:ascii="Arial" w:hAnsi="Arial" w:cs="Arial"/>
          <w:sz w:val="24"/>
          <w:szCs w:val="24"/>
          <w:u w:val="none"/>
        </w:rPr>
        <w:t>Report F</w:t>
      </w:r>
      <w:r w:rsidR="000C7870" w:rsidRPr="00D04663">
        <w:rPr>
          <w:rFonts w:ascii="Arial" w:hAnsi="Arial" w:cs="Arial"/>
          <w:sz w:val="24"/>
          <w:szCs w:val="24"/>
          <w:u w:val="none"/>
        </w:rPr>
        <w:t xml:space="preserve">orm </w:t>
      </w:r>
      <w:r w:rsidR="005858A6" w:rsidRPr="00D04663">
        <w:rPr>
          <w:rFonts w:ascii="Arial" w:hAnsi="Arial" w:cs="Arial"/>
          <w:sz w:val="24"/>
          <w:szCs w:val="24"/>
          <w:u w:val="none"/>
        </w:rPr>
        <w:t>for each of the relevant Provider Survey Types</w:t>
      </w:r>
      <w:r w:rsidR="006055A3" w:rsidRPr="00D04663">
        <w:rPr>
          <w:rFonts w:ascii="Arial" w:hAnsi="Arial" w:cs="Arial"/>
          <w:sz w:val="24"/>
          <w:szCs w:val="24"/>
          <w:u w:val="none"/>
        </w:rPr>
        <w:t>.</w:t>
      </w:r>
      <w:r w:rsidR="005858A6" w:rsidRPr="00D04663">
        <w:rPr>
          <w:rFonts w:ascii="Arial" w:hAnsi="Arial" w:cs="Arial"/>
          <w:sz w:val="24"/>
          <w:szCs w:val="24"/>
          <w:u w:val="none"/>
        </w:rPr>
        <w:t xml:space="preserve"> </w:t>
      </w:r>
      <w:r w:rsidR="00974596" w:rsidRPr="00D04663">
        <w:rPr>
          <w:rFonts w:ascii="Arial" w:hAnsi="Arial" w:cs="Arial"/>
          <w:sz w:val="24"/>
          <w:szCs w:val="24"/>
          <w:u w:val="none"/>
        </w:rPr>
        <w:t>The health plan shall include:</w:t>
      </w:r>
    </w:p>
    <w:p w14:paraId="096F7D9E" w14:textId="77777777" w:rsidR="00A41159" w:rsidRPr="00D04663" w:rsidRDefault="00974596" w:rsidP="00A8429B">
      <w:pPr>
        <w:pStyle w:val="ListParagraph"/>
        <w:numPr>
          <w:ilvl w:val="0"/>
          <w:numId w:val="25"/>
        </w:numPr>
        <w:spacing w:before="120" w:after="120"/>
        <w:ind w:right="720"/>
        <w:contextualSpacing/>
        <w:rPr>
          <w:rFonts w:cs="Arial"/>
          <w:szCs w:val="24"/>
          <w:u w:val="none"/>
        </w:rPr>
      </w:pPr>
      <w:r w:rsidRPr="00D04663">
        <w:rPr>
          <w:rFonts w:cs="Arial"/>
          <w:szCs w:val="24"/>
          <w:u w:val="none"/>
        </w:rPr>
        <w:t>A</w:t>
      </w:r>
      <w:r w:rsidR="008A076B" w:rsidRPr="00D04663">
        <w:rPr>
          <w:rFonts w:cs="Arial"/>
          <w:szCs w:val="24"/>
          <w:u w:val="none"/>
        </w:rPr>
        <w:t xml:space="preserve">ll </w:t>
      </w:r>
      <w:r w:rsidR="002F1387" w:rsidRPr="00D04663">
        <w:rPr>
          <w:rFonts w:cs="Arial"/>
          <w:szCs w:val="24"/>
          <w:u w:val="none"/>
        </w:rPr>
        <w:t>Primary Care Providers</w:t>
      </w:r>
      <w:r w:rsidR="008A076B" w:rsidRPr="00D04663">
        <w:rPr>
          <w:rFonts w:cs="Arial"/>
          <w:szCs w:val="24"/>
          <w:u w:val="none"/>
        </w:rPr>
        <w:t xml:space="preserve"> into </w:t>
      </w:r>
      <w:r w:rsidRPr="00D04663">
        <w:rPr>
          <w:rFonts w:cs="Arial"/>
          <w:szCs w:val="24"/>
          <w:u w:val="none"/>
        </w:rPr>
        <w:t>a single</w:t>
      </w:r>
      <w:r w:rsidR="008A076B" w:rsidRPr="00D04663">
        <w:rPr>
          <w:rFonts w:cs="Arial"/>
          <w:szCs w:val="24"/>
          <w:u w:val="none"/>
        </w:rPr>
        <w:t xml:space="preserve"> Prim</w:t>
      </w:r>
      <w:r w:rsidR="00DE30F4" w:rsidRPr="00D04663">
        <w:rPr>
          <w:rFonts w:cs="Arial"/>
          <w:szCs w:val="24"/>
          <w:u w:val="none"/>
        </w:rPr>
        <w:t>ary Care Provider Contact List</w:t>
      </w:r>
      <w:r w:rsidR="00F0056D" w:rsidRPr="00D04663">
        <w:rPr>
          <w:rFonts w:cs="Arial"/>
          <w:szCs w:val="24"/>
          <w:u w:val="none"/>
        </w:rPr>
        <w:t xml:space="preserve"> Report Form</w:t>
      </w:r>
      <w:r w:rsidR="002F7FF5" w:rsidRPr="00D04663">
        <w:rPr>
          <w:rFonts w:cs="Arial"/>
          <w:szCs w:val="24"/>
          <w:u w:val="none"/>
        </w:rPr>
        <w:t>;</w:t>
      </w:r>
    </w:p>
    <w:p w14:paraId="1532D3D8" w14:textId="77777777" w:rsidR="00974596" w:rsidRPr="00D04663" w:rsidRDefault="00A41159" w:rsidP="00A8429B">
      <w:pPr>
        <w:pStyle w:val="ListParagraph"/>
        <w:numPr>
          <w:ilvl w:val="0"/>
          <w:numId w:val="25"/>
        </w:numPr>
        <w:spacing w:before="120" w:after="120"/>
        <w:ind w:right="720"/>
        <w:contextualSpacing/>
        <w:rPr>
          <w:rFonts w:cs="Arial"/>
          <w:szCs w:val="24"/>
          <w:u w:val="none"/>
        </w:rPr>
      </w:pPr>
      <w:r w:rsidRPr="00D04663">
        <w:rPr>
          <w:rFonts w:cs="Arial"/>
          <w:szCs w:val="24"/>
          <w:u w:val="none"/>
        </w:rPr>
        <w:t>All Non-Physician M</w:t>
      </w:r>
      <w:r w:rsidRPr="00D04663">
        <w:rPr>
          <w:u w:val="none"/>
        </w:rPr>
        <w:t>ental</w:t>
      </w:r>
      <w:r w:rsidRPr="00D04663">
        <w:rPr>
          <w:b/>
          <w:u w:val="none"/>
        </w:rPr>
        <w:t xml:space="preserve"> </w:t>
      </w:r>
      <w:r w:rsidRPr="00D04663">
        <w:rPr>
          <w:rFonts w:cs="Arial"/>
          <w:szCs w:val="24"/>
          <w:u w:val="none"/>
        </w:rPr>
        <w:t>Health Care Providers</w:t>
      </w:r>
      <w:r w:rsidR="000B28B5" w:rsidRPr="00D04663">
        <w:rPr>
          <w:rFonts w:cs="Arial"/>
          <w:szCs w:val="24"/>
          <w:u w:val="none"/>
        </w:rPr>
        <w:t xml:space="preserve"> in a single Non-Physician Mental Health Care Providers Contact List Report Form</w:t>
      </w:r>
      <w:r w:rsidR="002F7FF5" w:rsidRPr="00D04663">
        <w:rPr>
          <w:rFonts w:cs="Arial"/>
          <w:szCs w:val="24"/>
          <w:u w:val="none"/>
        </w:rPr>
        <w:t>;</w:t>
      </w:r>
    </w:p>
    <w:p w14:paraId="59F5B6D8" w14:textId="77777777" w:rsidR="00974596" w:rsidRPr="00D04663" w:rsidRDefault="00974596" w:rsidP="00A8429B">
      <w:pPr>
        <w:pStyle w:val="ListParagraph"/>
        <w:numPr>
          <w:ilvl w:val="0"/>
          <w:numId w:val="25"/>
        </w:numPr>
        <w:spacing w:before="120" w:after="120"/>
        <w:ind w:right="720"/>
        <w:contextualSpacing/>
        <w:rPr>
          <w:rFonts w:cs="Arial"/>
          <w:szCs w:val="24"/>
          <w:u w:val="none"/>
        </w:rPr>
      </w:pPr>
      <w:r w:rsidRPr="00D04663">
        <w:rPr>
          <w:rFonts w:cs="Arial"/>
          <w:szCs w:val="24"/>
          <w:u w:val="none"/>
        </w:rPr>
        <w:t xml:space="preserve">All Specialist Physicians into a single </w:t>
      </w:r>
      <w:r w:rsidR="00DA4061" w:rsidRPr="00D04663">
        <w:rPr>
          <w:rFonts w:cs="Arial"/>
          <w:szCs w:val="24"/>
          <w:u w:val="none"/>
        </w:rPr>
        <w:t xml:space="preserve">Specialist Physicians </w:t>
      </w:r>
      <w:r w:rsidR="005858A6" w:rsidRPr="00D04663">
        <w:rPr>
          <w:rFonts w:cs="Arial"/>
          <w:szCs w:val="24"/>
          <w:u w:val="none"/>
        </w:rPr>
        <w:t>Contact List</w:t>
      </w:r>
      <w:r w:rsidR="008A076B" w:rsidRPr="00D04663">
        <w:rPr>
          <w:rFonts w:cs="Arial"/>
          <w:szCs w:val="24"/>
          <w:u w:val="none"/>
        </w:rPr>
        <w:t xml:space="preserve"> Report Form</w:t>
      </w:r>
      <w:r w:rsidR="002F7FF5" w:rsidRPr="00D04663">
        <w:rPr>
          <w:rFonts w:cs="Arial"/>
          <w:szCs w:val="24"/>
          <w:u w:val="none"/>
        </w:rPr>
        <w:t>;</w:t>
      </w:r>
    </w:p>
    <w:p w14:paraId="42747135" w14:textId="77777777" w:rsidR="00974596" w:rsidRPr="00D04663" w:rsidRDefault="00974596" w:rsidP="00A8429B">
      <w:pPr>
        <w:pStyle w:val="ListParagraph"/>
        <w:numPr>
          <w:ilvl w:val="0"/>
          <w:numId w:val="25"/>
        </w:numPr>
        <w:spacing w:before="120" w:after="120"/>
        <w:ind w:right="720"/>
        <w:contextualSpacing/>
        <w:rPr>
          <w:rFonts w:cs="Arial"/>
          <w:szCs w:val="24"/>
          <w:u w:val="none"/>
        </w:rPr>
      </w:pPr>
      <w:r w:rsidRPr="00D04663">
        <w:rPr>
          <w:rFonts w:cs="Arial"/>
          <w:szCs w:val="24"/>
          <w:u w:val="none"/>
        </w:rPr>
        <w:t>All Psychiatrist</w:t>
      </w:r>
      <w:r w:rsidR="00361455" w:rsidRPr="00D04663">
        <w:rPr>
          <w:rFonts w:cs="Arial"/>
          <w:szCs w:val="24"/>
          <w:u w:val="none"/>
        </w:rPr>
        <w:t>s</w:t>
      </w:r>
      <w:r w:rsidRPr="00D04663">
        <w:rPr>
          <w:rFonts w:cs="Arial"/>
          <w:szCs w:val="24"/>
          <w:u w:val="none"/>
        </w:rPr>
        <w:t xml:space="preserve"> into a single </w:t>
      </w:r>
      <w:r w:rsidR="001A286F" w:rsidRPr="00D04663">
        <w:rPr>
          <w:rFonts w:cs="Arial"/>
          <w:szCs w:val="24"/>
          <w:u w:val="none"/>
        </w:rPr>
        <w:t xml:space="preserve">Psychiatrists </w:t>
      </w:r>
      <w:r w:rsidR="005858A6" w:rsidRPr="00D04663">
        <w:rPr>
          <w:rFonts w:cs="Arial"/>
          <w:szCs w:val="24"/>
          <w:u w:val="none"/>
        </w:rPr>
        <w:t>Contact List</w:t>
      </w:r>
      <w:r w:rsidRPr="00D04663">
        <w:rPr>
          <w:rFonts w:cs="Arial"/>
          <w:szCs w:val="24"/>
          <w:u w:val="none"/>
        </w:rPr>
        <w:t xml:space="preserve"> Report Form</w:t>
      </w:r>
      <w:r w:rsidR="002F7FF5" w:rsidRPr="00D04663">
        <w:rPr>
          <w:rFonts w:cs="Arial"/>
          <w:szCs w:val="24"/>
          <w:u w:val="none"/>
        </w:rPr>
        <w:t>; and</w:t>
      </w:r>
    </w:p>
    <w:p w14:paraId="0827D7F2" w14:textId="77777777" w:rsidR="001F0790" w:rsidRPr="00D04663" w:rsidRDefault="00974596" w:rsidP="00A8429B">
      <w:pPr>
        <w:pStyle w:val="ListParagraph"/>
        <w:numPr>
          <w:ilvl w:val="0"/>
          <w:numId w:val="25"/>
        </w:numPr>
        <w:spacing w:before="120" w:after="120"/>
        <w:ind w:right="720"/>
        <w:contextualSpacing/>
        <w:rPr>
          <w:rFonts w:cs="Arial"/>
          <w:szCs w:val="24"/>
          <w:u w:val="none"/>
        </w:rPr>
      </w:pPr>
      <w:r w:rsidRPr="00D04663">
        <w:rPr>
          <w:rFonts w:cs="Arial"/>
          <w:szCs w:val="24"/>
          <w:u w:val="none"/>
        </w:rPr>
        <w:t xml:space="preserve">All </w:t>
      </w:r>
      <w:r w:rsidR="005858A6" w:rsidRPr="00D04663">
        <w:rPr>
          <w:rFonts w:cs="Arial"/>
          <w:szCs w:val="24"/>
          <w:u w:val="none"/>
        </w:rPr>
        <w:t xml:space="preserve">Ancillary </w:t>
      </w:r>
      <w:r w:rsidR="001A286F" w:rsidRPr="00D04663">
        <w:rPr>
          <w:rFonts w:cs="Arial"/>
          <w:szCs w:val="24"/>
          <w:u w:val="none"/>
        </w:rPr>
        <w:t xml:space="preserve">Service Providers </w:t>
      </w:r>
      <w:r w:rsidR="006F736F" w:rsidRPr="00D04663">
        <w:rPr>
          <w:rFonts w:cs="Arial"/>
          <w:szCs w:val="24"/>
          <w:u w:val="none"/>
        </w:rPr>
        <w:t>into</w:t>
      </w:r>
      <w:r w:rsidR="005858A6" w:rsidRPr="00D04663">
        <w:rPr>
          <w:rFonts w:cs="Arial"/>
          <w:szCs w:val="24"/>
          <w:u w:val="none"/>
        </w:rPr>
        <w:t xml:space="preserve"> </w:t>
      </w:r>
      <w:r w:rsidRPr="00D04663">
        <w:rPr>
          <w:rFonts w:cs="Arial"/>
          <w:szCs w:val="24"/>
          <w:u w:val="none"/>
        </w:rPr>
        <w:t xml:space="preserve">a </w:t>
      </w:r>
      <w:r w:rsidR="005858A6" w:rsidRPr="00D04663">
        <w:rPr>
          <w:rFonts w:cs="Arial"/>
          <w:szCs w:val="24"/>
          <w:u w:val="none"/>
        </w:rPr>
        <w:t xml:space="preserve">single </w:t>
      </w:r>
      <w:r w:rsidR="001A286F" w:rsidRPr="00D04663">
        <w:rPr>
          <w:rFonts w:cs="Arial"/>
          <w:szCs w:val="24"/>
          <w:u w:val="none"/>
        </w:rPr>
        <w:t xml:space="preserve">Ancillary Service Providers </w:t>
      </w:r>
      <w:r w:rsidR="005858A6" w:rsidRPr="00D04663">
        <w:rPr>
          <w:rFonts w:cs="Arial"/>
          <w:szCs w:val="24"/>
          <w:u w:val="none"/>
        </w:rPr>
        <w:t>Contact List</w:t>
      </w:r>
      <w:r w:rsidR="002E34CF" w:rsidRPr="00D04663">
        <w:rPr>
          <w:rFonts w:cs="Arial"/>
          <w:szCs w:val="24"/>
          <w:u w:val="none"/>
        </w:rPr>
        <w:t xml:space="preserve"> Report Form</w:t>
      </w:r>
      <w:r w:rsidR="005858A6" w:rsidRPr="00D04663">
        <w:rPr>
          <w:rFonts w:cs="Arial"/>
          <w:szCs w:val="24"/>
          <w:u w:val="none"/>
        </w:rPr>
        <w:t>.</w:t>
      </w:r>
    </w:p>
    <w:p w14:paraId="7B9422A5" w14:textId="77777777" w:rsidR="009F17A9" w:rsidRPr="00D04663" w:rsidRDefault="00C04E06" w:rsidP="00D173C1">
      <w:pPr>
        <w:pStyle w:val="BodyText"/>
        <w:spacing w:before="240"/>
        <w:rPr>
          <w:rFonts w:cs="Arial"/>
          <w:u w:val="none"/>
        </w:rPr>
      </w:pPr>
      <w:r w:rsidRPr="00D04663">
        <w:rPr>
          <w:rFonts w:cs="Arial"/>
          <w:u w:val="none"/>
        </w:rPr>
        <w:t>11</w:t>
      </w:r>
      <w:r w:rsidR="009F17A9" w:rsidRPr="00D04663">
        <w:rPr>
          <w:rFonts w:cs="Arial"/>
          <w:u w:val="none"/>
        </w:rPr>
        <w:t xml:space="preserve">. If the health plan </w:t>
      </w:r>
      <w:r w:rsidR="00842ABF" w:rsidRPr="00D04663">
        <w:rPr>
          <w:rFonts w:cs="Arial"/>
          <w:u w:val="none"/>
        </w:rPr>
        <w:t xml:space="preserve">elects to </w:t>
      </w:r>
      <w:r w:rsidR="009F17A9" w:rsidRPr="00D04663">
        <w:rPr>
          <w:rFonts w:cs="Arial"/>
          <w:u w:val="none"/>
        </w:rPr>
        <w:t>us</w:t>
      </w:r>
      <w:r w:rsidR="00842ABF" w:rsidRPr="00D04663">
        <w:rPr>
          <w:rFonts w:cs="Arial"/>
          <w:u w:val="none"/>
        </w:rPr>
        <w:t>e</w:t>
      </w:r>
      <w:r w:rsidR="009F17A9" w:rsidRPr="00D04663">
        <w:rPr>
          <w:rFonts w:cs="Arial"/>
          <w:u w:val="none"/>
        </w:rPr>
        <w:t xml:space="preserve"> option </w:t>
      </w:r>
      <w:r w:rsidR="00C80E38" w:rsidRPr="00D04663">
        <w:rPr>
          <w:rFonts w:cs="Arial"/>
          <w:u w:val="none"/>
        </w:rPr>
        <w:t>(</w:t>
      </w:r>
      <w:r w:rsidR="009F17A9" w:rsidRPr="00D04663">
        <w:rPr>
          <w:rFonts w:cs="Arial"/>
          <w:u w:val="none"/>
        </w:rPr>
        <w:t>b</w:t>
      </w:r>
      <w:r w:rsidR="00C80E38" w:rsidRPr="00D04663">
        <w:rPr>
          <w:rFonts w:cs="Arial"/>
          <w:u w:val="none"/>
        </w:rPr>
        <w:t>)</w:t>
      </w:r>
      <w:r w:rsidR="009F17A9" w:rsidRPr="00D04663">
        <w:rPr>
          <w:rFonts w:cs="Arial"/>
          <w:u w:val="none"/>
        </w:rPr>
        <w:t xml:space="preserve"> in paragraph </w:t>
      </w:r>
      <w:r w:rsidR="001851D0" w:rsidRPr="00D04663">
        <w:rPr>
          <w:rFonts w:cs="Arial"/>
          <w:u w:val="none"/>
        </w:rPr>
        <w:t>8</w:t>
      </w:r>
      <w:r w:rsidR="009F17A9" w:rsidRPr="00D04663">
        <w:rPr>
          <w:rFonts w:cs="Arial"/>
          <w:u w:val="none"/>
        </w:rPr>
        <w:t xml:space="preserve"> to report </w:t>
      </w:r>
      <w:r w:rsidR="00A658D0" w:rsidRPr="00D04663">
        <w:rPr>
          <w:rFonts w:cs="Arial"/>
          <w:u w:val="none"/>
        </w:rPr>
        <w:t xml:space="preserve">PAAS </w:t>
      </w:r>
      <w:r w:rsidR="009F17A9" w:rsidRPr="00D04663">
        <w:rPr>
          <w:rFonts w:cs="Arial"/>
          <w:u w:val="none"/>
        </w:rPr>
        <w:t xml:space="preserve">results for providers made available through a plan-to-plan contract, the health plan shall submit separate Contact List Report Forms and Raw Data Report Forms for providers made available </w:t>
      </w:r>
      <w:r w:rsidR="00392E10" w:rsidRPr="00D04663">
        <w:rPr>
          <w:rFonts w:cs="Arial"/>
          <w:u w:val="none"/>
        </w:rPr>
        <w:t xml:space="preserve">through </w:t>
      </w:r>
      <w:r w:rsidR="00BF0A3B" w:rsidRPr="00D04663">
        <w:rPr>
          <w:rFonts w:cs="Arial"/>
          <w:u w:val="none"/>
        </w:rPr>
        <w:t>each</w:t>
      </w:r>
      <w:r w:rsidR="009F17A9" w:rsidRPr="00D04663">
        <w:rPr>
          <w:rFonts w:cs="Arial"/>
          <w:u w:val="none"/>
        </w:rPr>
        <w:t xml:space="preserve"> plan-to-plan contract.</w:t>
      </w:r>
    </w:p>
    <w:p w14:paraId="7D021BEF" w14:textId="3BA5E4DF" w:rsidR="005858A6" w:rsidRPr="00D04663" w:rsidRDefault="00C04E06" w:rsidP="00D173C1">
      <w:pPr>
        <w:pStyle w:val="BodyText"/>
        <w:spacing w:before="240"/>
        <w:rPr>
          <w:rFonts w:cs="Arial"/>
          <w:u w:val="none"/>
        </w:rPr>
      </w:pPr>
      <w:r w:rsidRPr="00D04663">
        <w:rPr>
          <w:rFonts w:cs="Arial"/>
          <w:u w:val="none"/>
        </w:rPr>
        <w:t>12</w:t>
      </w:r>
      <w:r w:rsidR="00AB70F9" w:rsidRPr="00D04663">
        <w:rPr>
          <w:rFonts w:cs="Arial"/>
          <w:u w:val="none"/>
        </w:rPr>
        <w:t xml:space="preserve">. </w:t>
      </w:r>
      <w:r w:rsidR="004C60CD" w:rsidRPr="00D04663">
        <w:rPr>
          <w:rFonts w:cs="Arial"/>
          <w:u w:val="none"/>
        </w:rPr>
        <w:t xml:space="preserve">To obtain a sufficient number of responses to the survey, </w:t>
      </w:r>
      <w:ins w:id="91" w:author="Author">
        <w:r w:rsidR="00167FDA" w:rsidRPr="005A1C29">
          <w:rPr>
            <w:rFonts w:cs="Arial"/>
            <w:u w:val="none"/>
          </w:rPr>
          <w:t xml:space="preserve">a </w:t>
        </w:r>
      </w:ins>
      <w:r w:rsidR="004C60CD" w:rsidRPr="005A1C29">
        <w:rPr>
          <w:rFonts w:cs="Arial"/>
          <w:u w:val="none"/>
        </w:rPr>
        <w:t>health plan</w:t>
      </w:r>
      <w:del w:id="92" w:author="Author">
        <w:r w:rsidR="004C60CD" w:rsidRPr="005A1C29">
          <w:rPr>
            <w:rFonts w:cs="Arial"/>
            <w:u w:val="none"/>
          </w:rPr>
          <w:delText>s</w:delText>
        </w:r>
      </w:del>
      <w:r w:rsidR="004C60CD" w:rsidRPr="00D04663">
        <w:rPr>
          <w:rFonts w:cs="Arial"/>
          <w:u w:val="none"/>
        </w:rPr>
        <w:t xml:space="preserve"> shall ensure that the information in the Contact List is complete and accurate. </w:t>
      </w:r>
      <w:r w:rsidR="005858A6" w:rsidRPr="00D04663">
        <w:rPr>
          <w:rFonts w:cs="Arial"/>
          <w:u w:val="none"/>
        </w:rPr>
        <w:t xml:space="preserve">For further information in the creation of the five required Contact List </w:t>
      </w:r>
      <w:r w:rsidR="00EC02BB" w:rsidRPr="00D04663">
        <w:rPr>
          <w:rFonts w:cs="Arial"/>
          <w:u w:val="none"/>
        </w:rPr>
        <w:t>Report Forms</w:t>
      </w:r>
      <w:r w:rsidR="005858A6" w:rsidRPr="00D04663">
        <w:rPr>
          <w:rFonts w:cs="Arial"/>
          <w:u w:val="none"/>
        </w:rPr>
        <w:t>, re</w:t>
      </w:r>
      <w:r w:rsidR="00D44C8F" w:rsidRPr="00D04663">
        <w:rPr>
          <w:rFonts w:cs="Arial"/>
          <w:u w:val="none"/>
        </w:rPr>
        <w:t>view</w:t>
      </w:r>
      <w:r w:rsidR="00974596" w:rsidRPr="00D04663">
        <w:rPr>
          <w:rFonts w:cs="Arial"/>
          <w:u w:val="none"/>
        </w:rPr>
        <w:t xml:space="preserve"> the</w:t>
      </w:r>
      <w:r w:rsidR="00D44C8F" w:rsidRPr="00D04663">
        <w:rPr>
          <w:rFonts w:cs="Arial"/>
          <w:u w:val="none"/>
        </w:rPr>
        <w:t xml:space="preserve"> </w:t>
      </w:r>
      <w:r w:rsidR="00F51E2D" w:rsidRPr="00D04663">
        <w:rPr>
          <w:rFonts w:cs="Arial"/>
          <w:u w:val="none"/>
        </w:rPr>
        <w:t xml:space="preserve">Report Form </w:t>
      </w:r>
      <w:r w:rsidR="00F51E2D" w:rsidRPr="00D04663">
        <w:rPr>
          <w:rFonts w:cs="Arial"/>
          <w:u w:val="none"/>
        </w:rPr>
        <w:lastRenderedPageBreak/>
        <w:t>I</w:t>
      </w:r>
      <w:r w:rsidR="00974596" w:rsidRPr="00D04663">
        <w:rPr>
          <w:rFonts w:cs="Arial"/>
          <w:u w:val="none"/>
        </w:rPr>
        <w:t xml:space="preserve">nstructions for each Contact List Report Form in </w:t>
      </w:r>
      <w:r w:rsidR="00D44C8F" w:rsidRPr="00D04663">
        <w:rPr>
          <w:rFonts w:cs="Arial"/>
          <w:u w:val="none"/>
        </w:rPr>
        <w:t xml:space="preserve">the </w:t>
      </w:r>
      <w:r w:rsidR="00675597" w:rsidRPr="00D04663">
        <w:rPr>
          <w:rFonts w:cs="Arial"/>
          <w:u w:val="none"/>
        </w:rPr>
        <w:t>Timely Access and Annual Network Submission Instruction Manual</w:t>
      </w:r>
      <w:r w:rsidR="00D44C8F" w:rsidRPr="00D04663">
        <w:rPr>
          <w:rFonts w:cs="Arial"/>
          <w:u w:val="none"/>
        </w:rPr>
        <w:t>.</w:t>
      </w:r>
    </w:p>
    <w:p w14:paraId="54F693BD" w14:textId="77777777" w:rsidR="005858A6" w:rsidRPr="00D04663" w:rsidRDefault="005858A6" w:rsidP="00D173C1">
      <w:pPr>
        <w:pStyle w:val="Heading3"/>
        <w:spacing w:before="240" w:after="240"/>
        <w:rPr>
          <w:rFonts w:cs="Arial"/>
          <w:u w:val="none"/>
        </w:rPr>
      </w:pPr>
      <w:r w:rsidRPr="00D04663">
        <w:rPr>
          <w:rFonts w:cs="Arial"/>
          <w:u w:val="none"/>
        </w:rPr>
        <w:t>Federally Qualified Health Centers and Rural Health Clinics</w:t>
      </w:r>
    </w:p>
    <w:p w14:paraId="128E9381" w14:textId="77777777" w:rsidR="005858A6" w:rsidRPr="00D04663" w:rsidRDefault="00C04E06" w:rsidP="00D173C1">
      <w:pPr>
        <w:pStyle w:val="BodyText"/>
        <w:spacing w:before="240"/>
        <w:rPr>
          <w:rFonts w:cs="Arial"/>
          <w:u w:val="none"/>
        </w:rPr>
      </w:pPr>
      <w:r w:rsidRPr="00D04663">
        <w:rPr>
          <w:rFonts w:cs="Arial"/>
          <w:u w:val="none"/>
        </w:rPr>
        <w:t>13</w:t>
      </w:r>
      <w:r w:rsidR="00AB70F9" w:rsidRPr="00D04663">
        <w:rPr>
          <w:rFonts w:cs="Arial"/>
          <w:u w:val="none"/>
        </w:rPr>
        <w:t xml:space="preserve">. </w:t>
      </w:r>
      <w:r w:rsidR="005858A6" w:rsidRPr="00D04663">
        <w:rPr>
          <w:rFonts w:cs="Arial"/>
          <w:u w:val="none"/>
        </w:rPr>
        <w:t>Federally Qualified Health Centers and Rural Health Clinic</w:t>
      </w:r>
      <w:r w:rsidR="003C748E" w:rsidRPr="00D04663">
        <w:rPr>
          <w:rFonts w:cs="Arial"/>
          <w:u w:val="none"/>
        </w:rPr>
        <w:t>s (FQHC/RHC) shall be included o</w:t>
      </w:r>
      <w:r w:rsidR="005858A6" w:rsidRPr="00D04663">
        <w:rPr>
          <w:rFonts w:cs="Arial"/>
          <w:u w:val="none"/>
        </w:rPr>
        <w:t>n the Contact List</w:t>
      </w:r>
      <w:r w:rsidR="0067285E" w:rsidRPr="00D04663">
        <w:rPr>
          <w:rFonts w:cs="Arial"/>
          <w:u w:val="none"/>
        </w:rPr>
        <w:t xml:space="preserve"> Report Form</w:t>
      </w:r>
      <w:r w:rsidR="005858A6" w:rsidRPr="00D04663">
        <w:rPr>
          <w:rFonts w:cs="Arial"/>
          <w:u w:val="none"/>
        </w:rPr>
        <w:t xml:space="preserve"> and surveyed without regard to the availability of any individual provider.</w:t>
      </w:r>
      <w:r w:rsidR="005858A6" w:rsidRPr="00D04663">
        <w:rPr>
          <w:rStyle w:val="FootnoteReference"/>
          <w:rFonts w:cs="Arial"/>
          <w:u w:val="none"/>
        </w:rPr>
        <w:footnoteReference w:id="21"/>
      </w:r>
      <w:r w:rsidR="005858A6" w:rsidRPr="00D04663">
        <w:rPr>
          <w:rFonts w:cs="Arial"/>
          <w:u w:val="none"/>
        </w:rPr>
        <w:t xml:space="preserve"> The Survey Tool requires that the health plan inquire about the next available appointment at the FQHC/RHC. Only the name of the FQHC/RHC may be used in administering the survey.</w:t>
      </w:r>
    </w:p>
    <w:p w14:paraId="372BDC60" w14:textId="77777777" w:rsidR="005858A6" w:rsidRPr="00D04663" w:rsidRDefault="00C04E06" w:rsidP="003D4F9F">
      <w:pPr>
        <w:pStyle w:val="BodyText"/>
        <w:widowControl/>
        <w:spacing w:before="240"/>
        <w:rPr>
          <w:rFonts w:cs="Arial"/>
          <w:u w:val="none"/>
        </w:rPr>
      </w:pPr>
      <w:r w:rsidRPr="00D04663">
        <w:rPr>
          <w:rFonts w:cs="Arial"/>
          <w:u w:val="none"/>
        </w:rPr>
        <w:t>14</w:t>
      </w:r>
      <w:r w:rsidR="00AB70F9" w:rsidRPr="00D04663">
        <w:rPr>
          <w:rFonts w:cs="Arial"/>
          <w:u w:val="none"/>
        </w:rPr>
        <w:t xml:space="preserve">. </w:t>
      </w:r>
      <w:r w:rsidR="005858A6" w:rsidRPr="00D04663">
        <w:rPr>
          <w:rFonts w:cs="Arial"/>
          <w:u w:val="none"/>
        </w:rPr>
        <w:t>The telephone, fax</w:t>
      </w:r>
      <w:r w:rsidR="00C80E38" w:rsidRPr="00D04663">
        <w:rPr>
          <w:rFonts w:cs="Arial"/>
          <w:u w:val="none"/>
        </w:rPr>
        <w:t>,</w:t>
      </w:r>
      <w:r w:rsidR="005858A6" w:rsidRPr="00D04663">
        <w:rPr>
          <w:rFonts w:cs="Arial"/>
          <w:u w:val="none"/>
        </w:rPr>
        <w:t xml:space="preserve"> and email address included in the</w:t>
      </w:r>
      <w:r w:rsidR="0085531D" w:rsidRPr="00D04663">
        <w:rPr>
          <w:rFonts w:cs="Arial"/>
          <w:u w:val="none"/>
        </w:rPr>
        <w:t xml:space="preserve"> working copy of</w:t>
      </w:r>
      <w:r w:rsidR="005858A6" w:rsidRPr="00D04663">
        <w:rPr>
          <w:rFonts w:cs="Arial"/>
          <w:u w:val="none"/>
        </w:rPr>
        <w:t xml:space="preserve"> Contact List</w:t>
      </w:r>
      <w:r w:rsidR="0085531D" w:rsidRPr="00D04663">
        <w:rPr>
          <w:rFonts w:cs="Arial"/>
          <w:u w:val="none"/>
        </w:rPr>
        <w:t xml:space="preserve"> </w:t>
      </w:r>
      <w:r w:rsidR="003C748E" w:rsidRPr="00D04663">
        <w:rPr>
          <w:rFonts w:cs="Arial"/>
          <w:u w:val="none"/>
        </w:rPr>
        <w:t xml:space="preserve">Report Form </w:t>
      </w:r>
      <w:r w:rsidR="0085531D" w:rsidRPr="00D04663">
        <w:rPr>
          <w:rFonts w:cs="Arial"/>
          <w:u w:val="none"/>
        </w:rPr>
        <w:t>that is</w:t>
      </w:r>
      <w:r w:rsidR="005858A6" w:rsidRPr="00D04663">
        <w:rPr>
          <w:rFonts w:cs="Arial"/>
          <w:u w:val="none"/>
        </w:rPr>
        <w:t xml:space="preserve"> used to administer the survey shall be associated with only the FQHC/RHC. In order to avoid surveying individual providers to assess availability at each FQHC/RHC, </w:t>
      </w:r>
      <w:r w:rsidR="00344AF4" w:rsidRPr="00D04663">
        <w:rPr>
          <w:rFonts w:cs="Arial"/>
          <w:u w:val="none"/>
        </w:rPr>
        <w:t>the health plan</w:t>
      </w:r>
      <w:r w:rsidR="005858A6" w:rsidRPr="00D04663">
        <w:rPr>
          <w:rFonts w:cs="Arial"/>
          <w:u w:val="none"/>
        </w:rPr>
        <w:t xml:space="preserve"> shall not include individual provider </w:t>
      </w:r>
      <w:r w:rsidR="002140BD" w:rsidRPr="00D04663">
        <w:rPr>
          <w:rFonts w:cs="Arial"/>
          <w:u w:val="none"/>
        </w:rPr>
        <w:t xml:space="preserve">names, </w:t>
      </w:r>
      <w:r w:rsidR="005858A6" w:rsidRPr="00D04663">
        <w:rPr>
          <w:rFonts w:cs="Arial"/>
          <w:u w:val="none"/>
        </w:rPr>
        <w:t>telephone numbers, fax numbers</w:t>
      </w:r>
      <w:r w:rsidR="00C80E38" w:rsidRPr="00D04663">
        <w:rPr>
          <w:rFonts w:cs="Arial"/>
          <w:u w:val="none"/>
        </w:rPr>
        <w:t>,</w:t>
      </w:r>
      <w:r w:rsidR="005858A6" w:rsidRPr="00D04663">
        <w:rPr>
          <w:rFonts w:cs="Arial"/>
          <w:u w:val="none"/>
        </w:rPr>
        <w:t xml:space="preserve"> and email addresses associated with FQHCs/RHCs in the Contact List</w:t>
      </w:r>
      <w:r w:rsidR="003C748E" w:rsidRPr="00D04663">
        <w:rPr>
          <w:rFonts w:cs="Arial"/>
          <w:u w:val="none"/>
        </w:rPr>
        <w:t xml:space="preserve"> Report Form</w:t>
      </w:r>
      <w:r w:rsidR="005858A6" w:rsidRPr="00D04663">
        <w:rPr>
          <w:rFonts w:cs="Arial"/>
          <w:u w:val="none"/>
        </w:rPr>
        <w:t>.</w:t>
      </w:r>
    </w:p>
    <w:p w14:paraId="28B21D1B" w14:textId="77777777" w:rsidR="005858A6" w:rsidRPr="00D04663" w:rsidRDefault="003C748E" w:rsidP="00D173C1">
      <w:pPr>
        <w:pStyle w:val="Heading3"/>
        <w:spacing w:before="240" w:after="240"/>
        <w:rPr>
          <w:rFonts w:cs="Arial"/>
          <w:u w:val="none"/>
        </w:rPr>
      </w:pPr>
      <w:r w:rsidRPr="00D04663">
        <w:rPr>
          <w:rFonts w:cs="Arial"/>
          <w:u w:val="none"/>
        </w:rPr>
        <w:t>Identify Unique Providers o</w:t>
      </w:r>
      <w:r w:rsidR="00D44C8F" w:rsidRPr="00D04663">
        <w:rPr>
          <w:rFonts w:cs="Arial"/>
          <w:u w:val="none"/>
        </w:rPr>
        <w:t>n</w:t>
      </w:r>
      <w:r w:rsidR="005858A6" w:rsidRPr="00D04663">
        <w:rPr>
          <w:rFonts w:cs="Arial"/>
          <w:u w:val="none"/>
        </w:rPr>
        <w:t xml:space="preserve"> the Contact List</w:t>
      </w:r>
      <w:r w:rsidRPr="00D04663">
        <w:rPr>
          <w:rFonts w:cs="Arial"/>
          <w:u w:val="none"/>
        </w:rPr>
        <w:t xml:space="preserve"> Report Form</w:t>
      </w:r>
    </w:p>
    <w:p w14:paraId="54135133" w14:textId="77777777" w:rsidR="004C4360" w:rsidRPr="00D04663" w:rsidRDefault="00C04E06" w:rsidP="00D173C1">
      <w:pPr>
        <w:pStyle w:val="BodyText"/>
        <w:spacing w:before="240"/>
        <w:rPr>
          <w:rFonts w:cs="Arial"/>
          <w:u w:val="none"/>
        </w:rPr>
      </w:pPr>
      <w:r w:rsidRPr="00D04663">
        <w:rPr>
          <w:rFonts w:cs="Arial"/>
          <w:u w:val="none"/>
        </w:rPr>
        <w:t>15</w:t>
      </w:r>
      <w:r w:rsidR="006861F9" w:rsidRPr="00D04663">
        <w:rPr>
          <w:rFonts w:cs="Arial"/>
          <w:u w:val="none"/>
        </w:rPr>
        <w:t>.</w:t>
      </w:r>
      <w:r w:rsidR="00DF146C" w:rsidRPr="00D04663">
        <w:rPr>
          <w:rFonts w:cs="Arial"/>
          <w:u w:val="none"/>
        </w:rPr>
        <w:t xml:space="preserve"> </w:t>
      </w:r>
      <w:r w:rsidR="004C4360" w:rsidRPr="00D04663">
        <w:rPr>
          <w:rFonts w:cs="Arial"/>
          <w:u w:val="none"/>
        </w:rPr>
        <w:t xml:space="preserve">Unique providers are those provider records remaining in </w:t>
      </w:r>
      <w:r w:rsidR="00DC7B60" w:rsidRPr="00D04663">
        <w:rPr>
          <w:rFonts w:cs="Arial"/>
          <w:u w:val="none"/>
        </w:rPr>
        <w:t>each</w:t>
      </w:r>
      <w:r w:rsidR="004C4360" w:rsidRPr="00D04663">
        <w:rPr>
          <w:rFonts w:cs="Arial"/>
          <w:u w:val="none"/>
        </w:rPr>
        <w:t xml:space="preserve"> Contact List</w:t>
      </w:r>
      <w:r w:rsidR="00EB5613" w:rsidRPr="00D04663">
        <w:rPr>
          <w:rFonts w:cs="Arial"/>
          <w:u w:val="none"/>
        </w:rPr>
        <w:t xml:space="preserve"> Report Form</w:t>
      </w:r>
      <w:r w:rsidR="004C4360" w:rsidRPr="00D04663">
        <w:rPr>
          <w:rFonts w:cs="Arial"/>
          <w:u w:val="none"/>
        </w:rPr>
        <w:t xml:space="preserve"> after all duplicate records have been identified. Duplicate records are entries in which the same provider appears more than once in a sing</w:t>
      </w:r>
      <w:r w:rsidR="00234C61" w:rsidRPr="00D04663">
        <w:rPr>
          <w:rFonts w:cs="Arial"/>
          <w:u w:val="none"/>
        </w:rPr>
        <w:t>le county for a single network.</w:t>
      </w:r>
    </w:p>
    <w:p w14:paraId="041EFACE" w14:textId="25487387" w:rsidR="005858A6" w:rsidRPr="00D04663" w:rsidRDefault="00C04E06" w:rsidP="00D173C1">
      <w:pPr>
        <w:pStyle w:val="BodyText"/>
        <w:spacing w:before="240"/>
        <w:rPr>
          <w:rFonts w:cs="Arial"/>
          <w:u w:val="none"/>
        </w:rPr>
      </w:pPr>
      <w:r w:rsidRPr="00D04663">
        <w:rPr>
          <w:rFonts w:cs="Arial"/>
          <w:u w:val="none"/>
        </w:rPr>
        <w:t>16</w:t>
      </w:r>
      <w:r w:rsidR="004C4360" w:rsidRPr="00D04663">
        <w:rPr>
          <w:rFonts w:cs="Arial"/>
          <w:u w:val="none"/>
        </w:rPr>
        <w:t xml:space="preserve">. </w:t>
      </w:r>
      <w:r w:rsidR="001321CB" w:rsidRPr="00D04663">
        <w:rPr>
          <w:rFonts w:cs="Arial"/>
          <w:u w:val="none"/>
        </w:rPr>
        <w:t>A</w:t>
      </w:r>
      <w:r w:rsidR="00DF146C" w:rsidRPr="00D04663">
        <w:rPr>
          <w:rFonts w:cs="Arial"/>
          <w:u w:val="none"/>
        </w:rPr>
        <w:t xml:space="preserve"> </w:t>
      </w:r>
      <w:r w:rsidR="004C4360" w:rsidRPr="00D04663">
        <w:rPr>
          <w:rFonts w:cs="Arial"/>
          <w:u w:val="none"/>
        </w:rPr>
        <w:t xml:space="preserve">Contact List Report Form </w:t>
      </w:r>
      <w:r w:rsidR="00DF146C" w:rsidRPr="00D04663">
        <w:rPr>
          <w:rFonts w:cs="Arial"/>
          <w:u w:val="none"/>
        </w:rPr>
        <w:t>may include providers with duplicate records representing data variation</w:t>
      </w:r>
      <w:r w:rsidR="004B1A30" w:rsidRPr="00D04663">
        <w:rPr>
          <w:rFonts w:cs="Arial"/>
          <w:u w:val="none"/>
        </w:rPr>
        <w:t xml:space="preserve"> (e.g.,</w:t>
      </w:r>
      <w:r w:rsidR="00DF146C" w:rsidRPr="00D04663">
        <w:rPr>
          <w:rFonts w:cs="Arial"/>
          <w:u w:val="none"/>
        </w:rPr>
        <w:t xml:space="preserve"> additional addresses, specialties, etc.</w:t>
      </w:r>
      <w:r w:rsidR="004B1A30" w:rsidRPr="00D04663">
        <w:rPr>
          <w:rFonts w:cs="Arial"/>
          <w:u w:val="none"/>
        </w:rPr>
        <w:t xml:space="preserve"> may require the </w:t>
      </w:r>
      <w:r w:rsidR="00C80E38" w:rsidRPr="00D04663">
        <w:rPr>
          <w:rFonts w:cs="Arial"/>
          <w:u w:val="none"/>
        </w:rPr>
        <w:t xml:space="preserve">health </w:t>
      </w:r>
      <w:r w:rsidR="004B1A30" w:rsidRPr="00D04663">
        <w:rPr>
          <w:rFonts w:cs="Arial"/>
          <w:u w:val="none"/>
        </w:rPr>
        <w:t>plan enter duplicate records to ensure its Contact List Report Form is complete).</w:t>
      </w:r>
      <w:r w:rsidR="00DF146C" w:rsidRPr="00D04663">
        <w:rPr>
          <w:rFonts w:cs="Arial"/>
          <w:u w:val="none"/>
        </w:rPr>
        <w:t xml:space="preserve"> </w:t>
      </w:r>
      <w:r w:rsidR="009A01D9" w:rsidRPr="00D04663">
        <w:rPr>
          <w:rFonts w:cs="Arial"/>
          <w:u w:val="none"/>
        </w:rPr>
        <w:t>As a result, u</w:t>
      </w:r>
      <w:r w:rsidR="008530B6" w:rsidRPr="00D04663">
        <w:rPr>
          <w:rFonts w:cs="Arial"/>
          <w:u w:val="none"/>
        </w:rPr>
        <w:t xml:space="preserve">nique providers </w:t>
      </w:r>
      <w:r w:rsidR="003B0D39" w:rsidRPr="00D04663">
        <w:rPr>
          <w:rFonts w:cs="Arial"/>
          <w:u w:val="none"/>
        </w:rPr>
        <w:t>shall</w:t>
      </w:r>
      <w:r w:rsidR="008530B6" w:rsidRPr="00D04663">
        <w:rPr>
          <w:rFonts w:cs="Arial"/>
          <w:u w:val="none"/>
        </w:rPr>
        <w:t xml:space="preserve"> be identified </w:t>
      </w:r>
      <w:r w:rsidR="003C748E" w:rsidRPr="00D04663">
        <w:rPr>
          <w:rFonts w:cs="Arial"/>
          <w:u w:val="none"/>
        </w:rPr>
        <w:t>o</w:t>
      </w:r>
      <w:r w:rsidR="005858A6" w:rsidRPr="00D04663">
        <w:rPr>
          <w:rFonts w:cs="Arial"/>
          <w:u w:val="none"/>
        </w:rPr>
        <w:t xml:space="preserve">n the </w:t>
      </w:r>
      <w:r w:rsidR="004E6489" w:rsidRPr="00D04663">
        <w:rPr>
          <w:rFonts w:cs="Arial"/>
          <w:u w:val="none"/>
        </w:rPr>
        <w:t>Contact List Report Form</w:t>
      </w:r>
      <w:r w:rsidR="005858A6" w:rsidRPr="00D04663">
        <w:rPr>
          <w:rFonts w:cs="Arial"/>
          <w:u w:val="none"/>
        </w:rPr>
        <w:t xml:space="preserve"> </w:t>
      </w:r>
      <w:r w:rsidR="008530B6" w:rsidRPr="00D04663">
        <w:rPr>
          <w:rFonts w:cs="Arial"/>
          <w:u w:val="none"/>
        </w:rPr>
        <w:t>prior to conducting</w:t>
      </w:r>
      <w:r w:rsidR="005858A6" w:rsidRPr="00D04663">
        <w:rPr>
          <w:rFonts w:cs="Arial"/>
          <w:u w:val="none"/>
        </w:rPr>
        <w:t xml:space="preserve"> the random sample selection process.</w:t>
      </w:r>
    </w:p>
    <w:p w14:paraId="33886C2E" w14:textId="77777777" w:rsidR="005858A6" w:rsidRPr="00D04663" w:rsidRDefault="00C04E06" w:rsidP="00D173C1">
      <w:pPr>
        <w:pStyle w:val="BodyText"/>
        <w:spacing w:before="240"/>
        <w:rPr>
          <w:rFonts w:cs="Arial"/>
          <w:u w:val="none"/>
        </w:rPr>
      </w:pPr>
      <w:r w:rsidRPr="00D04663">
        <w:rPr>
          <w:rFonts w:cs="Arial"/>
          <w:u w:val="none"/>
        </w:rPr>
        <w:t>17</w:t>
      </w:r>
      <w:r w:rsidR="00AB70F9" w:rsidRPr="00D04663">
        <w:rPr>
          <w:rFonts w:cs="Arial"/>
          <w:u w:val="none"/>
        </w:rPr>
        <w:t>.</w:t>
      </w:r>
      <w:r w:rsidR="005858A6" w:rsidRPr="00D04663">
        <w:rPr>
          <w:rFonts w:cs="Arial"/>
          <w:u w:val="none"/>
        </w:rPr>
        <w:t xml:space="preserve"> </w:t>
      </w:r>
      <w:r w:rsidR="000B3FF4" w:rsidRPr="00D04663">
        <w:rPr>
          <w:rFonts w:cs="Arial"/>
          <w:u w:val="none"/>
        </w:rPr>
        <w:t xml:space="preserve">To ensure that each provider has an equal chance of being selected to be surveyed during the random sample selection process, the health plan shall select a random sample of providers only from the providers that have been identified as unique providers. </w:t>
      </w:r>
      <w:r w:rsidR="005858A6" w:rsidRPr="00D04663">
        <w:rPr>
          <w:rFonts w:cs="Arial"/>
          <w:u w:val="none"/>
        </w:rPr>
        <w:t>Identify</w:t>
      </w:r>
      <w:r w:rsidR="003C1944" w:rsidRPr="00D04663">
        <w:rPr>
          <w:rFonts w:cs="Arial"/>
          <w:u w:val="none"/>
        </w:rPr>
        <w:t xml:space="preserve"> unique providers and</w:t>
      </w:r>
      <w:r w:rsidR="005858A6" w:rsidRPr="00D04663">
        <w:rPr>
          <w:rFonts w:cs="Arial"/>
          <w:u w:val="none"/>
        </w:rPr>
        <w:t xml:space="preserve"> duplicate</w:t>
      </w:r>
      <w:r w:rsidR="006601AC" w:rsidRPr="00D04663">
        <w:rPr>
          <w:rFonts w:cs="Arial"/>
          <w:u w:val="none"/>
        </w:rPr>
        <w:t xml:space="preserve"> record</w:t>
      </w:r>
      <w:r w:rsidR="005858A6" w:rsidRPr="00D04663">
        <w:rPr>
          <w:rFonts w:cs="Arial"/>
          <w:u w:val="none"/>
        </w:rPr>
        <w:t>s for each of the five Provider Survey Types using all of the following fields:</w:t>
      </w:r>
    </w:p>
    <w:p w14:paraId="13AAF528" w14:textId="77777777" w:rsidR="00473ABA" w:rsidRPr="00D04663" w:rsidRDefault="00473ABA" w:rsidP="005259CF">
      <w:pPr>
        <w:widowControl w:val="0"/>
        <w:spacing w:before="120" w:after="120" w:line="240" w:lineRule="auto"/>
        <w:ind w:right="720"/>
        <w:contextualSpacing/>
        <w:rPr>
          <w:rFonts w:ascii="Arial" w:hAnsi="Arial" w:cs="Arial"/>
          <w:sz w:val="24"/>
          <w:szCs w:val="24"/>
          <w:u w:val="none"/>
        </w:rPr>
      </w:pPr>
      <w:r w:rsidRPr="00D04663">
        <w:rPr>
          <w:rFonts w:ascii="Arial" w:hAnsi="Arial" w:cs="Arial"/>
          <w:sz w:val="24"/>
          <w:szCs w:val="24"/>
          <w:u w:val="none"/>
        </w:rPr>
        <w:t>Individual Providers</w:t>
      </w:r>
      <w:r w:rsidR="00C80E38" w:rsidRPr="00D04663">
        <w:rPr>
          <w:rFonts w:ascii="Arial" w:hAnsi="Arial" w:cs="Arial"/>
          <w:sz w:val="24"/>
          <w:szCs w:val="24"/>
          <w:u w:val="none"/>
        </w:rPr>
        <w:t>:</w:t>
      </w:r>
    </w:p>
    <w:p w14:paraId="208BCE35" w14:textId="64AF274F" w:rsidR="00473ABA" w:rsidRPr="00D04663" w:rsidRDefault="00473ABA" w:rsidP="005259CF">
      <w:pPr>
        <w:pStyle w:val="ListParagraph"/>
        <w:numPr>
          <w:ilvl w:val="0"/>
          <w:numId w:val="31"/>
        </w:numPr>
        <w:spacing w:before="120" w:after="120"/>
        <w:ind w:right="720"/>
        <w:contextualSpacing/>
        <w:rPr>
          <w:rFonts w:cs="Arial"/>
          <w:szCs w:val="24"/>
          <w:u w:val="none"/>
        </w:rPr>
      </w:pPr>
      <w:r w:rsidRPr="00D04663">
        <w:rPr>
          <w:rFonts w:cs="Arial"/>
          <w:szCs w:val="24"/>
          <w:u w:val="none"/>
        </w:rPr>
        <w:t>Last Name</w:t>
      </w:r>
      <w:r w:rsidR="00C80E38" w:rsidRPr="00D04663">
        <w:rPr>
          <w:rFonts w:cs="Arial"/>
          <w:szCs w:val="24"/>
          <w:u w:val="none"/>
        </w:rPr>
        <w:t>;</w:t>
      </w:r>
    </w:p>
    <w:p w14:paraId="2E729674" w14:textId="178D0A25" w:rsidR="00473ABA" w:rsidRPr="00D04663" w:rsidRDefault="00473ABA" w:rsidP="005259CF">
      <w:pPr>
        <w:pStyle w:val="ListParagraph"/>
        <w:numPr>
          <w:ilvl w:val="0"/>
          <w:numId w:val="31"/>
        </w:numPr>
        <w:spacing w:before="120" w:after="120"/>
        <w:ind w:right="720"/>
        <w:contextualSpacing/>
        <w:rPr>
          <w:rFonts w:cs="Arial"/>
          <w:szCs w:val="24"/>
          <w:u w:val="none"/>
        </w:rPr>
      </w:pPr>
      <w:r w:rsidRPr="00D04663">
        <w:rPr>
          <w:rFonts w:cs="Arial"/>
          <w:szCs w:val="24"/>
          <w:u w:val="none"/>
        </w:rPr>
        <w:t>First Name</w:t>
      </w:r>
      <w:r w:rsidR="00C80E38" w:rsidRPr="00D04663">
        <w:rPr>
          <w:rFonts w:cs="Arial"/>
          <w:szCs w:val="24"/>
          <w:u w:val="none"/>
        </w:rPr>
        <w:t>;</w:t>
      </w:r>
    </w:p>
    <w:p w14:paraId="7D02B9C0" w14:textId="18CADF6C" w:rsidR="00473ABA" w:rsidRPr="00D04663" w:rsidRDefault="00473ABA" w:rsidP="005259CF">
      <w:pPr>
        <w:pStyle w:val="ListParagraph"/>
        <w:numPr>
          <w:ilvl w:val="0"/>
          <w:numId w:val="31"/>
        </w:numPr>
        <w:spacing w:before="120" w:after="120"/>
        <w:ind w:right="720"/>
        <w:contextualSpacing/>
        <w:rPr>
          <w:rFonts w:cs="Arial"/>
          <w:szCs w:val="24"/>
          <w:u w:val="none"/>
        </w:rPr>
      </w:pPr>
      <w:r w:rsidRPr="00D04663">
        <w:rPr>
          <w:rFonts w:cs="Arial"/>
          <w:szCs w:val="24"/>
          <w:u w:val="none"/>
        </w:rPr>
        <w:t>National Provider Identifier</w:t>
      </w:r>
      <w:r w:rsidR="00C80E38" w:rsidRPr="00D04663">
        <w:rPr>
          <w:rFonts w:cs="Arial"/>
          <w:szCs w:val="24"/>
          <w:u w:val="none"/>
        </w:rPr>
        <w:t>;</w:t>
      </w:r>
    </w:p>
    <w:p w14:paraId="6C9D043E" w14:textId="39E9EBA1" w:rsidR="00473ABA" w:rsidRPr="00D04663" w:rsidRDefault="00473ABA" w:rsidP="005259CF">
      <w:pPr>
        <w:pStyle w:val="ListParagraph"/>
        <w:numPr>
          <w:ilvl w:val="0"/>
          <w:numId w:val="31"/>
        </w:numPr>
        <w:spacing w:before="120" w:after="120"/>
        <w:ind w:right="720"/>
        <w:contextualSpacing/>
        <w:rPr>
          <w:rFonts w:cs="Arial"/>
          <w:szCs w:val="24"/>
          <w:u w:val="none"/>
        </w:rPr>
      </w:pPr>
      <w:r w:rsidRPr="00D04663">
        <w:rPr>
          <w:rFonts w:cs="Arial"/>
          <w:szCs w:val="24"/>
          <w:u w:val="none"/>
        </w:rPr>
        <w:t>County</w:t>
      </w:r>
      <w:r w:rsidR="00C80E38" w:rsidRPr="00D04663">
        <w:rPr>
          <w:rFonts w:cs="Arial"/>
          <w:szCs w:val="24"/>
          <w:u w:val="none"/>
        </w:rPr>
        <w:t>; and</w:t>
      </w:r>
    </w:p>
    <w:p w14:paraId="5EB8A459" w14:textId="653F852A" w:rsidR="00473ABA" w:rsidRPr="00D04663" w:rsidRDefault="00473ABA" w:rsidP="005259CF">
      <w:pPr>
        <w:pStyle w:val="ListParagraph"/>
        <w:numPr>
          <w:ilvl w:val="0"/>
          <w:numId w:val="31"/>
        </w:numPr>
        <w:spacing w:before="120" w:after="120"/>
        <w:ind w:right="720"/>
        <w:contextualSpacing/>
        <w:rPr>
          <w:rFonts w:cs="Arial"/>
          <w:szCs w:val="24"/>
          <w:u w:val="none"/>
        </w:rPr>
      </w:pPr>
      <w:r w:rsidRPr="00D04663">
        <w:rPr>
          <w:rFonts w:cs="Arial"/>
          <w:szCs w:val="24"/>
          <w:u w:val="none"/>
        </w:rPr>
        <w:t>Network</w:t>
      </w:r>
      <w:r w:rsidR="00E82C05" w:rsidRPr="00D04663">
        <w:rPr>
          <w:rFonts w:cs="Arial"/>
          <w:szCs w:val="24"/>
          <w:u w:val="none"/>
        </w:rPr>
        <w:t xml:space="preserve"> Name</w:t>
      </w:r>
      <w:r w:rsidR="00C80E38" w:rsidRPr="00D04663">
        <w:rPr>
          <w:rFonts w:cs="Arial"/>
          <w:szCs w:val="24"/>
          <w:u w:val="none"/>
        </w:rPr>
        <w:t>.</w:t>
      </w:r>
    </w:p>
    <w:p w14:paraId="6C85E4D6" w14:textId="77777777" w:rsidR="00473ABA" w:rsidRPr="00D04663" w:rsidRDefault="00473ABA" w:rsidP="00067141">
      <w:pPr>
        <w:widowControl w:val="0"/>
        <w:spacing w:before="240" w:after="120" w:line="240" w:lineRule="auto"/>
        <w:ind w:right="720"/>
        <w:contextualSpacing/>
        <w:rPr>
          <w:rFonts w:ascii="Arial" w:hAnsi="Arial" w:cs="Arial"/>
          <w:sz w:val="24"/>
          <w:szCs w:val="24"/>
          <w:u w:val="none"/>
        </w:rPr>
      </w:pPr>
      <w:r w:rsidRPr="00D04663">
        <w:rPr>
          <w:rFonts w:ascii="Arial" w:hAnsi="Arial" w:cs="Arial"/>
          <w:sz w:val="24"/>
          <w:szCs w:val="24"/>
          <w:u w:val="none"/>
        </w:rPr>
        <w:lastRenderedPageBreak/>
        <w:t>FQHC/RHC</w:t>
      </w:r>
      <w:r w:rsidR="00C80E38" w:rsidRPr="00D04663">
        <w:rPr>
          <w:rFonts w:ascii="Arial" w:hAnsi="Arial" w:cs="Arial"/>
          <w:sz w:val="24"/>
          <w:szCs w:val="24"/>
          <w:u w:val="none"/>
        </w:rPr>
        <w:t>:</w:t>
      </w:r>
    </w:p>
    <w:p w14:paraId="67A8E545" w14:textId="6CFE4DF2" w:rsidR="00473ABA" w:rsidRPr="00D04663" w:rsidRDefault="00473ABA" w:rsidP="005259CF">
      <w:pPr>
        <w:pStyle w:val="ListParagraph"/>
        <w:numPr>
          <w:ilvl w:val="0"/>
          <w:numId w:val="32"/>
        </w:numPr>
        <w:spacing w:before="120" w:after="120"/>
        <w:ind w:right="720"/>
        <w:contextualSpacing/>
        <w:rPr>
          <w:rFonts w:cs="Arial"/>
          <w:szCs w:val="24"/>
          <w:u w:val="none"/>
        </w:rPr>
      </w:pPr>
      <w:r w:rsidRPr="00D04663">
        <w:rPr>
          <w:rFonts w:cs="Arial"/>
          <w:szCs w:val="24"/>
          <w:u w:val="none"/>
        </w:rPr>
        <w:t>FQHC/RHC Name</w:t>
      </w:r>
      <w:r w:rsidR="00C80E38" w:rsidRPr="00D04663">
        <w:rPr>
          <w:rFonts w:cs="Arial"/>
          <w:szCs w:val="24"/>
          <w:u w:val="none"/>
        </w:rPr>
        <w:t>;</w:t>
      </w:r>
    </w:p>
    <w:p w14:paraId="544EC89B" w14:textId="5996105B" w:rsidR="00473ABA" w:rsidRPr="00D04663" w:rsidRDefault="00473ABA" w:rsidP="005259CF">
      <w:pPr>
        <w:pStyle w:val="ListParagraph"/>
        <w:numPr>
          <w:ilvl w:val="0"/>
          <w:numId w:val="32"/>
        </w:numPr>
        <w:spacing w:before="120" w:after="120"/>
        <w:ind w:right="720"/>
        <w:contextualSpacing/>
        <w:rPr>
          <w:rFonts w:cs="Arial"/>
          <w:szCs w:val="24"/>
          <w:u w:val="none"/>
        </w:rPr>
      </w:pPr>
      <w:r w:rsidRPr="00D04663">
        <w:rPr>
          <w:rFonts w:cs="Arial"/>
          <w:szCs w:val="24"/>
          <w:u w:val="none"/>
        </w:rPr>
        <w:t>County</w:t>
      </w:r>
      <w:r w:rsidR="00C80E38" w:rsidRPr="00D04663">
        <w:rPr>
          <w:rFonts w:cs="Arial"/>
          <w:szCs w:val="24"/>
          <w:u w:val="none"/>
        </w:rPr>
        <w:t>; and</w:t>
      </w:r>
    </w:p>
    <w:p w14:paraId="6D72CB48" w14:textId="2730CA70" w:rsidR="00473ABA" w:rsidRPr="00D04663" w:rsidRDefault="00473ABA" w:rsidP="005259CF">
      <w:pPr>
        <w:pStyle w:val="ListParagraph"/>
        <w:numPr>
          <w:ilvl w:val="0"/>
          <w:numId w:val="32"/>
        </w:numPr>
        <w:spacing w:before="120" w:after="120"/>
        <w:ind w:right="720"/>
        <w:contextualSpacing/>
        <w:rPr>
          <w:rFonts w:cs="Arial"/>
          <w:szCs w:val="24"/>
          <w:u w:val="none"/>
        </w:rPr>
      </w:pPr>
      <w:r w:rsidRPr="00D04663">
        <w:rPr>
          <w:rFonts w:cs="Arial"/>
          <w:szCs w:val="24"/>
          <w:u w:val="none"/>
        </w:rPr>
        <w:t>Network</w:t>
      </w:r>
      <w:r w:rsidR="00E82C05" w:rsidRPr="00D04663">
        <w:rPr>
          <w:rFonts w:cs="Arial"/>
          <w:szCs w:val="24"/>
          <w:u w:val="none"/>
        </w:rPr>
        <w:t xml:space="preserve"> Name</w:t>
      </w:r>
      <w:r w:rsidR="00C80E38" w:rsidRPr="00D04663">
        <w:rPr>
          <w:rFonts w:cs="Arial"/>
          <w:szCs w:val="24"/>
          <w:u w:val="none"/>
        </w:rPr>
        <w:t>.</w:t>
      </w:r>
    </w:p>
    <w:p w14:paraId="67ED755A" w14:textId="77777777" w:rsidR="00473ABA" w:rsidRPr="00D04663" w:rsidRDefault="00473ABA" w:rsidP="00067141">
      <w:pPr>
        <w:widowControl w:val="0"/>
        <w:spacing w:before="240" w:after="120" w:line="240" w:lineRule="auto"/>
        <w:ind w:right="720"/>
        <w:contextualSpacing/>
        <w:rPr>
          <w:rFonts w:ascii="Arial" w:hAnsi="Arial" w:cs="Arial"/>
          <w:sz w:val="24"/>
          <w:szCs w:val="24"/>
          <w:u w:val="none"/>
        </w:rPr>
      </w:pPr>
      <w:r w:rsidRPr="00D04663">
        <w:rPr>
          <w:rFonts w:ascii="Arial" w:hAnsi="Arial" w:cs="Arial"/>
          <w:sz w:val="24"/>
          <w:szCs w:val="24"/>
          <w:u w:val="none"/>
        </w:rPr>
        <w:t>Ancillary Service Providers</w:t>
      </w:r>
      <w:r w:rsidR="00C80E38" w:rsidRPr="00D04663">
        <w:rPr>
          <w:rFonts w:ascii="Arial" w:hAnsi="Arial" w:cs="Arial"/>
          <w:sz w:val="24"/>
          <w:szCs w:val="24"/>
          <w:u w:val="none"/>
        </w:rPr>
        <w:t>:</w:t>
      </w:r>
    </w:p>
    <w:p w14:paraId="1BBBE2A0" w14:textId="6A860A40" w:rsidR="006A060C" w:rsidRPr="00D04663" w:rsidRDefault="00BE6486" w:rsidP="005259CF">
      <w:pPr>
        <w:pStyle w:val="ListParagraph"/>
        <w:numPr>
          <w:ilvl w:val="0"/>
          <w:numId w:val="33"/>
        </w:numPr>
        <w:spacing w:before="120" w:after="120"/>
        <w:ind w:right="720"/>
        <w:contextualSpacing/>
        <w:rPr>
          <w:rFonts w:cs="Arial"/>
          <w:szCs w:val="24"/>
          <w:u w:val="none"/>
        </w:rPr>
      </w:pPr>
      <w:r w:rsidRPr="00D04663">
        <w:rPr>
          <w:rFonts w:cs="Arial"/>
          <w:szCs w:val="24"/>
          <w:u w:val="none"/>
        </w:rPr>
        <w:t xml:space="preserve"> </w:t>
      </w:r>
      <w:r w:rsidR="006A060C" w:rsidRPr="00D04663">
        <w:rPr>
          <w:rFonts w:cs="Arial"/>
          <w:szCs w:val="24"/>
          <w:u w:val="none"/>
        </w:rPr>
        <w:t>Entity or Facility Name</w:t>
      </w:r>
      <w:r w:rsidR="00C80E38" w:rsidRPr="00D04663">
        <w:rPr>
          <w:rFonts w:cs="Arial"/>
          <w:szCs w:val="24"/>
          <w:u w:val="none"/>
        </w:rPr>
        <w:t>;</w:t>
      </w:r>
    </w:p>
    <w:p w14:paraId="11F1E14E" w14:textId="77777777" w:rsidR="00473ABA" w:rsidRPr="00D04663" w:rsidRDefault="00BE6486" w:rsidP="005259CF">
      <w:pPr>
        <w:pStyle w:val="ListParagraph"/>
        <w:numPr>
          <w:ilvl w:val="0"/>
          <w:numId w:val="33"/>
        </w:numPr>
        <w:spacing w:before="120" w:after="120"/>
        <w:ind w:right="720"/>
        <w:contextualSpacing/>
        <w:rPr>
          <w:rFonts w:cs="Arial"/>
          <w:szCs w:val="24"/>
          <w:u w:val="none"/>
        </w:rPr>
      </w:pPr>
      <w:r w:rsidRPr="00D04663">
        <w:rPr>
          <w:rFonts w:cs="Arial"/>
          <w:szCs w:val="24"/>
          <w:u w:val="none"/>
        </w:rPr>
        <w:t xml:space="preserve"> </w:t>
      </w:r>
      <w:r w:rsidR="00473ABA" w:rsidRPr="00D04663">
        <w:rPr>
          <w:rFonts w:cs="Arial"/>
          <w:szCs w:val="24"/>
          <w:u w:val="none"/>
        </w:rPr>
        <w:t>National Provider Identifier</w:t>
      </w:r>
      <w:r w:rsidR="00C80E38" w:rsidRPr="00D04663">
        <w:rPr>
          <w:rFonts w:cs="Arial"/>
          <w:szCs w:val="24"/>
          <w:u w:val="none"/>
        </w:rPr>
        <w:t>;</w:t>
      </w:r>
    </w:p>
    <w:p w14:paraId="075D2443" w14:textId="77777777" w:rsidR="00473ABA" w:rsidRPr="00D04663" w:rsidRDefault="00BE6486" w:rsidP="005259CF">
      <w:pPr>
        <w:pStyle w:val="ListParagraph"/>
        <w:numPr>
          <w:ilvl w:val="0"/>
          <w:numId w:val="33"/>
        </w:numPr>
        <w:spacing w:before="120" w:after="120"/>
        <w:ind w:right="720"/>
        <w:contextualSpacing/>
        <w:rPr>
          <w:rFonts w:cs="Arial"/>
          <w:szCs w:val="24"/>
          <w:u w:val="none"/>
        </w:rPr>
      </w:pPr>
      <w:r w:rsidRPr="00D04663">
        <w:rPr>
          <w:rFonts w:cs="Arial"/>
          <w:szCs w:val="24"/>
          <w:u w:val="none"/>
        </w:rPr>
        <w:t xml:space="preserve"> </w:t>
      </w:r>
      <w:r w:rsidR="00473ABA" w:rsidRPr="00D04663">
        <w:rPr>
          <w:rFonts w:cs="Arial"/>
          <w:szCs w:val="24"/>
          <w:u w:val="none"/>
        </w:rPr>
        <w:t>County</w:t>
      </w:r>
      <w:r w:rsidR="00C80E38" w:rsidRPr="00D04663">
        <w:rPr>
          <w:rFonts w:cs="Arial"/>
          <w:szCs w:val="24"/>
          <w:u w:val="none"/>
        </w:rPr>
        <w:t>; and</w:t>
      </w:r>
    </w:p>
    <w:p w14:paraId="1B44D74A" w14:textId="77777777" w:rsidR="00473ABA" w:rsidRPr="00D04663" w:rsidRDefault="00BE6486" w:rsidP="005259CF">
      <w:pPr>
        <w:pStyle w:val="ListParagraph"/>
        <w:numPr>
          <w:ilvl w:val="0"/>
          <w:numId w:val="33"/>
        </w:numPr>
        <w:spacing w:before="120" w:after="120"/>
        <w:ind w:right="720"/>
        <w:contextualSpacing/>
        <w:rPr>
          <w:rFonts w:cs="Arial"/>
          <w:szCs w:val="24"/>
          <w:u w:val="none"/>
        </w:rPr>
      </w:pPr>
      <w:r w:rsidRPr="00D04663">
        <w:rPr>
          <w:rFonts w:cs="Arial"/>
          <w:szCs w:val="24"/>
          <w:u w:val="none"/>
        </w:rPr>
        <w:t xml:space="preserve"> </w:t>
      </w:r>
      <w:r w:rsidR="00473ABA" w:rsidRPr="00D04663">
        <w:rPr>
          <w:rFonts w:cs="Arial"/>
          <w:szCs w:val="24"/>
          <w:u w:val="none"/>
        </w:rPr>
        <w:t>Network</w:t>
      </w:r>
      <w:r w:rsidR="00E82C05" w:rsidRPr="00D04663">
        <w:rPr>
          <w:rFonts w:cs="Arial"/>
          <w:szCs w:val="24"/>
          <w:u w:val="none"/>
        </w:rPr>
        <w:t xml:space="preserve"> Name</w:t>
      </w:r>
      <w:r w:rsidR="00C80E38" w:rsidRPr="00D04663">
        <w:rPr>
          <w:rFonts w:cs="Arial"/>
          <w:szCs w:val="24"/>
          <w:u w:val="none"/>
        </w:rPr>
        <w:t>.</w:t>
      </w:r>
    </w:p>
    <w:p w14:paraId="3B03E728" w14:textId="77777777" w:rsidR="003F513D" w:rsidRPr="00D04663" w:rsidRDefault="00C04E06" w:rsidP="00DF33D6">
      <w:pPr>
        <w:keepNext/>
        <w:keepLines/>
        <w:spacing w:before="240" w:after="120" w:line="240" w:lineRule="auto"/>
        <w:rPr>
          <w:rFonts w:ascii="Arial" w:hAnsi="Arial" w:cs="Arial"/>
          <w:sz w:val="24"/>
          <w:szCs w:val="24"/>
          <w:u w:val="none"/>
        </w:rPr>
      </w:pPr>
      <w:r w:rsidRPr="00D04663">
        <w:rPr>
          <w:rFonts w:ascii="Arial" w:hAnsi="Arial" w:cs="Arial"/>
          <w:sz w:val="24"/>
          <w:szCs w:val="24"/>
          <w:u w:val="none"/>
        </w:rPr>
        <w:t>18</w:t>
      </w:r>
      <w:r w:rsidR="00D44C8F" w:rsidRPr="00D04663">
        <w:rPr>
          <w:rFonts w:ascii="Arial" w:hAnsi="Arial" w:cs="Arial"/>
          <w:sz w:val="24"/>
          <w:szCs w:val="24"/>
          <w:u w:val="none"/>
        </w:rPr>
        <w:t xml:space="preserve">. </w:t>
      </w:r>
      <w:r w:rsidR="009D60B3" w:rsidRPr="00D04663">
        <w:rPr>
          <w:rFonts w:ascii="Arial" w:hAnsi="Arial" w:cs="Arial"/>
          <w:sz w:val="24"/>
          <w:szCs w:val="24"/>
          <w:u w:val="none"/>
        </w:rPr>
        <w:t xml:space="preserve">Unique </w:t>
      </w:r>
      <w:r w:rsidR="009A01D9" w:rsidRPr="00D04663">
        <w:rPr>
          <w:rFonts w:ascii="Arial" w:hAnsi="Arial" w:cs="Arial"/>
          <w:sz w:val="24"/>
          <w:szCs w:val="24"/>
          <w:u w:val="none"/>
        </w:rPr>
        <w:t>p</w:t>
      </w:r>
      <w:r w:rsidR="009D60B3" w:rsidRPr="00D04663">
        <w:rPr>
          <w:rFonts w:ascii="Arial" w:hAnsi="Arial" w:cs="Arial"/>
          <w:sz w:val="24"/>
          <w:szCs w:val="24"/>
          <w:u w:val="none"/>
        </w:rPr>
        <w:t>roviders and d</w:t>
      </w:r>
      <w:r w:rsidR="00D44C8F" w:rsidRPr="00D04663">
        <w:rPr>
          <w:rFonts w:ascii="Arial" w:hAnsi="Arial" w:cs="Arial"/>
          <w:sz w:val="24"/>
          <w:szCs w:val="24"/>
          <w:u w:val="none"/>
        </w:rPr>
        <w:t xml:space="preserve">uplicate </w:t>
      </w:r>
      <w:r w:rsidR="006601AC" w:rsidRPr="00D04663">
        <w:rPr>
          <w:rFonts w:ascii="Arial" w:hAnsi="Arial" w:cs="Arial"/>
          <w:sz w:val="24"/>
          <w:szCs w:val="24"/>
          <w:u w:val="none"/>
        </w:rPr>
        <w:t>records</w:t>
      </w:r>
      <w:r w:rsidR="00D44C8F" w:rsidRPr="00D04663">
        <w:rPr>
          <w:rFonts w:ascii="Arial" w:hAnsi="Arial" w:cs="Arial"/>
          <w:sz w:val="24"/>
          <w:szCs w:val="24"/>
          <w:u w:val="none"/>
        </w:rPr>
        <w:t xml:space="preserve"> </w:t>
      </w:r>
      <w:r w:rsidR="003B0D39" w:rsidRPr="00D04663">
        <w:rPr>
          <w:rFonts w:ascii="Arial" w:hAnsi="Arial" w:cs="Arial"/>
          <w:sz w:val="24"/>
          <w:szCs w:val="24"/>
          <w:u w:val="none"/>
        </w:rPr>
        <w:t>shall</w:t>
      </w:r>
      <w:r w:rsidR="00D44C8F" w:rsidRPr="00D04663">
        <w:rPr>
          <w:rFonts w:ascii="Arial" w:hAnsi="Arial" w:cs="Arial"/>
          <w:sz w:val="24"/>
          <w:szCs w:val="24"/>
          <w:u w:val="none"/>
        </w:rPr>
        <w:t xml:space="preserve"> be identified in the “Unique Provider” field of the </w:t>
      </w:r>
      <w:r w:rsidR="004E6489" w:rsidRPr="00D04663">
        <w:rPr>
          <w:rFonts w:ascii="Arial" w:hAnsi="Arial" w:cs="Arial"/>
          <w:sz w:val="24"/>
          <w:szCs w:val="24"/>
          <w:u w:val="none"/>
        </w:rPr>
        <w:t>Contact List Report Form</w:t>
      </w:r>
      <w:r w:rsidR="00D541E1" w:rsidRPr="00D04663">
        <w:rPr>
          <w:rFonts w:ascii="Arial" w:hAnsi="Arial" w:cs="Arial"/>
          <w:sz w:val="24"/>
          <w:szCs w:val="24"/>
          <w:u w:val="none"/>
        </w:rPr>
        <w:t>s</w:t>
      </w:r>
      <w:r w:rsidR="00D44C8F" w:rsidRPr="00D04663">
        <w:rPr>
          <w:rFonts w:ascii="Arial" w:hAnsi="Arial" w:cs="Arial"/>
          <w:sz w:val="24"/>
          <w:szCs w:val="24"/>
          <w:u w:val="none"/>
        </w:rPr>
        <w:t xml:space="preserve">. </w:t>
      </w:r>
      <w:r w:rsidR="003F513D" w:rsidRPr="00D04663">
        <w:rPr>
          <w:rFonts w:ascii="Arial" w:hAnsi="Arial" w:cs="Arial"/>
          <w:sz w:val="24"/>
          <w:szCs w:val="24"/>
          <w:u w:val="none"/>
        </w:rPr>
        <w:t xml:space="preserve">For each unique provider, there shall be exactly one record marked “Y.” In the </w:t>
      </w:r>
      <w:r w:rsidR="00361455" w:rsidRPr="00D04663">
        <w:rPr>
          <w:rFonts w:ascii="Arial" w:hAnsi="Arial" w:cs="Arial"/>
          <w:sz w:val="24"/>
          <w:szCs w:val="24"/>
          <w:u w:val="none"/>
        </w:rPr>
        <w:t>“</w:t>
      </w:r>
      <w:r w:rsidR="003F513D" w:rsidRPr="00D04663">
        <w:rPr>
          <w:rFonts w:ascii="Arial" w:hAnsi="Arial" w:cs="Arial"/>
          <w:sz w:val="24"/>
          <w:szCs w:val="24"/>
          <w:u w:val="none"/>
        </w:rPr>
        <w:t>Unique Provider” field enter:</w:t>
      </w:r>
    </w:p>
    <w:p w14:paraId="1FC7C8FE" w14:textId="2274FF13" w:rsidR="003F513D" w:rsidRPr="00D04663" w:rsidRDefault="00D44C8F" w:rsidP="005259CF">
      <w:pPr>
        <w:pStyle w:val="ListParagraph"/>
        <w:numPr>
          <w:ilvl w:val="0"/>
          <w:numId w:val="35"/>
        </w:numPr>
        <w:spacing w:before="120" w:after="120"/>
        <w:ind w:right="720"/>
        <w:contextualSpacing/>
        <w:rPr>
          <w:rFonts w:cs="Arial"/>
          <w:szCs w:val="24"/>
          <w:u w:val="none"/>
        </w:rPr>
      </w:pPr>
      <w:r w:rsidRPr="00D04663">
        <w:rPr>
          <w:rFonts w:cs="Arial"/>
          <w:szCs w:val="24"/>
          <w:u w:val="none"/>
        </w:rPr>
        <w:t xml:space="preserve">“Y” to indicate that the </w:t>
      </w:r>
      <w:r w:rsidR="006601AC" w:rsidRPr="00D04663">
        <w:rPr>
          <w:rFonts w:cs="Arial"/>
          <w:szCs w:val="24"/>
          <w:u w:val="none"/>
        </w:rPr>
        <w:t>record</w:t>
      </w:r>
      <w:r w:rsidRPr="00D04663">
        <w:rPr>
          <w:rFonts w:cs="Arial"/>
          <w:szCs w:val="24"/>
          <w:u w:val="none"/>
        </w:rPr>
        <w:t xml:space="preserve"> represent</w:t>
      </w:r>
      <w:r w:rsidR="00EF4048" w:rsidRPr="00D04663">
        <w:rPr>
          <w:rFonts w:cs="Arial"/>
          <w:szCs w:val="24"/>
          <w:u w:val="none"/>
        </w:rPr>
        <w:t>s</w:t>
      </w:r>
      <w:r w:rsidRPr="00D04663">
        <w:rPr>
          <w:rFonts w:cs="Arial"/>
          <w:szCs w:val="24"/>
          <w:u w:val="none"/>
        </w:rPr>
        <w:t xml:space="preserve"> a unique provider</w:t>
      </w:r>
      <w:r w:rsidR="002D685F" w:rsidRPr="00D04663">
        <w:rPr>
          <w:rFonts w:cs="Arial"/>
          <w:szCs w:val="24"/>
          <w:u w:val="none"/>
        </w:rPr>
        <w:t>.</w:t>
      </w:r>
    </w:p>
    <w:p w14:paraId="4E767B7C" w14:textId="5D32344B" w:rsidR="003F513D" w:rsidRPr="00D04663" w:rsidRDefault="00D44C8F" w:rsidP="005259CF">
      <w:pPr>
        <w:pStyle w:val="ListParagraph"/>
        <w:numPr>
          <w:ilvl w:val="0"/>
          <w:numId w:val="35"/>
        </w:numPr>
        <w:spacing w:before="120" w:after="120"/>
        <w:ind w:right="720"/>
        <w:contextualSpacing/>
        <w:rPr>
          <w:rFonts w:cs="Arial"/>
          <w:szCs w:val="24"/>
          <w:u w:val="none"/>
        </w:rPr>
      </w:pPr>
      <w:r w:rsidRPr="00D04663">
        <w:rPr>
          <w:rFonts w:cs="Arial"/>
          <w:szCs w:val="24"/>
          <w:u w:val="none"/>
        </w:rPr>
        <w:t xml:space="preserve">“N” to indicate that the </w:t>
      </w:r>
      <w:r w:rsidR="006601AC" w:rsidRPr="00D04663">
        <w:rPr>
          <w:rFonts w:cs="Arial"/>
          <w:szCs w:val="24"/>
          <w:u w:val="none"/>
        </w:rPr>
        <w:t>record</w:t>
      </w:r>
      <w:r w:rsidR="00B27164" w:rsidRPr="00D04663">
        <w:rPr>
          <w:rFonts w:cs="Arial"/>
          <w:szCs w:val="24"/>
          <w:u w:val="none"/>
        </w:rPr>
        <w:t xml:space="preserve"> </w:t>
      </w:r>
      <w:r w:rsidRPr="00D04663">
        <w:rPr>
          <w:rFonts w:cs="Arial"/>
          <w:szCs w:val="24"/>
          <w:u w:val="none"/>
        </w:rPr>
        <w:t>is a duplicate</w:t>
      </w:r>
      <w:r w:rsidR="003F513D" w:rsidRPr="00D04663">
        <w:rPr>
          <w:rFonts w:cs="Arial"/>
          <w:szCs w:val="24"/>
          <w:u w:val="none"/>
        </w:rPr>
        <w:t>.</w:t>
      </w:r>
    </w:p>
    <w:p w14:paraId="326C1B44" w14:textId="1FC48FB0" w:rsidR="00FF4AC2" w:rsidRPr="00D04663" w:rsidRDefault="00435046" w:rsidP="005259CF">
      <w:pPr>
        <w:widowControl w:val="0"/>
        <w:spacing w:before="240" w:after="240" w:line="240" w:lineRule="auto"/>
        <w:rPr>
          <w:rFonts w:ascii="Arial" w:hAnsi="Arial" w:cs="Arial"/>
          <w:sz w:val="24"/>
          <w:szCs w:val="24"/>
          <w:u w:val="none"/>
        </w:rPr>
      </w:pPr>
      <w:r w:rsidRPr="00D04663">
        <w:rPr>
          <w:rFonts w:ascii="Arial" w:hAnsi="Arial" w:cs="Arial"/>
          <w:sz w:val="24"/>
          <w:szCs w:val="24"/>
          <w:u w:val="none"/>
        </w:rPr>
        <w:t>There may be</w:t>
      </w:r>
      <w:r w:rsidR="00D238EF" w:rsidRPr="00D04663">
        <w:rPr>
          <w:rFonts w:ascii="Arial" w:hAnsi="Arial" w:cs="Arial"/>
          <w:sz w:val="24"/>
          <w:szCs w:val="24"/>
          <w:u w:val="none"/>
        </w:rPr>
        <w:t xml:space="preserve"> </w:t>
      </w:r>
      <w:r w:rsidRPr="00D04663">
        <w:rPr>
          <w:rFonts w:ascii="Arial" w:hAnsi="Arial" w:cs="Arial"/>
          <w:sz w:val="24"/>
          <w:szCs w:val="24"/>
          <w:u w:val="none"/>
        </w:rPr>
        <w:t>multiple</w:t>
      </w:r>
      <w:r w:rsidR="00D44C8F" w:rsidRPr="00D04663">
        <w:rPr>
          <w:rFonts w:ascii="Arial" w:hAnsi="Arial" w:cs="Arial"/>
          <w:sz w:val="24"/>
          <w:szCs w:val="24"/>
          <w:u w:val="none"/>
        </w:rPr>
        <w:t xml:space="preserve"> duplicate </w:t>
      </w:r>
      <w:r w:rsidR="006601AC" w:rsidRPr="00D04663">
        <w:rPr>
          <w:rFonts w:ascii="Arial" w:hAnsi="Arial" w:cs="Arial"/>
          <w:sz w:val="24"/>
          <w:szCs w:val="24"/>
          <w:u w:val="none"/>
        </w:rPr>
        <w:t>records</w:t>
      </w:r>
      <w:r w:rsidR="00D44C8F" w:rsidRPr="00D04663">
        <w:rPr>
          <w:rFonts w:ascii="Arial" w:hAnsi="Arial" w:cs="Arial"/>
          <w:sz w:val="24"/>
          <w:szCs w:val="24"/>
          <w:u w:val="none"/>
        </w:rPr>
        <w:t xml:space="preserve"> marked “N” in the “Unique Provider” field</w:t>
      </w:r>
      <w:r w:rsidRPr="00D04663">
        <w:rPr>
          <w:rFonts w:ascii="Arial" w:hAnsi="Arial" w:cs="Arial"/>
          <w:sz w:val="24"/>
          <w:szCs w:val="24"/>
          <w:u w:val="none"/>
        </w:rPr>
        <w:t xml:space="preserve"> for a single provider</w:t>
      </w:r>
      <w:r w:rsidR="00D44C8F" w:rsidRPr="00D04663">
        <w:rPr>
          <w:rFonts w:ascii="Arial" w:hAnsi="Arial" w:cs="Arial"/>
          <w:sz w:val="24"/>
          <w:szCs w:val="24"/>
          <w:u w:val="none"/>
        </w:rPr>
        <w:t xml:space="preserve">. Duplicate </w:t>
      </w:r>
      <w:r w:rsidR="006601AC" w:rsidRPr="00D04663">
        <w:rPr>
          <w:rFonts w:ascii="Arial" w:hAnsi="Arial" w:cs="Arial"/>
          <w:sz w:val="24"/>
          <w:szCs w:val="24"/>
          <w:u w:val="none"/>
        </w:rPr>
        <w:t>records</w:t>
      </w:r>
      <w:r w:rsidR="00D44C8F" w:rsidRPr="00D04663">
        <w:rPr>
          <w:rFonts w:ascii="Arial" w:hAnsi="Arial" w:cs="Arial"/>
          <w:sz w:val="24"/>
          <w:szCs w:val="24"/>
          <w:u w:val="none"/>
        </w:rPr>
        <w:t xml:space="preserve"> marked “N” </w:t>
      </w:r>
      <w:r w:rsidR="003B0D39" w:rsidRPr="00D04663">
        <w:rPr>
          <w:rFonts w:ascii="Arial" w:hAnsi="Arial" w:cs="Arial"/>
          <w:sz w:val="24"/>
          <w:szCs w:val="24"/>
          <w:u w:val="none"/>
        </w:rPr>
        <w:t>shall</w:t>
      </w:r>
      <w:r w:rsidR="00D44C8F" w:rsidRPr="00D04663">
        <w:rPr>
          <w:rFonts w:ascii="Arial" w:hAnsi="Arial" w:cs="Arial"/>
          <w:sz w:val="24"/>
          <w:szCs w:val="24"/>
          <w:u w:val="none"/>
        </w:rPr>
        <w:t xml:space="preserve"> be excluded from consideration when selecting a random sample of providers to survey.</w:t>
      </w:r>
    </w:p>
    <w:p w14:paraId="785EC3A9" w14:textId="77777777" w:rsidR="006B11EB" w:rsidRPr="00D04663" w:rsidRDefault="00C04E06" w:rsidP="005259CF">
      <w:pPr>
        <w:widowControl w:val="0"/>
        <w:spacing w:before="240" w:after="240" w:line="240" w:lineRule="auto"/>
        <w:rPr>
          <w:rFonts w:ascii="Arial" w:hAnsi="Arial" w:cs="Arial"/>
          <w:sz w:val="24"/>
          <w:szCs w:val="24"/>
          <w:u w:val="none"/>
        </w:rPr>
      </w:pPr>
      <w:r w:rsidRPr="00D04663">
        <w:rPr>
          <w:rFonts w:ascii="Arial" w:hAnsi="Arial" w:cs="Arial"/>
          <w:sz w:val="24"/>
          <w:szCs w:val="24"/>
          <w:u w:val="none"/>
        </w:rPr>
        <w:t>19</w:t>
      </w:r>
      <w:r w:rsidR="006B11EB" w:rsidRPr="00D04663">
        <w:rPr>
          <w:rFonts w:ascii="Arial" w:hAnsi="Arial" w:cs="Arial"/>
          <w:sz w:val="24"/>
          <w:szCs w:val="24"/>
          <w:u w:val="none"/>
        </w:rPr>
        <w:t xml:space="preserve">. Any corrections to the data on </w:t>
      </w:r>
      <w:r w:rsidR="004E6489" w:rsidRPr="00D04663">
        <w:rPr>
          <w:rFonts w:ascii="Arial" w:hAnsi="Arial" w:cs="Arial"/>
          <w:sz w:val="24"/>
          <w:szCs w:val="24"/>
          <w:u w:val="none"/>
        </w:rPr>
        <w:t>Contact List Report Form</w:t>
      </w:r>
      <w:r w:rsidR="00C80E38" w:rsidRPr="00D04663">
        <w:rPr>
          <w:rFonts w:ascii="Arial" w:hAnsi="Arial" w:cs="Arial"/>
          <w:sz w:val="24"/>
          <w:szCs w:val="24"/>
          <w:u w:val="none"/>
        </w:rPr>
        <w:t>s</w:t>
      </w:r>
      <w:r w:rsidR="006B11EB" w:rsidRPr="00D04663">
        <w:rPr>
          <w:rFonts w:ascii="Arial" w:hAnsi="Arial" w:cs="Arial"/>
          <w:sz w:val="24"/>
          <w:szCs w:val="24"/>
          <w:u w:val="none"/>
        </w:rPr>
        <w:t xml:space="preserve"> that affect the identification of duplicate </w:t>
      </w:r>
      <w:r w:rsidR="004D28CC" w:rsidRPr="00D04663">
        <w:rPr>
          <w:rFonts w:ascii="Arial" w:hAnsi="Arial" w:cs="Arial"/>
          <w:sz w:val="24"/>
          <w:szCs w:val="24"/>
          <w:u w:val="none"/>
        </w:rPr>
        <w:t>records</w:t>
      </w:r>
      <w:r w:rsidR="006B11EB" w:rsidRPr="00D04663">
        <w:rPr>
          <w:rFonts w:ascii="Arial" w:hAnsi="Arial" w:cs="Arial"/>
          <w:sz w:val="24"/>
          <w:szCs w:val="24"/>
          <w:u w:val="none"/>
        </w:rPr>
        <w:t xml:space="preserve">, such as slight name corrections, shall </w:t>
      </w:r>
      <w:r w:rsidR="001E2E62" w:rsidRPr="00D04663">
        <w:rPr>
          <w:rFonts w:ascii="Arial" w:hAnsi="Arial" w:cs="Arial"/>
          <w:sz w:val="24"/>
          <w:szCs w:val="24"/>
          <w:u w:val="none"/>
        </w:rPr>
        <w:t xml:space="preserve">also </w:t>
      </w:r>
      <w:r w:rsidR="006B11EB" w:rsidRPr="00D04663">
        <w:rPr>
          <w:rFonts w:ascii="Arial" w:hAnsi="Arial" w:cs="Arial"/>
          <w:sz w:val="24"/>
          <w:szCs w:val="24"/>
          <w:u w:val="none"/>
        </w:rPr>
        <w:t xml:space="preserve">be </w:t>
      </w:r>
      <w:r w:rsidR="001E2E62" w:rsidRPr="00D04663">
        <w:rPr>
          <w:rFonts w:ascii="Arial" w:hAnsi="Arial" w:cs="Arial"/>
          <w:sz w:val="24"/>
          <w:szCs w:val="24"/>
          <w:u w:val="none"/>
        </w:rPr>
        <w:t xml:space="preserve">corrected </w:t>
      </w:r>
      <w:r w:rsidR="006B11EB" w:rsidRPr="00D04663">
        <w:rPr>
          <w:rFonts w:ascii="Arial" w:hAnsi="Arial" w:cs="Arial"/>
          <w:sz w:val="24"/>
          <w:szCs w:val="24"/>
          <w:u w:val="none"/>
        </w:rPr>
        <w:t>on the PAAS Report Forms submitted to the Department.</w:t>
      </w:r>
    </w:p>
    <w:p w14:paraId="668520EE" w14:textId="29D315B8" w:rsidR="005858A6" w:rsidRPr="00D04663" w:rsidRDefault="005858A6" w:rsidP="005259CF">
      <w:pPr>
        <w:pStyle w:val="Heading2"/>
        <w:spacing w:before="240" w:after="240"/>
        <w:rPr>
          <w:rFonts w:ascii="Arial" w:hAnsi="Arial" w:cs="Arial"/>
          <w:color w:val="auto"/>
          <w:sz w:val="24"/>
          <w:szCs w:val="24"/>
          <w:u w:val="none"/>
        </w:rPr>
      </w:pPr>
      <w:bookmarkStart w:id="93" w:name="_Toc20893440"/>
      <w:bookmarkStart w:id="94" w:name="_Toc153961877"/>
      <w:r w:rsidRPr="00D04663">
        <w:rPr>
          <w:rFonts w:ascii="Arial" w:hAnsi="Arial" w:cs="Arial"/>
          <w:color w:val="auto"/>
          <w:sz w:val="24"/>
          <w:szCs w:val="24"/>
          <w:u w:val="none"/>
        </w:rPr>
        <w:t>Step 3: Determine Sample and Oversample Size</w:t>
      </w:r>
      <w:r w:rsidR="00A35F3C" w:rsidRPr="00D04663">
        <w:rPr>
          <w:rFonts w:ascii="Arial" w:hAnsi="Arial" w:cs="Arial"/>
          <w:color w:val="auto"/>
          <w:sz w:val="24"/>
          <w:szCs w:val="24"/>
          <w:u w:val="none"/>
        </w:rPr>
        <w:t xml:space="preserve"> (</w:t>
      </w:r>
      <w:r w:rsidR="008662E7" w:rsidRPr="00D04663">
        <w:rPr>
          <w:rFonts w:ascii="Arial" w:hAnsi="Arial" w:cs="Arial"/>
          <w:color w:val="auto"/>
          <w:sz w:val="24"/>
          <w:szCs w:val="24"/>
          <w:u w:val="none"/>
        </w:rPr>
        <w:t>Rule 1300.67.2.2(</w:t>
      </w:r>
      <w:r w:rsidR="00A35F3C" w:rsidRPr="00D04663">
        <w:rPr>
          <w:rFonts w:ascii="Arial" w:hAnsi="Arial" w:cs="Arial"/>
          <w:color w:val="auto"/>
          <w:sz w:val="24"/>
          <w:szCs w:val="24"/>
          <w:u w:val="none"/>
        </w:rPr>
        <w:t>f)(1)(C)</w:t>
      </w:r>
      <w:r w:rsidR="00BE79DB" w:rsidRPr="00D04663">
        <w:rPr>
          <w:rFonts w:ascii="Arial" w:hAnsi="Arial" w:cs="Arial"/>
          <w:color w:val="auto"/>
          <w:sz w:val="24"/>
          <w:szCs w:val="24"/>
          <w:u w:val="none"/>
        </w:rPr>
        <w:t>-(D)</w:t>
      </w:r>
      <w:r w:rsidR="00A35F3C" w:rsidRPr="00D04663">
        <w:rPr>
          <w:rFonts w:ascii="Arial" w:hAnsi="Arial" w:cs="Arial"/>
          <w:color w:val="auto"/>
          <w:sz w:val="24"/>
          <w:szCs w:val="24"/>
          <w:u w:val="none"/>
        </w:rPr>
        <w:t>)</w:t>
      </w:r>
      <w:bookmarkEnd w:id="93"/>
      <w:bookmarkEnd w:id="94"/>
    </w:p>
    <w:p w14:paraId="1C4D3217" w14:textId="77777777" w:rsidR="005858A6" w:rsidRPr="00D04663" w:rsidRDefault="005858A6" w:rsidP="005259CF">
      <w:pPr>
        <w:pStyle w:val="Heading3"/>
        <w:spacing w:before="240" w:after="240"/>
        <w:rPr>
          <w:rFonts w:cs="Arial"/>
          <w:u w:val="none"/>
        </w:rPr>
      </w:pPr>
      <w:r w:rsidRPr="00D04663">
        <w:rPr>
          <w:rFonts w:cs="Arial"/>
          <w:u w:val="none"/>
        </w:rPr>
        <w:t>Determine the Sample Size</w:t>
      </w:r>
    </w:p>
    <w:p w14:paraId="588757D9" w14:textId="4EAE9073" w:rsidR="005858A6" w:rsidRPr="00D04663" w:rsidRDefault="00C04E06" w:rsidP="005259CF">
      <w:pPr>
        <w:pStyle w:val="BodyText"/>
        <w:spacing w:before="240"/>
        <w:rPr>
          <w:rFonts w:cs="Arial"/>
          <w:u w:val="none"/>
        </w:rPr>
      </w:pPr>
      <w:r w:rsidRPr="00D04663">
        <w:rPr>
          <w:rFonts w:cs="Arial"/>
          <w:u w:val="none"/>
        </w:rPr>
        <w:t>20</w:t>
      </w:r>
      <w:r w:rsidR="00AB70F9" w:rsidRPr="00D04663">
        <w:rPr>
          <w:rFonts w:cs="Arial"/>
          <w:u w:val="none"/>
        </w:rPr>
        <w:t xml:space="preserve">. </w:t>
      </w:r>
      <w:r w:rsidR="005858A6" w:rsidRPr="00D04663">
        <w:rPr>
          <w:rFonts w:cs="Arial"/>
          <w:u w:val="none"/>
        </w:rPr>
        <w:t>This methodology ensures that an appropriate number of providers for each County/Network are surveyed to produce statistically reliable and comparable results across all health plans, in accordance with</w:t>
      </w:r>
      <w:r w:rsidR="005116B6" w:rsidRPr="00D04663">
        <w:rPr>
          <w:rFonts w:cs="Arial"/>
          <w:u w:val="none"/>
        </w:rPr>
        <w:t xml:space="preserve"> the requirements in</w:t>
      </w:r>
      <w:r w:rsidR="005858A6" w:rsidRPr="00D04663">
        <w:rPr>
          <w:rFonts w:cs="Arial"/>
          <w:u w:val="none"/>
        </w:rPr>
        <w:t xml:space="preserve"> </w:t>
      </w:r>
      <w:r w:rsidR="006F5527" w:rsidRPr="00D04663">
        <w:rPr>
          <w:rFonts w:cs="Arial"/>
          <w:u w:val="none"/>
        </w:rPr>
        <w:t>s</w:t>
      </w:r>
      <w:r w:rsidR="005858A6" w:rsidRPr="00D04663">
        <w:rPr>
          <w:rFonts w:cs="Arial"/>
          <w:u w:val="none"/>
        </w:rPr>
        <w:t>ection 1367.03(f)(2)</w:t>
      </w:r>
      <w:r w:rsidR="00CC3A28" w:rsidRPr="00D04663">
        <w:rPr>
          <w:rFonts w:cs="Arial"/>
          <w:u w:val="none"/>
        </w:rPr>
        <w:t>.</w:t>
      </w:r>
      <w:r w:rsidR="005858A6" w:rsidRPr="00D04663">
        <w:rPr>
          <w:rFonts w:cs="Arial"/>
          <w:u w:val="none"/>
        </w:rPr>
        <w:t xml:space="preserve"> The number of providers that </w:t>
      </w:r>
      <w:r w:rsidR="00CC44CE" w:rsidRPr="00D04663">
        <w:rPr>
          <w:rFonts w:cs="Arial"/>
          <w:u w:val="none"/>
        </w:rPr>
        <w:t>a health plan is required to obtain</w:t>
      </w:r>
      <w:r w:rsidR="00C67734" w:rsidRPr="00D04663">
        <w:rPr>
          <w:rFonts w:cs="Arial"/>
          <w:u w:val="none"/>
        </w:rPr>
        <w:t xml:space="preserve"> valid</w:t>
      </w:r>
      <w:r w:rsidR="00CC44CE" w:rsidRPr="00D04663">
        <w:rPr>
          <w:rFonts w:cs="Arial"/>
          <w:u w:val="none"/>
        </w:rPr>
        <w:t xml:space="preserve"> survey responses </w:t>
      </w:r>
      <w:r w:rsidR="005858A6" w:rsidRPr="00D04663">
        <w:rPr>
          <w:rFonts w:cs="Arial"/>
          <w:u w:val="none"/>
        </w:rPr>
        <w:t>for each County/Network</w:t>
      </w:r>
      <w:r w:rsidR="00E00C48" w:rsidRPr="00D04663">
        <w:rPr>
          <w:rFonts w:cs="Arial"/>
          <w:u w:val="none"/>
        </w:rPr>
        <w:t xml:space="preserve"> (required sample size)</w:t>
      </w:r>
      <w:r w:rsidR="00A83590" w:rsidRPr="00D04663">
        <w:rPr>
          <w:rFonts w:cs="Arial"/>
          <w:u w:val="none"/>
        </w:rPr>
        <w:t xml:space="preserve"> shall be </w:t>
      </w:r>
      <w:r w:rsidR="005858A6" w:rsidRPr="00D04663">
        <w:rPr>
          <w:rFonts w:cs="Arial"/>
          <w:u w:val="none"/>
        </w:rPr>
        <w:t>determined</w:t>
      </w:r>
      <w:r w:rsidR="00406882" w:rsidRPr="00D04663">
        <w:rPr>
          <w:rFonts w:cs="Arial"/>
          <w:u w:val="none"/>
        </w:rPr>
        <w:t xml:space="preserve"> by the health plan,</w:t>
      </w:r>
      <w:r w:rsidR="005858A6" w:rsidRPr="00D04663">
        <w:rPr>
          <w:rFonts w:cs="Arial"/>
          <w:u w:val="none"/>
        </w:rPr>
        <w:t xml:space="preserve"> separately for each of the five Provider Survey Types</w:t>
      </w:r>
      <w:r w:rsidR="00CC44CE" w:rsidRPr="00D04663">
        <w:rPr>
          <w:rFonts w:cs="Arial"/>
          <w:u w:val="none"/>
        </w:rPr>
        <w:t>, by using the Sample Size C</w:t>
      </w:r>
      <w:r w:rsidR="00132DB4" w:rsidRPr="00D04663">
        <w:rPr>
          <w:rFonts w:cs="Arial"/>
          <w:u w:val="none"/>
        </w:rPr>
        <w:t>hart</w:t>
      </w:r>
      <w:r w:rsidR="00CC44CE" w:rsidRPr="00D04663">
        <w:rPr>
          <w:rFonts w:cs="Arial"/>
          <w:u w:val="none"/>
        </w:rPr>
        <w:t xml:space="preserve"> set forth in Appendix 1</w:t>
      </w:r>
      <w:r w:rsidR="005858A6" w:rsidRPr="00D04663">
        <w:rPr>
          <w:rFonts w:cs="Arial"/>
          <w:u w:val="none"/>
        </w:rPr>
        <w:t>.</w:t>
      </w:r>
      <w:r w:rsidR="009D3CB4" w:rsidRPr="00D04663">
        <w:rPr>
          <w:rFonts w:cs="Arial"/>
          <w:u w:val="none"/>
        </w:rPr>
        <w:t xml:space="preserve"> A valid survey response shall be identified in the Raw Data Report Forms in the “Outcome” field as </w:t>
      </w:r>
      <w:r w:rsidR="00E27FED" w:rsidRPr="00D04663">
        <w:rPr>
          <w:rFonts w:cs="Arial"/>
          <w:u w:val="none"/>
        </w:rPr>
        <w:t>“</w:t>
      </w:r>
      <w:r w:rsidR="00CC29EC" w:rsidRPr="00D04663">
        <w:rPr>
          <w:rFonts w:cs="Arial"/>
          <w:u w:val="none"/>
        </w:rPr>
        <w:t>Eligible – Completed Survey.</w:t>
      </w:r>
      <w:r w:rsidR="00E27FED" w:rsidRPr="00D04663">
        <w:rPr>
          <w:rFonts w:cs="Arial"/>
          <w:u w:val="none"/>
        </w:rPr>
        <w:t>”</w:t>
      </w:r>
    </w:p>
    <w:p w14:paraId="5B420236" w14:textId="6137C80C" w:rsidR="005858A6" w:rsidRPr="00D04663" w:rsidRDefault="00C04E06" w:rsidP="00DF33D6">
      <w:pPr>
        <w:pStyle w:val="BodyText"/>
        <w:tabs>
          <w:tab w:val="left" w:pos="1170"/>
        </w:tabs>
        <w:spacing w:before="240" w:after="120"/>
        <w:contextualSpacing/>
        <w:rPr>
          <w:rFonts w:cs="Arial"/>
          <w:u w:val="none"/>
        </w:rPr>
      </w:pPr>
      <w:r w:rsidRPr="00D04663">
        <w:rPr>
          <w:rFonts w:cs="Arial"/>
          <w:u w:val="none"/>
        </w:rPr>
        <w:t>21</w:t>
      </w:r>
      <w:r w:rsidR="00AB70F9" w:rsidRPr="00D04663">
        <w:rPr>
          <w:rFonts w:cs="Arial"/>
          <w:u w:val="none"/>
        </w:rPr>
        <w:t xml:space="preserve">. </w:t>
      </w:r>
      <w:r w:rsidR="005858A6" w:rsidRPr="00D04663">
        <w:rPr>
          <w:rFonts w:cs="Arial"/>
          <w:u w:val="none"/>
        </w:rPr>
        <w:t>For each</w:t>
      </w:r>
      <w:r w:rsidR="009C4D00" w:rsidRPr="00D04663">
        <w:rPr>
          <w:rFonts w:cs="Arial"/>
          <w:u w:val="none"/>
        </w:rPr>
        <w:t xml:space="preserve"> of the five</w:t>
      </w:r>
      <w:r w:rsidR="005858A6" w:rsidRPr="00D04663">
        <w:rPr>
          <w:rFonts w:cs="Arial"/>
          <w:u w:val="none"/>
        </w:rPr>
        <w:t xml:space="preserve"> Provider Survey Type</w:t>
      </w:r>
      <w:r w:rsidR="009C4D00" w:rsidRPr="00D04663">
        <w:rPr>
          <w:rFonts w:cs="Arial"/>
          <w:u w:val="none"/>
        </w:rPr>
        <w:t>s</w:t>
      </w:r>
      <w:r w:rsidR="005858A6" w:rsidRPr="00D04663">
        <w:rPr>
          <w:rFonts w:cs="Arial"/>
          <w:u w:val="none"/>
        </w:rPr>
        <w:t xml:space="preserve"> in each County</w:t>
      </w:r>
      <w:r w:rsidR="00CB3011" w:rsidRPr="00D04663">
        <w:rPr>
          <w:rFonts w:cs="Arial"/>
          <w:u w:val="none"/>
        </w:rPr>
        <w:t>/Network</w:t>
      </w:r>
      <w:r w:rsidR="005858A6" w:rsidRPr="00D04663">
        <w:rPr>
          <w:rFonts w:cs="Arial"/>
          <w:u w:val="none"/>
        </w:rPr>
        <w:t>, the health plan shall either survey:</w:t>
      </w:r>
    </w:p>
    <w:p w14:paraId="0E5BBE6B" w14:textId="77777777" w:rsidR="005858A6" w:rsidRPr="00D04663" w:rsidRDefault="005858A6" w:rsidP="005259CF">
      <w:pPr>
        <w:pStyle w:val="ListParagraph"/>
        <w:numPr>
          <w:ilvl w:val="0"/>
          <w:numId w:val="7"/>
        </w:numPr>
        <w:spacing w:before="120" w:after="120"/>
        <w:ind w:left="720" w:right="720"/>
        <w:contextualSpacing/>
        <w:rPr>
          <w:rFonts w:cs="Arial"/>
          <w:szCs w:val="24"/>
          <w:u w:val="none"/>
        </w:rPr>
      </w:pPr>
      <w:r w:rsidRPr="00D04663">
        <w:rPr>
          <w:rFonts w:cs="Arial"/>
          <w:szCs w:val="24"/>
          <w:u w:val="none"/>
        </w:rPr>
        <w:t xml:space="preserve">A </w:t>
      </w:r>
      <w:r w:rsidR="00EF4048" w:rsidRPr="00D04663">
        <w:rPr>
          <w:rFonts w:cs="Arial"/>
          <w:szCs w:val="24"/>
          <w:u w:val="none"/>
        </w:rPr>
        <w:t xml:space="preserve">random </w:t>
      </w:r>
      <w:r w:rsidRPr="00D04663">
        <w:rPr>
          <w:rFonts w:cs="Arial"/>
          <w:szCs w:val="24"/>
          <w:u w:val="none"/>
        </w:rPr>
        <w:t>sample of</w:t>
      </w:r>
      <w:r w:rsidR="009C28DD" w:rsidRPr="00D04663">
        <w:rPr>
          <w:rFonts w:cs="Arial"/>
          <w:szCs w:val="24"/>
          <w:u w:val="none"/>
        </w:rPr>
        <w:t xml:space="preserve"> unique</w:t>
      </w:r>
      <w:r w:rsidRPr="00D04663">
        <w:rPr>
          <w:rFonts w:cs="Arial"/>
          <w:szCs w:val="24"/>
          <w:u w:val="none"/>
        </w:rPr>
        <w:t xml:space="preserve"> providers until the </w:t>
      </w:r>
      <w:r w:rsidR="00AA55A5" w:rsidRPr="00D04663">
        <w:rPr>
          <w:rFonts w:cs="Arial"/>
          <w:szCs w:val="24"/>
          <w:u w:val="none"/>
        </w:rPr>
        <w:t>required</w:t>
      </w:r>
      <w:r w:rsidRPr="00D04663">
        <w:rPr>
          <w:rFonts w:cs="Arial"/>
          <w:szCs w:val="24"/>
          <w:u w:val="none"/>
        </w:rPr>
        <w:t xml:space="preserve"> sample size has been met</w:t>
      </w:r>
      <w:r w:rsidR="00D732BA" w:rsidRPr="00D04663">
        <w:rPr>
          <w:rFonts w:cs="Arial"/>
          <w:szCs w:val="24"/>
          <w:u w:val="none"/>
        </w:rPr>
        <w:t xml:space="preserve"> (random sample)</w:t>
      </w:r>
      <w:r w:rsidRPr="00D04663">
        <w:rPr>
          <w:rFonts w:cs="Arial"/>
          <w:szCs w:val="24"/>
          <w:u w:val="none"/>
        </w:rPr>
        <w:t>; or</w:t>
      </w:r>
    </w:p>
    <w:p w14:paraId="70A4B874" w14:textId="08BAAE48" w:rsidR="005858A6" w:rsidRPr="00D04663" w:rsidRDefault="005858A6" w:rsidP="005259CF">
      <w:pPr>
        <w:pStyle w:val="ListParagraph"/>
        <w:numPr>
          <w:ilvl w:val="0"/>
          <w:numId w:val="7"/>
        </w:numPr>
        <w:spacing w:before="120" w:after="120"/>
        <w:ind w:left="720" w:right="720"/>
        <w:contextualSpacing/>
        <w:rPr>
          <w:rFonts w:cs="Arial"/>
          <w:szCs w:val="24"/>
          <w:u w:val="none"/>
        </w:rPr>
      </w:pPr>
      <w:r w:rsidRPr="00D04663">
        <w:rPr>
          <w:rFonts w:cs="Arial"/>
          <w:szCs w:val="24"/>
          <w:u w:val="none"/>
        </w:rPr>
        <w:t xml:space="preserve">All </w:t>
      </w:r>
      <w:r w:rsidR="009C28DD" w:rsidRPr="00D04663">
        <w:rPr>
          <w:rFonts w:cs="Arial"/>
          <w:szCs w:val="24"/>
          <w:u w:val="none"/>
        </w:rPr>
        <w:t xml:space="preserve">unique </w:t>
      </w:r>
      <w:r w:rsidRPr="00D04663">
        <w:rPr>
          <w:rFonts w:cs="Arial"/>
          <w:szCs w:val="24"/>
          <w:u w:val="none"/>
        </w:rPr>
        <w:t>providers in the County/Network (census).</w:t>
      </w:r>
    </w:p>
    <w:p w14:paraId="7A453312" w14:textId="6A7C923C" w:rsidR="005858A6" w:rsidRPr="00D04663" w:rsidRDefault="00C04E06" w:rsidP="005259CF">
      <w:pPr>
        <w:pStyle w:val="BodyText"/>
        <w:tabs>
          <w:tab w:val="left" w:pos="1170"/>
        </w:tabs>
        <w:spacing w:before="240"/>
        <w:rPr>
          <w:rFonts w:cs="Arial"/>
          <w:u w:val="none"/>
        </w:rPr>
      </w:pPr>
      <w:r w:rsidRPr="00D04663">
        <w:rPr>
          <w:rFonts w:cs="Arial"/>
          <w:u w:val="none"/>
        </w:rPr>
        <w:t>22</w:t>
      </w:r>
      <w:r w:rsidR="00AB70F9" w:rsidRPr="00D04663">
        <w:rPr>
          <w:rFonts w:cs="Arial"/>
          <w:u w:val="none"/>
        </w:rPr>
        <w:t xml:space="preserve">. </w:t>
      </w:r>
      <w:r w:rsidR="00FF08B7" w:rsidRPr="00D04663">
        <w:rPr>
          <w:rFonts w:cs="Arial"/>
          <w:u w:val="none"/>
        </w:rPr>
        <w:t>The health plan shall d</w:t>
      </w:r>
      <w:r w:rsidR="005858A6" w:rsidRPr="00D04663">
        <w:rPr>
          <w:rFonts w:cs="Arial"/>
          <w:u w:val="none"/>
        </w:rPr>
        <w:t xml:space="preserve">etermine the number of unique providers for each </w:t>
      </w:r>
      <w:r w:rsidR="00FF08B7" w:rsidRPr="00D04663">
        <w:rPr>
          <w:rFonts w:cs="Arial"/>
          <w:u w:val="none"/>
        </w:rPr>
        <w:t>Provider Survey Type</w:t>
      </w:r>
      <w:r w:rsidR="005858A6" w:rsidRPr="00D04663">
        <w:rPr>
          <w:rFonts w:cs="Arial"/>
          <w:u w:val="none"/>
        </w:rPr>
        <w:t xml:space="preserve"> in each County/Network </w:t>
      </w:r>
      <w:r w:rsidR="00FF08B7" w:rsidRPr="00D04663">
        <w:rPr>
          <w:rFonts w:cs="Arial"/>
          <w:u w:val="none"/>
        </w:rPr>
        <w:t>o</w:t>
      </w:r>
      <w:r w:rsidR="005858A6" w:rsidRPr="00D04663">
        <w:rPr>
          <w:rFonts w:cs="Arial"/>
          <w:u w:val="none"/>
        </w:rPr>
        <w:t xml:space="preserve">n the </w:t>
      </w:r>
      <w:r w:rsidR="004E6489" w:rsidRPr="00D04663">
        <w:rPr>
          <w:rFonts w:cs="Arial"/>
          <w:u w:val="none"/>
        </w:rPr>
        <w:t>Contact List Report Form</w:t>
      </w:r>
      <w:r w:rsidR="005858A6" w:rsidRPr="00D04663">
        <w:rPr>
          <w:rFonts w:cs="Arial"/>
          <w:u w:val="none"/>
        </w:rPr>
        <w:t xml:space="preserve">. </w:t>
      </w:r>
      <w:r w:rsidR="00FF08B7" w:rsidRPr="00D04663">
        <w:rPr>
          <w:rFonts w:cs="Arial"/>
          <w:u w:val="none"/>
        </w:rPr>
        <w:t xml:space="preserve">The health plan shall </w:t>
      </w:r>
      <w:r w:rsidR="00FF08B7" w:rsidRPr="00D04663">
        <w:rPr>
          <w:rFonts w:cs="Arial"/>
          <w:u w:val="none"/>
        </w:rPr>
        <w:lastRenderedPageBreak/>
        <w:t>u</w:t>
      </w:r>
      <w:r w:rsidR="005858A6" w:rsidRPr="00D04663">
        <w:rPr>
          <w:rFonts w:cs="Arial"/>
          <w:u w:val="none"/>
        </w:rPr>
        <w:t>se this number and the Sample Size Chart in Appendix 1 to determine the appropriate sample size for each Provider Survey Type in each County/Network.</w:t>
      </w:r>
      <w:r w:rsidR="00CC44CE" w:rsidRPr="00D04663">
        <w:rPr>
          <w:rFonts w:cs="Arial"/>
          <w:u w:val="none"/>
        </w:rPr>
        <w:t xml:space="preserve"> </w:t>
      </w:r>
      <w:r w:rsidR="00DF2370" w:rsidRPr="00D04663">
        <w:rPr>
          <w:rFonts w:cs="Arial"/>
          <w:u w:val="none"/>
        </w:rPr>
        <w:t xml:space="preserve">The </w:t>
      </w:r>
      <w:r w:rsidR="003E68A9" w:rsidRPr="00D04663">
        <w:rPr>
          <w:rFonts w:cs="Arial"/>
          <w:u w:val="none"/>
        </w:rPr>
        <w:t>health plan shall</w:t>
      </w:r>
      <w:r w:rsidR="006E7B18" w:rsidRPr="00D04663">
        <w:rPr>
          <w:rFonts w:cs="Arial"/>
          <w:u w:val="none"/>
        </w:rPr>
        <w:t xml:space="preserve"> </w:t>
      </w:r>
      <w:r w:rsidR="00EA0807" w:rsidRPr="00D04663">
        <w:rPr>
          <w:rFonts w:cs="Arial"/>
          <w:u w:val="none"/>
        </w:rPr>
        <w:t xml:space="preserve">obtain a sufficient number of valid survey responses to </w:t>
      </w:r>
      <w:r w:rsidR="003E68A9" w:rsidRPr="00D04663">
        <w:rPr>
          <w:rFonts w:cs="Arial"/>
          <w:u w:val="none"/>
        </w:rPr>
        <w:t>meet the sample size</w:t>
      </w:r>
      <w:r w:rsidR="00CC44CE" w:rsidRPr="00D04663">
        <w:rPr>
          <w:rFonts w:cs="Arial"/>
          <w:u w:val="none"/>
        </w:rPr>
        <w:t xml:space="preserve"> regardless of whether </w:t>
      </w:r>
      <w:r w:rsidR="005B3673" w:rsidRPr="00D04663">
        <w:rPr>
          <w:rFonts w:cs="Arial"/>
          <w:u w:val="none"/>
        </w:rPr>
        <w:t xml:space="preserve">the </w:t>
      </w:r>
      <w:r w:rsidR="00191FD8" w:rsidRPr="00D04663">
        <w:rPr>
          <w:rFonts w:cs="Arial"/>
          <w:u w:val="none"/>
        </w:rPr>
        <w:t xml:space="preserve">health </w:t>
      </w:r>
      <w:r w:rsidR="005B3673" w:rsidRPr="00D04663">
        <w:rPr>
          <w:rFonts w:cs="Arial"/>
          <w:u w:val="none"/>
        </w:rPr>
        <w:t xml:space="preserve">plan elects to survey </w:t>
      </w:r>
      <w:r w:rsidR="00CC44CE" w:rsidRPr="00D04663">
        <w:rPr>
          <w:rFonts w:cs="Arial"/>
          <w:u w:val="none"/>
        </w:rPr>
        <w:t>a random sample or census.</w:t>
      </w:r>
      <w:r w:rsidR="00EA0807" w:rsidRPr="00D04663">
        <w:rPr>
          <w:rFonts w:cs="Arial"/>
          <w:u w:val="none"/>
        </w:rPr>
        <w:t xml:space="preserve"> </w:t>
      </w:r>
      <w:r w:rsidR="00D54525" w:rsidRPr="00D04663">
        <w:rPr>
          <w:rFonts w:cs="Arial"/>
          <w:u w:val="none"/>
        </w:rPr>
        <w:t>The failure to meet the required sample size may result in the Department taking disciplinary action against the health plan.</w:t>
      </w:r>
      <w:r w:rsidR="00B34B20" w:rsidRPr="00D04663">
        <w:rPr>
          <w:rFonts w:cs="Arial"/>
          <w:u w:val="none"/>
        </w:rPr>
        <w:t xml:space="preserve"> (Rule 1300.67.2.2(j).)</w:t>
      </w:r>
    </w:p>
    <w:p w14:paraId="4BC54056" w14:textId="2654D983" w:rsidR="005858A6" w:rsidRPr="00D04663" w:rsidRDefault="00C04E06" w:rsidP="005259CF">
      <w:pPr>
        <w:pStyle w:val="BodyText"/>
        <w:spacing w:before="240"/>
        <w:rPr>
          <w:rFonts w:cs="Arial"/>
          <w:u w:val="none"/>
        </w:rPr>
      </w:pPr>
      <w:r w:rsidRPr="00D04663">
        <w:rPr>
          <w:rFonts w:cs="Arial"/>
          <w:u w:val="none"/>
        </w:rPr>
        <w:t>23</w:t>
      </w:r>
      <w:r w:rsidR="00AB70F9" w:rsidRPr="00D04663">
        <w:rPr>
          <w:rFonts w:cs="Arial"/>
          <w:u w:val="none"/>
        </w:rPr>
        <w:t xml:space="preserve">. </w:t>
      </w:r>
      <w:r w:rsidR="00634465" w:rsidRPr="00D04663">
        <w:rPr>
          <w:rFonts w:cs="Arial"/>
          <w:u w:val="none"/>
        </w:rPr>
        <w:t>A health plan may choose to survey a sample larger than what is required on the Sample Size Chart (e.g., survey additional providers for internal quality assurance processes, etc.). However, a</w:t>
      </w:r>
      <w:r w:rsidR="00B060D4" w:rsidRPr="00D04663">
        <w:rPr>
          <w:rFonts w:cs="Arial"/>
          <w:u w:val="none"/>
        </w:rPr>
        <w:t xml:space="preserve"> health plan</w:t>
      </w:r>
      <w:r w:rsidR="005858A6" w:rsidRPr="00D04663">
        <w:rPr>
          <w:rFonts w:cs="Arial"/>
          <w:u w:val="none"/>
        </w:rPr>
        <w:t xml:space="preserve"> shall include </w:t>
      </w:r>
      <w:r w:rsidR="00BC324E" w:rsidRPr="00D04663">
        <w:rPr>
          <w:rFonts w:cs="Arial"/>
          <w:u w:val="none"/>
        </w:rPr>
        <w:t xml:space="preserve">data and </w:t>
      </w:r>
      <w:r w:rsidR="005858A6" w:rsidRPr="00D04663">
        <w:rPr>
          <w:rFonts w:cs="Arial"/>
          <w:u w:val="none"/>
        </w:rPr>
        <w:t xml:space="preserve">results </w:t>
      </w:r>
      <w:r w:rsidR="00A97C85" w:rsidRPr="00D04663">
        <w:rPr>
          <w:rFonts w:cs="Arial"/>
          <w:u w:val="none"/>
        </w:rPr>
        <w:t>o</w:t>
      </w:r>
      <w:r w:rsidR="005858A6" w:rsidRPr="00D04663">
        <w:rPr>
          <w:rFonts w:cs="Arial"/>
          <w:u w:val="none"/>
        </w:rPr>
        <w:t>n its Raw Data</w:t>
      </w:r>
      <w:r w:rsidR="00217FA8" w:rsidRPr="00D04663">
        <w:rPr>
          <w:rFonts w:cs="Arial"/>
          <w:u w:val="none"/>
        </w:rPr>
        <w:t xml:space="preserve"> Report Forms</w:t>
      </w:r>
      <w:r w:rsidR="005858A6" w:rsidRPr="00D04663">
        <w:rPr>
          <w:rFonts w:cs="Arial"/>
          <w:u w:val="none"/>
        </w:rPr>
        <w:t xml:space="preserve"> and Results </w:t>
      </w:r>
      <w:r w:rsidR="00EC02BB" w:rsidRPr="00D04663">
        <w:rPr>
          <w:rFonts w:cs="Arial"/>
          <w:u w:val="none"/>
        </w:rPr>
        <w:t>Report Forms</w:t>
      </w:r>
      <w:r w:rsidR="00A97C85" w:rsidRPr="00D04663">
        <w:rPr>
          <w:rFonts w:cs="Arial"/>
          <w:u w:val="none"/>
        </w:rPr>
        <w:t xml:space="preserve"> only</w:t>
      </w:r>
      <w:r w:rsidR="005858A6" w:rsidRPr="00D04663">
        <w:rPr>
          <w:rFonts w:cs="Arial"/>
          <w:u w:val="none"/>
        </w:rPr>
        <w:t xml:space="preserve"> for </w:t>
      </w:r>
      <w:r w:rsidR="00625FC0" w:rsidRPr="00D04663">
        <w:rPr>
          <w:rFonts w:cs="Arial"/>
          <w:u w:val="none"/>
        </w:rPr>
        <w:t xml:space="preserve">1) </w:t>
      </w:r>
      <w:r w:rsidR="005858A6" w:rsidRPr="00D04663">
        <w:rPr>
          <w:rFonts w:cs="Arial"/>
          <w:u w:val="none"/>
        </w:rPr>
        <w:t>all providers in the County/Network (census)</w:t>
      </w:r>
      <w:r w:rsidR="00625FC0" w:rsidRPr="00D04663">
        <w:rPr>
          <w:rFonts w:cs="Arial"/>
          <w:u w:val="none"/>
        </w:rPr>
        <w:t xml:space="preserve">, </w:t>
      </w:r>
      <w:r w:rsidR="00361455" w:rsidRPr="00D04663">
        <w:rPr>
          <w:rFonts w:cs="Arial"/>
          <w:u w:val="none"/>
        </w:rPr>
        <w:t xml:space="preserve">or </w:t>
      </w:r>
      <w:r w:rsidR="00625FC0" w:rsidRPr="00D04663">
        <w:rPr>
          <w:rFonts w:cs="Arial"/>
          <w:u w:val="none"/>
        </w:rPr>
        <w:t>2)</w:t>
      </w:r>
      <w:r w:rsidR="005858A6" w:rsidRPr="00D04663">
        <w:rPr>
          <w:rFonts w:cs="Arial"/>
          <w:u w:val="none"/>
        </w:rPr>
        <w:t xml:space="preserve"> the</w:t>
      </w:r>
      <w:r w:rsidR="00634465" w:rsidRPr="00D04663">
        <w:rPr>
          <w:rFonts w:cs="Arial"/>
          <w:u w:val="none"/>
        </w:rPr>
        <w:t xml:space="preserve"> number of providers</w:t>
      </w:r>
      <w:r w:rsidR="005858A6" w:rsidRPr="00D04663">
        <w:rPr>
          <w:rFonts w:cs="Arial"/>
          <w:u w:val="none"/>
        </w:rPr>
        <w:t xml:space="preserve"> </w:t>
      </w:r>
      <w:r w:rsidR="00634465" w:rsidRPr="00D04663">
        <w:rPr>
          <w:rFonts w:cs="Arial"/>
          <w:u w:val="none"/>
        </w:rPr>
        <w:t xml:space="preserve">required to meet the required sample size, as </w:t>
      </w:r>
      <w:r w:rsidR="005858A6" w:rsidRPr="00D04663">
        <w:rPr>
          <w:rFonts w:cs="Arial"/>
          <w:u w:val="none"/>
        </w:rPr>
        <w:t>identified in the Required Sample</w:t>
      </w:r>
      <w:r w:rsidR="00625FC0" w:rsidRPr="00D04663">
        <w:rPr>
          <w:rFonts w:cs="Arial"/>
          <w:u w:val="none"/>
        </w:rPr>
        <w:t xml:space="preserve"> Size column in the Sample Size </w:t>
      </w:r>
      <w:r w:rsidR="005858A6" w:rsidRPr="00D04663">
        <w:rPr>
          <w:rFonts w:cs="Arial"/>
          <w:u w:val="none"/>
        </w:rPr>
        <w:t>Chart</w:t>
      </w:r>
      <w:r w:rsidR="00B060D4" w:rsidRPr="00D04663">
        <w:rPr>
          <w:rFonts w:cs="Arial"/>
          <w:u w:val="none"/>
        </w:rPr>
        <w:t xml:space="preserve"> set forth in Appendix 1</w:t>
      </w:r>
      <w:r w:rsidR="005858A6" w:rsidRPr="00D04663">
        <w:rPr>
          <w:rFonts w:cs="Arial"/>
          <w:u w:val="none"/>
        </w:rPr>
        <w:t>.</w:t>
      </w:r>
      <w:r w:rsidR="00277FB1" w:rsidRPr="00D04663">
        <w:rPr>
          <w:rFonts w:cs="Arial"/>
          <w:u w:val="none"/>
        </w:rPr>
        <w:t xml:space="preserve"> </w:t>
      </w:r>
      <w:r w:rsidR="005858A6" w:rsidRPr="00D04663">
        <w:rPr>
          <w:rFonts w:cs="Arial"/>
          <w:u w:val="none"/>
        </w:rPr>
        <w:t>Where census is used, all providers in the County</w:t>
      </w:r>
      <w:r w:rsidR="00CB3011" w:rsidRPr="00D04663">
        <w:rPr>
          <w:rFonts w:cs="Arial"/>
          <w:u w:val="none"/>
        </w:rPr>
        <w:t>/Network</w:t>
      </w:r>
      <w:r w:rsidR="005858A6" w:rsidRPr="00D04663">
        <w:rPr>
          <w:rFonts w:cs="Arial"/>
          <w:u w:val="none"/>
        </w:rPr>
        <w:t xml:space="preserve"> will be surveyed, and </w:t>
      </w:r>
      <w:r w:rsidR="00833651" w:rsidRPr="00D04663">
        <w:rPr>
          <w:rFonts w:cs="Arial"/>
          <w:u w:val="none"/>
        </w:rPr>
        <w:t>the</w:t>
      </w:r>
      <w:r w:rsidR="005858A6" w:rsidRPr="00D04663">
        <w:rPr>
          <w:rFonts w:cs="Arial"/>
          <w:u w:val="none"/>
        </w:rPr>
        <w:t xml:space="preserve"> oversample selection </w:t>
      </w:r>
      <w:r w:rsidR="00833651" w:rsidRPr="00D04663">
        <w:rPr>
          <w:rFonts w:cs="Arial"/>
          <w:u w:val="none"/>
        </w:rPr>
        <w:t>process set forth in paragraphs 2</w:t>
      </w:r>
      <w:r w:rsidR="00307B7C" w:rsidRPr="00D04663">
        <w:rPr>
          <w:rFonts w:cs="Arial"/>
          <w:u w:val="none"/>
        </w:rPr>
        <w:t>4</w:t>
      </w:r>
      <w:r w:rsidR="00833651" w:rsidRPr="00D04663">
        <w:rPr>
          <w:rFonts w:cs="Arial"/>
          <w:u w:val="none"/>
        </w:rPr>
        <w:t xml:space="preserve">-26 </w:t>
      </w:r>
      <w:r w:rsidR="005858A6" w:rsidRPr="00D04663">
        <w:rPr>
          <w:rFonts w:cs="Arial"/>
          <w:u w:val="none"/>
        </w:rPr>
        <w:t xml:space="preserve">is </w:t>
      </w:r>
      <w:r w:rsidR="00833651" w:rsidRPr="00D04663">
        <w:rPr>
          <w:rFonts w:cs="Arial"/>
          <w:u w:val="none"/>
        </w:rPr>
        <w:t xml:space="preserve">not </w:t>
      </w:r>
      <w:r w:rsidR="00625FC0" w:rsidRPr="00D04663">
        <w:rPr>
          <w:rFonts w:cs="Arial"/>
          <w:u w:val="none"/>
        </w:rPr>
        <w:t>applicable</w:t>
      </w:r>
      <w:r w:rsidR="005858A6" w:rsidRPr="00D04663">
        <w:rPr>
          <w:rFonts w:cs="Arial"/>
          <w:u w:val="none"/>
        </w:rPr>
        <w:t>.</w:t>
      </w:r>
    </w:p>
    <w:p w14:paraId="6941F463" w14:textId="77777777" w:rsidR="005858A6" w:rsidRPr="00D04663" w:rsidRDefault="005858A6" w:rsidP="005259CF">
      <w:pPr>
        <w:pStyle w:val="Heading3"/>
        <w:spacing w:before="240" w:after="240"/>
        <w:rPr>
          <w:rFonts w:cs="Arial"/>
          <w:u w:val="none"/>
        </w:rPr>
      </w:pPr>
      <w:r w:rsidRPr="00D04663">
        <w:rPr>
          <w:rFonts w:cs="Arial"/>
          <w:u w:val="none"/>
        </w:rPr>
        <w:t>Determine the Oversample Size for Replacements</w:t>
      </w:r>
    </w:p>
    <w:p w14:paraId="22496F4E" w14:textId="36B2E10B" w:rsidR="00485C2F" w:rsidRPr="00D04663" w:rsidRDefault="00C04E06" w:rsidP="005259CF">
      <w:pPr>
        <w:pStyle w:val="BodyText"/>
        <w:spacing w:before="240"/>
        <w:rPr>
          <w:rFonts w:cs="Arial"/>
          <w:u w:val="none"/>
        </w:rPr>
      </w:pPr>
      <w:r w:rsidRPr="00D04663">
        <w:rPr>
          <w:rFonts w:cs="Arial"/>
          <w:u w:val="none"/>
        </w:rPr>
        <w:t>24</w:t>
      </w:r>
      <w:r w:rsidR="00485C2F" w:rsidRPr="00D04663">
        <w:rPr>
          <w:rFonts w:cs="Arial"/>
          <w:u w:val="none"/>
        </w:rPr>
        <w:t xml:space="preserve">. </w:t>
      </w:r>
      <w:r w:rsidR="00966394" w:rsidRPr="00D04663">
        <w:rPr>
          <w:rFonts w:cs="Arial"/>
          <w:u w:val="none"/>
        </w:rPr>
        <w:t xml:space="preserve">In order to ensure that it will meet </w:t>
      </w:r>
      <w:r w:rsidR="008D6C7F" w:rsidRPr="00D04663">
        <w:rPr>
          <w:rFonts w:cs="Arial"/>
          <w:u w:val="none"/>
        </w:rPr>
        <w:t>required</w:t>
      </w:r>
      <w:r w:rsidR="00966394" w:rsidRPr="00D04663">
        <w:rPr>
          <w:rFonts w:cs="Arial"/>
          <w:u w:val="none"/>
        </w:rPr>
        <w:t xml:space="preserve"> sample sizes, </w:t>
      </w:r>
      <w:r w:rsidR="00344AF4" w:rsidRPr="00D04663">
        <w:rPr>
          <w:rFonts w:cs="Arial"/>
          <w:u w:val="none"/>
        </w:rPr>
        <w:t xml:space="preserve">a </w:t>
      </w:r>
      <w:r w:rsidR="00966394" w:rsidRPr="00D04663">
        <w:rPr>
          <w:rFonts w:cs="Arial"/>
          <w:u w:val="none"/>
        </w:rPr>
        <w:t xml:space="preserve">health plan that </w:t>
      </w:r>
      <w:r w:rsidR="00745A7C" w:rsidRPr="00D04663">
        <w:rPr>
          <w:rFonts w:cs="Arial"/>
          <w:u w:val="none"/>
        </w:rPr>
        <w:t>uses</w:t>
      </w:r>
      <w:r w:rsidR="00966394" w:rsidRPr="00D04663">
        <w:rPr>
          <w:rFonts w:cs="Arial"/>
          <w:u w:val="none"/>
        </w:rPr>
        <w:t xml:space="preserve"> the random sampling approach</w:t>
      </w:r>
      <w:r w:rsidR="00344AF4" w:rsidRPr="00D04663">
        <w:rPr>
          <w:rFonts w:cs="Arial"/>
          <w:u w:val="none"/>
        </w:rPr>
        <w:t xml:space="preserve"> shall</w:t>
      </w:r>
      <w:r w:rsidR="00395C59" w:rsidRPr="00D04663">
        <w:rPr>
          <w:rFonts w:cs="Arial"/>
          <w:u w:val="none"/>
        </w:rPr>
        <w:t xml:space="preserve"> also use an “oversample</w:t>
      </w:r>
      <w:r w:rsidR="00771742" w:rsidRPr="00D04663">
        <w:rPr>
          <w:rFonts w:cs="Arial"/>
          <w:u w:val="none"/>
        </w:rPr>
        <w:t>.</w:t>
      </w:r>
      <w:r w:rsidR="00395C59" w:rsidRPr="00D04663">
        <w:rPr>
          <w:rFonts w:cs="Arial"/>
          <w:u w:val="none"/>
        </w:rPr>
        <w:t>”</w:t>
      </w:r>
      <w:r w:rsidR="00966394" w:rsidRPr="00D04663">
        <w:rPr>
          <w:rFonts w:cs="Arial"/>
          <w:u w:val="none"/>
        </w:rPr>
        <w:t xml:space="preserve"> An “oversample” is a randomly selected group of providers that will replace providers who were selected to be surveyed as part of the random sample, but who cannot be included in the survey because the provider is ineligible to participate, or because the provider is determined t</w:t>
      </w:r>
      <w:r w:rsidR="00FD7630" w:rsidRPr="00D04663">
        <w:rPr>
          <w:rFonts w:cs="Arial"/>
          <w:u w:val="none"/>
        </w:rPr>
        <w:t>o be a non-responding provider.</w:t>
      </w:r>
      <w:r w:rsidR="00966394" w:rsidRPr="00D04663">
        <w:rPr>
          <w:rFonts w:cs="Arial"/>
          <w:u w:val="none"/>
        </w:rPr>
        <w:t xml:space="preserve"> As noted in </w:t>
      </w:r>
      <w:r w:rsidR="001F55C3" w:rsidRPr="00D04663">
        <w:rPr>
          <w:rFonts w:cs="Arial"/>
          <w:u w:val="none"/>
        </w:rPr>
        <w:t>p</w:t>
      </w:r>
      <w:r w:rsidR="00966394" w:rsidRPr="00D04663">
        <w:rPr>
          <w:rFonts w:cs="Arial"/>
          <w:u w:val="none"/>
        </w:rPr>
        <w:t>aragraph 2</w:t>
      </w:r>
      <w:r w:rsidR="00B153C5" w:rsidRPr="00D04663">
        <w:rPr>
          <w:rFonts w:cs="Arial"/>
          <w:u w:val="none"/>
        </w:rPr>
        <w:t>6</w:t>
      </w:r>
      <w:r w:rsidR="00966394" w:rsidRPr="00D04663">
        <w:rPr>
          <w:rFonts w:cs="Arial"/>
          <w:u w:val="none"/>
        </w:rPr>
        <w:t xml:space="preserve"> below, the size of the oversample used by the health plan </w:t>
      </w:r>
      <w:r w:rsidR="00DB376B" w:rsidRPr="00D04663">
        <w:rPr>
          <w:rFonts w:cs="Arial"/>
          <w:u w:val="none"/>
        </w:rPr>
        <w:t>shall</w:t>
      </w:r>
      <w:r w:rsidR="00966394" w:rsidRPr="00D04663">
        <w:rPr>
          <w:rFonts w:cs="Arial"/>
          <w:u w:val="none"/>
        </w:rPr>
        <w:t xml:space="preserve"> </w:t>
      </w:r>
      <w:r w:rsidR="00DB376B" w:rsidRPr="00D04663">
        <w:rPr>
          <w:rFonts w:cs="Arial"/>
          <w:u w:val="none"/>
        </w:rPr>
        <w:t>include all providers within the County/Network</w:t>
      </w:r>
      <w:r w:rsidR="00621036" w:rsidRPr="00D04663">
        <w:rPr>
          <w:rFonts w:cs="Arial"/>
          <w:u w:val="none"/>
        </w:rPr>
        <w:t xml:space="preserve"> for a Provider Survey Type</w:t>
      </w:r>
      <w:r w:rsidR="00DB376B" w:rsidRPr="00D04663">
        <w:rPr>
          <w:rFonts w:cs="Arial"/>
          <w:u w:val="none"/>
        </w:rPr>
        <w:t xml:space="preserve"> or </w:t>
      </w:r>
      <w:r w:rsidR="00966394" w:rsidRPr="00D04663">
        <w:rPr>
          <w:rFonts w:cs="Arial"/>
          <w:u w:val="none"/>
        </w:rPr>
        <w:t>be</w:t>
      </w:r>
      <w:r w:rsidR="00DB376B" w:rsidRPr="00D04663">
        <w:rPr>
          <w:rFonts w:cs="Arial"/>
          <w:u w:val="none"/>
        </w:rPr>
        <w:t xml:space="preserve"> of</w:t>
      </w:r>
      <w:r w:rsidR="00966394" w:rsidRPr="00D04663">
        <w:rPr>
          <w:rFonts w:cs="Arial"/>
          <w:u w:val="none"/>
        </w:rPr>
        <w:t xml:space="preserve"> sufficient</w:t>
      </w:r>
      <w:r w:rsidR="00DB376B" w:rsidRPr="00D04663">
        <w:rPr>
          <w:rFonts w:cs="Arial"/>
          <w:u w:val="none"/>
        </w:rPr>
        <w:t xml:space="preserve"> size</w:t>
      </w:r>
      <w:r w:rsidR="00966394" w:rsidRPr="00D04663">
        <w:rPr>
          <w:rFonts w:cs="Arial"/>
          <w:u w:val="none"/>
        </w:rPr>
        <w:t xml:space="preserve"> to allow for replacement of all ineligible and all non-responding providers. (Paragraphs </w:t>
      </w:r>
      <w:r w:rsidR="00130F03" w:rsidRPr="00D04663">
        <w:rPr>
          <w:rFonts w:cs="Arial"/>
          <w:u w:val="none"/>
        </w:rPr>
        <w:t>58-61</w:t>
      </w:r>
      <w:r w:rsidR="000426CE" w:rsidRPr="00D04663">
        <w:rPr>
          <w:rFonts w:cs="Arial"/>
          <w:u w:val="none"/>
        </w:rPr>
        <w:t xml:space="preserve"> </w:t>
      </w:r>
      <w:r w:rsidR="00966394" w:rsidRPr="00D04663">
        <w:rPr>
          <w:rFonts w:cs="Arial"/>
          <w:u w:val="none"/>
        </w:rPr>
        <w:t xml:space="preserve">contain additional information related to </w:t>
      </w:r>
      <w:r w:rsidR="009C28DD" w:rsidRPr="00D04663">
        <w:rPr>
          <w:rFonts w:cs="Arial"/>
          <w:u w:val="none"/>
        </w:rPr>
        <w:t xml:space="preserve">non-responding providers and </w:t>
      </w:r>
      <w:r w:rsidR="00966394" w:rsidRPr="00D04663">
        <w:rPr>
          <w:rFonts w:cs="Arial"/>
          <w:u w:val="none"/>
        </w:rPr>
        <w:t>ineligible providers.)</w:t>
      </w:r>
    </w:p>
    <w:p w14:paraId="763FC80B" w14:textId="2935E2AB" w:rsidR="005858A6" w:rsidRPr="00D04663" w:rsidRDefault="00C04E06" w:rsidP="005259CF">
      <w:pPr>
        <w:pStyle w:val="BodyText"/>
        <w:spacing w:before="240"/>
        <w:rPr>
          <w:rFonts w:cs="Arial"/>
          <w:u w:val="none"/>
        </w:rPr>
      </w:pPr>
      <w:r w:rsidRPr="00D04663">
        <w:rPr>
          <w:rFonts w:cs="Arial"/>
          <w:u w:val="none"/>
        </w:rPr>
        <w:t>25</w:t>
      </w:r>
      <w:r w:rsidR="00320C1B" w:rsidRPr="00D04663">
        <w:rPr>
          <w:rFonts w:cs="Arial"/>
          <w:u w:val="none"/>
        </w:rPr>
        <w:t xml:space="preserve">. </w:t>
      </w:r>
      <w:r w:rsidR="00650BC5" w:rsidRPr="00D04663">
        <w:rPr>
          <w:rFonts w:cs="Arial"/>
          <w:u w:val="none"/>
        </w:rPr>
        <w:t>T</w:t>
      </w:r>
      <w:r w:rsidR="00391607" w:rsidRPr="00D04663">
        <w:rPr>
          <w:rFonts w:cs="Arial"/>
          <w:u w:val="none"/>
        </w:rPr>
        <w:t xml:space="preserve">he </w:t>
      </w:r>
      <w:r w:rsidR="00344AF4" w:rsidRPr="00D04663">
        <w:rPr>
          <w:rFonts w:cs="Arial"/>
          <w:u w:val="none"/>
        </w:rPr>
        <w:t>h</w:t>
      </w:r>
      <w:r w:rsidR="00A55AC4" w:rsidRPr="00D04663">
        <w:rPr>
          <w:rFonts w:cs="Arial"/>
          <w:u w:val="none"/>
        </w:rPr>
        <w:t>ealth plan</w:t>
      </w:r>
      <w:r w:rsidR="002D430A" w:rsidRPr="00D04663">
        <w:rPr>
          <w:rFonts w:cs="Arial"/>
          <w:u w:val="none"/>
        </w:rPr>
        <w:t xml:space="preserve"> is</w:t>
      </w:r>
      <w:r w:rsidR="00A55AC4" w:rsidRPr="00D04663">
        <w:rPr>
          <w:rFonts w:cs="Arial"/>
          <w:u w:val="none"/>
        </w:rPr>
        <w:t xml:space="preserve"> required to </w:t>
      </w:r>
      <w:r w:rsidR="00833466" w:rsidRPr="00D04663">
        <w:rPr>
          <w:rFonts w:cs="Arial"/>
          <w:u w:val="none"/>
        </w:rPr>
        <w:t xml:space="preserve">obtain the number of valid survey responses sufficient to </w:t>
      </w:r>
      <w:r w:rsidR="00A55AC4" w:rsidRPr="00D04663">
        <w:rPr>
          <w:rFonts w:cs="Arial"/>
          <w:u w:val="none"/>
        </w:rPr>
        <w:t xml:space="preserve">meet the </w:t>
      </w:r>
      <w:r w:rsidR="00AA55A5" w:rsidRPr="00D04663">
        <w:rPr>
          <w:rFonts w:cs="Arial"/>
          <w:u w:val="none"/>
        </w:rPr>
        <w:t>required</w:t>
      </w:r>
      <w:r w:rsidR="00A55AC4" w:rsidRPr="00D04663">
        <w:rPr>
          <w:rFonts w:cs="Arial"/>
          <w:u w:val="none"/>
        </w:rPr>
        <w:t xml:space="preserve"> sample size</w:t>
      </w:r>
      <w:r w:rsidR="00690C8C" w:rsidRPr="00D04663">
        <w:rPr>
          <w:rFonts w:cs="Arial"/>
          <w:u w:val="none"/>
        </w:rPr>
        <w:t xml:space="preserve">, </w:t>
      </w:r>
      <w:r w:rsidR="00B80986" w:rsidRPr="00D04663">
        <w:rPr>
          <w:rFonts w:cs="Arial"/>
          <w:u w:val="none"/>
        </w:rPr>
        <w:t xml:space="preserve">as </w:t>
      </w:r>
      <w:r w:rsidR="00B95928" w:rsidRPr="00D04663">
        <w:rPr>
          <w:rFonts w:cs="Arial"/>
          <w:u w:val="none"/>
        </w:rPr>
        <w:t>identified in A</w:t>
      </w:r>
      <w:r w:rsidR="00690C8C" w:rsidRPr="00D04663">
        <w:rPr>
          <w:rFonts w:cs="Arial"/>
          <w:u w:val="none"/>
        </w:rPr>
        <w:t>ppendix 1</w:t>
      </w:r>
      <w:r w:rsidR="00826618" w:rsidRPr="00D04663">
        <w:rPr>
          <w:rFonts w:cs="Arial"/>
          <w:u w:val="none"/>
        </w:rPr>
        <w:t>, regardless of whether a random sample or census is surveyed.</w:t>
      </w:r>
      <w:r w:rsidR="00A55AC4" w:rsidRPr="00D04663">
        <w:rPr>
          <w:rFonts w:cs="Arial"/>
          <w:u w:val="none"/>
        </w:rPr>
        <w:t xml:space="preserve"> </w:t>
      </w:r>
      <w:r w:rsidR="00361490" w:rsidRPr="00D04663">
        <w:rPr>
          <w:rFonts w:cs="Arial"/>
          <w:u w:val="none"/>
        </w:rPr>
        <w:t xml:space="preserve">(See paragraphs 59-60 for information related to ineligible providers.) </w:t>
      </w:r>
      <w:r w:rsidR="00DC6401" w:rsidRPr="00D04663">
        <w:rPr>
          <w:rFonts w:cs="Arial"/>
          <w:u w:val="none"/>
        </w:rPr>
        <w:t xml:space="preserve">Obtaining a sufficient number of valid </w:t>
      </w:r>
      <w:r w:rsidR="00727EF4" w:rsidRPr="00D04663">
        <w:rPr>
          <w:rFonts w:cs="Arial"/>
          <w:u w:val="none"/>
        </w:rPr>
        <w:t xml:space="preserve">survey </w:t>
      </w:r>
      <w:r w:rsidR="00DC6401" w:rsidRPr="00D04663">
        <w:rPr>
          <w:rFonts w:cs="Arial"/>
          <w:u w:val="none"/>
        </w:rPr>
        <w:t>responses</w:t>
      </w:r>
      <w:r w:rsidR="00E80134" w:rsidRPr="00D04663">
        <w:rPr>
          <w:rFonts w:cs="Arial"/>
          <w:u w:val="none"/>
        </w:rPr>
        <w:t xml:space="preserve"> to meet the required sample size</w:t>
      </w:r>
      <w:r w:rsidR="00A55AC4" w:rsidRPr="00D04663">
        <w:rPr>
          <w:rFonts w:cs="Arial"/>
          <w:u w:val="none"/>
        </w:rPr>
        <w:t xml:space="preserve"> ensure</w:t>
      </w:r>
      <w:r w:rsidR="001A6BA7" w:rsidRPr="00D04663">
        <w:rPr>
          <w:rFonts w:cs="Arial"/>
          <w:u w:val="none"/>
        </w:rPr>
        <w:t>s</w:t>
      </w:r>
      <w:r w:rsidR="00A55AC4" w:rsidRPr="00D04663">
        <w:rPr>
          <w:rFonts w:cs="Arial"/>
          <w:u w:val="none"/>
        </w:rPr>
        <w:t xml:space="preserve"> that the</w:t>
      </w:r>
      <w:r w:rsidR="00117A70" w:rsidRPr="00D04663">
        <w:rPr>
          <w:rFonts w:cs="Arial"/>
          <w:u w:val="none"/>
        </w:rPr>
        <w:t xml:space="preserve"> health plan</w:t>
      </w:r>
      <w:r w:rsidR="00DF5B51" w:rsidRPr="00D04663">
        <w:rPr>
          <w:rFonts w:cs="Arial"/>
          <w:u w:val="none"/>
        </w:rPr>
        <w:t>’s</w:t>
      </w:r>
      <w:r w:rsidR="00A55AC4" w:rsidRPr="00D04663">
        <w:rPr>
          <w:rFonts w:cs="Arial"/>
          <w:u w:val="none"/>
        </w:rPr>
        <w:t xml:space="preserve"> reported rates of compliance are</w:t>
      </w:r>
      <w:r w:rsidR="00182890" w:rsidRPr="00D04663">
        <w:rPr>
          <w:rFonts w:cs="Arial"/>
          <w:u w:val="none"/>
        </w:rPr>
        <w:t xml:space="preserve"> representative of the network,</w:t>
      </w:r>
      <w:r w:rsidR="00A55AC4" w:rsidRPr="00D04663">
        <w:rPr>
          <w:rFonts w:cs="Arial"/>
          <w:u w:val="none"/>
        </w:rPr>
        <w:t xml:space="preserve"> statistically reliable</w:t>
      </w:r>
      <w:r w:rsidR="00F54A2E" w:rsidRPr="00D04663">
        <w:rPr>
          <w:rFonts w:cs="Arial"/>
          <w:u w:val="none"/>
        </w:rPr>
        <w:t>,</w:t>
      </w:r>
      <w:r w:rsidR="00A55AC4" w:rsidRPr="00D04663">
        <w:rPr>
          <w:rFonts w:cs="Arial"/>
          <w:u w:val="none"/>
        </w:rPr>
        <w:t xml:space="preserve"> and comparable with all other health plan survey results. </w:t>
      </w:r>
      <w:r w:rsidR="005858A6" w:rsidRPr="00D04663">
        <w:rPr>
          <w:rFonts w:cs="Arial"/>
          <w:u w:val="none"/>
        </w:rPr>
        <w:t xml:space="preserve">The health plan </w:t>
      </w:r>
      <w:r w:rsidR="007B3D40" w:rsidRPr="00D04663">
        <w:rPr>
          <w:rFonts w:cs="Arial"/>
          <w:u w:val="none"/>
        </w:rPr>
        <w:t>shall</w:t>
      </w:r>
      <w:r w:rsidR="005858A6" w:rsidRPr="00D04663">
        <w:rPr>
          <w:rFonts w:cs="Arial"/>
          <w:u w:val="none"/>
        </w:rPr>
        <w:t xml:space="preserve"> obtain valid survey responses to reach the </w:t>
      </w:r>
      <w:r w:rsidR="00AA55A5" w:rsidRPr="00D04663">
        <w:rPr>
          <w:rFonts w:cs="Arial"/>
          <w:u w:val="none"/>
        </w:rPr>
        <w:t>required</w:t>
      </w:r>
      <w:r w:rsidR="005858A6" w:rsidRPr="00D04663">
        <w:rPr>
          <w:rFonts w:cs="Arial"/>
          <w:u w:val="none"/>
        </w:rPr>
        <w:t xml:space="preserve"> sample size in each County/Network for each of the five Provider Survey Types. Ineligible or non-responding providers shall be replaced with another provider, if available in the County/Network, in order to meet the required sample size</w:t>
      </w:r>
      <w:r w:rsidR="00A55AC4" w:rsidRPr="00D04663">
        <w:rPr>
          <w:rFonts w:cs="Arial"/>
          <w:u w:val="none"/>
        </w:rPr>
        <w:t>.</w:t>
      </w:r>
      <w:r w:rsidR="005858A6" w:rsidRPr="00D04663">
        <w:rPr>
          <w:rFonts w:cs="Arial"/>
          <w:u w:val="none"/>
        </w:rPr>
        <w:t xml:space="preserve"> </w:t>
      </w:r>
      <w:r w:rsidR="00C1411C" w:rsidRPr="00D04663">
        <w:rPr>
          <w:rFonts w:cs="Arial"/>
          <w:u w:val="none"/>
        </w:rPr>
        <w:t xml:space="preserve">To </w:t>
      </w:r>
      <w:r w:rsidR="00D60251" w:rsidRPr="00D04663">
        <w:rPr>
          <w:rFonts w:cs="Arial"/>
          <w:u w:val="none"/>
        </w:rPr>
        <w:t>identify</w:t>
      </w:r>
      <w:r w:rsidR="00C1411C" w:rsidRPr="00D04663">
        <w:rPr>
          <w:rFonts w:cs="Arial"/>
          <w:u w:val="none"/>
        </w:rPr>
        <w:t xml:space="preserve"> whether a provider </w:t>
      </w:r>
      <w:r w:rsidR="002A568F" w:rsidRPr="00D04663">
        <w:rPr>
          <w:rFonts w:cs="Arial"/>
          <w:u w:val="none"/>
        </w:rPr>
        <w:t>is required to</w:t>
      </w:r>
      <w:r w:rsidR="00C1411C" w:rsidRPr="00D04663">
        <w:rPr>
          <w:rFonts w:cs="Arial"/>
          <w:u w:val="none"/>
        </w:rPr>
        <w:t xml:space="preserve"> be replaced, review the </w:t>
      </w:r>
      <w:r w:rsidR="005858A6" w:rsidRPr="00D04663">
        <w:rPr>
          <w:rFonts w:cs="Arial"/>
          <w:u w:val="none"/>
        </w:rPr>
        <w:t>Replacements of Non-Responding and Ineligible Providers</w:t>
      </w:r>
      <w:r w:rsidR="00E43B2B" w:rsidRPr="00D04663">
        <w:rPr>
          <w:rFonts w:cs="Arial"/>
          <w:u w:val="none"/>
        </w:rPr>
        <w:t xml:space="preserve"> section</w:t>
      </w:r>
      <w:r w:rsidR="00C1411C" w:rsidRPr="00D04663">
        <w:rPr>
          <w:rFonts w:cs="Arial"/>
          <w:u w:val="none"/>
        </w:rPr>
        <w:t xml:space="preserve"> </w:t>
      </w:r>
      <w:r w:rsidR="00FA0380" w:rsidRPr="00D04663">
        <w:rPr>
          <w:rFonts w:cs="Arial"/>
          <w:u w:val="none"/>
        </w:rPr>
        <w:t xml:space="preserve">in paragraphs </w:t>
      </w:r>
      <w:r w:rsidR="00130F03" w:rsidRPr="00D04663">
        <w:rPr>
          <w:rFonts w:cs="Arial"/>
          <w:u w:val="none"/>
        </w:rPr>
        <w:t>58-61</w:t>
      </w:r>
      <w:r w:rsidR="00361455" w:rsidRPr="00D04663">
        <w:rPr>
          <w:rFonts w:cs="Arial"/>
          <w:u w:val="none"/>
        </w:rPr>
        <w:t xml:space="preserve"> </w:t>
      </w:r>
      <w:r w:rsidR="00C1411C" w:rsidRPr="00D04663">
        <w:rPr>
          <w:rFonts w:cs="Arial"/>
          <w:u w:val="none"/>
        </w:rPr>
        <w:t>below</w:t>
      </w:r>
      <w:r w:rsidR="005858A6" w:rsidRPr="00D04663">
        <w:rPr>
          <w:rFonts w:cs="Arial"/>
          <w:u w:val="none"/>
        </w:rPr>
        <w:t>.</w:t>
      </w:r>
    </w:p>
    <w:p w14:paraId="07EA3D7E" w14:textId="50222532" w:rsidR="005858A6" w:rsidRPr="00D04663" w:rsidRDefault="00AB70F9" w:rsidP="005259CF">
      <w:pPr>
        <w:pStyle w:val="BodyText"/>
        <w:spacing w:before="240"/>
        <w:rPr>
          <w:rFonts w:cs="Arial"/>
          <w:u w:val="none"/>
        </w:rPr>
      </w:pPr>
      <w:r w:rsidRPr="00D04663">
        <w:rPr>
          <w:rFonts w:cs="Arial"/>
          <w:u w:val="none"/>
        </w:rPr>
        <w:t>2</w:t>
      </w:r>
      <w:r w:rsidR="00A64CDD" w:rsidRPr="00D04663">
        <w:rPr>
          <w:rFonts w:cs="Arial"/>
          <w:u w:val="none"/>
        </w:rPr>
        <w:t>6</w:t>
      </w:r>
      <w:r w:rsidRPr="00D04663">
        <w:rPr>
          <w:rFonts w:cs="Arial"/>
          <w:u w:val="none"/>
        </w:rPr>
        <w:t xml:space="preserve">. </w:t>
      </w:r>
      <w:r w:rsidR="005858A6" w:rsidRPr="00D04663">
        <w:rPr>
          <w:rFonts w:cs="Arial"/>
          <w:u w:val="none"/>
        </w:rPr>
        <w:t>The health plan shall select an oversample of each Provider Survey Type for the County/Network using the random sample selection process. The size of the oversample shall be sufficient to replace all non-respond</w:t>
      </w:r>
      <w:r w:rsidR="00361455" w:rsidRPr="00D04663">
        <w:rPr>
          <w:rFonts w:cs="Arial"/>
          <w:u w:val="none"/>
        </w:rPr>
        <w:t>ing</w:t>
      </w:r>
      <w:r w:rsidR="005858A6" w:rsidRPr="00D04663">
        <w:rPr>
          <w:rFonts w:cs="Arial"/>
          <w:u w:val="none"/>
        </w:rPr>
        <w:t xml:space="preserve"> and ineligible providers necessary to meet the </w:t>
      </w:r>
      <w:r w:rsidR="00AA55A5" w:rsidRPr="00D04663">
        <w:rPr>
          <w:rFonts w:cs="Arial"/>
          <w:u w:val="none"/>
        </w:rPr>
        <w:t>required</w:t>
      </w:r>
      <w:r w:rsidR="005858A6" w:rsidRPr="00D04663">
        <w:rPr>
          <w:rFonts w:cs="Arial"/>
          <w:u w:val="none"/>
        </w:rPr>
        <w:t xml:space="preserve"> sample size.</w:t>
      </w:r>
      <w:r w:rsidR="005858A6" w:rsidRPr="00D04663" w:rsidDel="00011A65">
        <w:rPr>
          <w:rFonts w:cs="Arial"/>
          <w:u w:val="none"/>
        </w:rPr>
        <w:t xml:space="preserve"> </w:t>
      </w:r>
      <w:r w:rsidR="005858A6" w:rsidRPr="00D04663">
        <w:rPr>
          <w:rFonts w:cs="Arial"/>
          <w:u w:val="none"/>
        </w:rPr>
        <w:t xml:space="preserve">If </w:t>
      </w:r>
      <w:r w:rsidR="002B754E" w:rsidRPr="00D04663">
        <w:rPr>
          <w:rFonts w:cs="Arial"/>
          <w:u w:val="none"/>
        </w:rPr>
        <w:t xml:space="preserve">all providers in </w:t>
      </w:r>
      <w:r w:rsidR="005858A6" w:rsidRPr="00D04663">
        <w:rPr>
          <w:rFonts w:cs="Arial"/>
          <w:u w:val="none"/>
        </w:rPr>
        <w:t xml:space="preserve">the initial oversample </w:t>
      </w:r>
      <w:r w:rsidR="00F15654" w:rsidRPr="00D04663">
        <w:rPr>
          <w:rFonts w:cs="Arial"/>
          <w:u w:val="none"/>
        </w:rPr>
        <w:t>are used as replacements (the oversample is</w:t>
      </w:r>
      <w:r w:rsidR="005858A6" w:rsidRPr="00D04663">
        <w:rPr>
          <w:rFonts w:cs="Arial"/>
          <w:u w:val="none"/>
        </w:rPr>
        <w:t xml:space="preserve"> exhausted</w:t>
      </w:r>
      <w:r w:rsidR="00F15654" w:rsidRPr="00D04663">
        <w:rPr>
          <w:rFonts w:cs="Arial"/>
          <w:u w:val="none"/>
        </w:rPr>
        <w:t>)</w:t>
      </w:r>
      <w:r w:rsidR="00B847B0" w:rsidRPr="00D04663">
        <w:rPr>
          <w:rFonts w:cs="Arial"/>
          <w:u w:val="none"/>
        </w:rPr>
        <w:t>,</w:t>
      </w:r>
      <w:r w:rsidR="005858A6" w:rsidRPr="00D04663">
        <w:rPr>
          <w:rFonts w:cs="Arial"/>
          <w:u w:val="none"/>
        </w:rPr>
        <w:t xml:space="preserve"> and additional providers remain in the County/Network, use this same process to add additional providers of that same Provider Survey Type to the </w:t>
      </w:r>
      <w:r w:rsidR="005858A6" w:rsidRPr="00D04663">
        <w:rPr>
          <w:rFonts w:cs="Arial"/>
          <w:u w:val="none"/>
        </w:rPr>
        <w:lastRenderedPageBreak/>
        <w:t>ov</w:t>
      </w:r>
      <w:r w:rsidR="00A3284C" w:rsidRPr="00D04663">
        <w:rPr>
          <w:rFonts w:cs="Arial"/>
          <w:u w:val="none"/>
        </w:rPr>
        <w:t>ersample. The health plan shall</w:t>
      </w:r>
      <w:r w:rsidR="005858A6" w:rsidRPr="00D04663">
        <w:rPr>
          <w:rFonts w:cs="Arial"/>
          <w:u w:val="none"/>
        </w:rPr>
        <w:t xml:space="preserve"> continue to add providers to the oversample using the random sample selection process until either the </w:t>
      </w:r>
      <w:r w:rsidR="00AA55A5" w:rsidRPr="00D04663">
        <w:rPr>
          <w:rFonts w:cs="Arial"/>
          <w:u w:val="none"/>
        </w:rPr>
        <w:t>required</w:t>
      </w:r>
      <w:r w:rsidR="005858A6" w:rsidRPr="00D04663">
        <w:rPr>
          <w:rFonts w:cs="Arial"/>
          <w:u w:val="none"/>
        </w:rPr>
        <w:t xml:space="preserve"> sample size is </w:t>
      </w:r>
      <w:r w:rsidR="00BD0694" w:rsidRPr="00D04663">
        <w:rPr>
          <w:rFonts w:cs="Arial"/>
          <w:u w:val="none"/>
        </w:rPr>
        <w:t>reached,</w:t>
      </w:r>
      <w:r w:rsidR="005858A6" w:rsidRPr="00D04663">
        <w:rPr>
          <w:rFonts w:cs="Arial"/>
          <w:u w:val="none"/>
        </w:rPr>
        <w:t xml:space="preserve"> or all providers</w:t>
      </w:r>
      <w:r w:rsidR="00F010D0" w:rsidRPr="00D04663">
        <w:rPr>
          <w:rFonts w:cs="Arial"/>
          <w:u w:val="none"/>
        </w:rPr>
        <w:t xml:space="preserve"> within the County/Network for the applicable Provider Survey Type</w:t>
      </w:r>
      <w:r w:rsidR="005858A6" w:rsidRPr="00D04663">
        <w:rPr>
          <w:rFonts w:cs="Arial"/>
          <w:u w:val="none"/>
        </w:rPr>
        <w:t xml:space="preserve"> have been contacted.</w:t>
      </w:r>
    </w:p>
    <w:p w14:paraId="4045C90A" w14:textId="77777777" w:rsidR="005858A6" w:rsidRPr="00D04663" w:rsidRDefault="005858A6" w:rsidP="005259CF">
      <w:pPr>
        <w:pStyle w:val="Heading2"/>
        <w:spacing w:before="240" w:after="240"/>
        <w:rPr>
          <w:rFonts w:ascii="Arial" w:hAnsi="Arial" w:cs="Arial"/>
          <w:color w:val="auto"/>
          <w:sz w:val="24"/>
          <w:szCs w:val="24"/>
          <w:u w:val="none"/>
        </w:rPr>
      </w:pPr>
      <w:bookmarkStart w:id="95" w:name="_Toc20893441"/>
      <w:bookmarkStart w:id="96" w:name="_Toc153961878"/>
      <w:r w:rsidRPr="00D04663">
        <w:rPr>
          <w:rFonts w:ascii="Arial" w:hAnsi="Arial" w:cs="Arial"/>
          <w:color w:val="auto"/>
          <w:sz w:val="24"/>
          <w:szCs w:val="24"/>
          <w:u w:val="none"/>
        </w:rPr>
        <w:t>Step 4: Select Random Samples</w:t>
      </w:r>
      <w:r w:rsidR="00BE79DB" w:rsidRPr="00D04663">
        <w:rPr>
          <w:rFonts w:ascii="Arial" w:hAnsi="Arial" w:cs="Arial"/>
          <w:color w:val="auto"/>
          <w:sz w:val="24"/>
          <w:szCs w:val="24"/>
          <w:u w:val="none"/>
        </w:rPr>
        <w:t xml:space="preserve"> (Rule 1300.67.</w:t>
      </w:r>
      <w:r w:rsidR="008662E7" w:rsidRPr="00D04663">
        <w:rPr>
          <w:rFonts w:ascii="Arial" w:hAnsi="Arial" w:cs="Arial"/>
          <w:color w:val="auto"/>
          <w:sz w:val="24"/>
          <w:szCs w:val="24"/>
          <w:u w:val="none"/>
        </w:rPr>
        <w:t>2.2(</w:t>
      </w:r>
      <w:r w:rsidR="00BE79DB" w:rsidRPr="00D04663">
        <w:rPr>
          <w:rFonts w:ascii="Arial" w:hAnsi="Arial" w:cs="Arial"/>
          <w:color w:val="auto"/>
          <w:sz w:val="24"/>
          <w:szCs w:val="24"/>
          <w:u w:val="none"/>
        </w:rPr>
        <w:t>f)(1)(D)</w:t>
      </w:r>
      <w:r w:rsidR="00EE5FF9" w:rsidRPr="00D04663">
        <w:rPr>
          <w:rFonts w:ascii="Arial" w:hAnsi="Arial" w:cs="Arial"/>
          <w:color w:val="auto"/>
          <w:sz w:val="24"/>
          <w:szCs w:val="24"/>
          <w:u w:val="none"/>
        </w:rPr>
        <w:t>)</w:t>
      </w:r>
      <w:bookmarkEnd w:id="95"/>
      <w:bookmarkEnd w:id="96"/>
    </w:p>
    <w:p w14:paraId="503E5C4C" w14:textId="77777777" w:rsidR="005858A6" w:rsidRPr="00D04663" w:rsidRDefault="006A5F27" w:rsidP="00D51011">
      <w:pPr>
        <w:pStyle w:val="BodyText"/>
        <w:keepNext/>
        <w:widowControl/>
        <w:spacing w:before="240" w:after="120"/>
        <w:rPr>
          <w:rFonts w:cs="Arial"/>
          <w:u w:val="none"/>
        </w:rPr>
      </w:pPr>
      <w:r w:rsidRPr="00D04663">
        <w:rPr>
          <w:rFonts w:cs="Arial"/>
          <w:u w:val="none"/>
        </w:rPr>
        <w:t>2</w:t>
      </w:r>
      <w:r w:rsidR="00A64CDD" w:rsidRPr="00D04663">
        <w:rPr>
          <w:rFonts w:cs="Arial"/>
          <w:u w:val="none"/>
        </w:rPr>
        <w:t>7</w:t>
      </w:r>
      <w:r w:rsidR="00AB70F9" w:rsidRPr="00D04663">
        <w:rPr>
          <w:rFonts w:cs="Arial"/>
          <w:u w:val="none"/>
        </w:rPr>
        <w:t xml:space="preserve">. </w:t>
      </w:r>
      <w:r w:rsidR="005858A6" w:rsidRPr="00D04663">
        <w:rPr>
          <w:rFonts w:cs="Arial"/>
          <w:u w:val="none"/>
        </w:rPr>
        <w:t xml:space="preserve">Once the appropriate sample and oversample size for each Provider Survey Type in each County/Network has been determined, use the random sample selection process described below to identify which providers to survey and include in the Raw Data </w:t>
      </w:r>
      <w:r w:rsidR="00EC02BB" w:rsidRPr="00D04663">
        <w:rPr>
          <w:rFonts w:cs="Arial"/>
          <w:u w:val="none"/>
        </w:rPr>
        <w:t>Report Form</w:t>
      </w:r>
      <w:r w:rsidR="005858A6" w:rsidRPr="00D04663">
        <w:rPr>
          <w:rFonts w:cs="Arial"/>
          <w:u w:val="none"/>
        </w:rPr>
        <w:t xml:space="preserve"> from the health plan’s working copy of the </w:t>
      </w:r>
      <w:r w:rsidR="004E6489" w:rsidRPr="00D04663">
        <w:rPr>
          <w:rFonts w:cs="Arial"/>
          <w:u w:val="none"/>
        </w:rPr>
        <w:t>Contact List Report Form</w:t>
      </w:r>
      <w:r w:rsidR="005858A6" w:rsidRPr="00D04663">
        <w:rPr>
          <w:rFonts w:cs="Arial"/>
          <w:u w:val="none"/>
        </w:rPr>
        <w:t>.</w:t>
      </w:r>
      <w:r w:rsidR="009E23F7" w:rsidRPr="00D04663">
        <w:rPr>
          <w:rFonts w:cs="Arial"/>
          <w:u w:val="none"/>
        </w:rPr>
        <w:t xml:space="preserve"> </w:t>
      </w:r>
      <w:r w:rsidR="00BC0377" w:rsidRPr="00D04663">
        <w:rPr>
          <w:rFonts w:cs="Arial"/>
          <w:u w:val="none"/>
        </w:rPr>
        <w:t>To sort the Contact List Report Form in a random order and select the</w:t>
      </w:r>
      <w:r w:rsidR="0004005B" w:rsidRPr="00D04663">
        <w:rPr>
          <w:rFonts w:cs="Arial"/>
          <w:u w:val="none"/>
        </w:rPr>
        <w:t xml:space="preserve"> providers</w:t>
      </w:r>
      <w:r w:rsidR="00BC0377" w:rsidRPr="00D04663">
        <w:rPr>
          <w:rFonts w:cs="Arial"/>
          <w:u w:val="none"/>
        </w:rPr>
        <w:t xml:space="preserve"> </w:t>
      </w:r>
      <w:r w:rsidR="00B95928" w:rsidRPr="00D04663">
        <w:rPr>
          <w:rFonts w:cs="Arial"/>
          <w:u w:val="none"/>
        </w:rPr>
        <w:t>that are required to be surveyed,</w:t>
      </w:r>
      <w:r w:rsidR="00BC0377" w:rsidRPr="00D04663">
        <w:rPr>
          <w:rFonts w:cs="Arial"/>
          <w:u w:val="none"/>
        </w:rPr>
        <w:t xml:space="preserve"> the health plan shall perform the following actions:</w:t>
      </w:r>
    </w:p>
    <w:p w14:paraId="0367BD62" w14:textId="77777777" w:rsidR="005858A6" w:rsidRPr="00D04663" w:rsidRDefault="005858A6" w:rsidP="005259CF">
      <w:pPr>
        <w:pStyle w:val="ListParagraph"/>
        <w:numPr>
          <w:ilvl w:val="0"/>
          <w:numId w:val="8"/>
        </w:numPr>
        <w:spacing w:before="120" w:after="120"/>
        <w:ind w:left="720" w:right="720"/>
        <w:contextualSpacing/>
        <w:rPr>
          <w:rFonts w:cs="Arial"/>
          <w:szCs w:val="24"/>
          <w:u w:val="none"/>
        </w:rPr>
      </w:pPr>
      <w:r w:rsidRPr="00D04663">
        <w:rPr>
          <w:rFonts w:cs="Arial"/>
          <w:szCs w:val="24"/>
          <w:u w:val="none"/>
        </w:rPr>
        <w:t>Assign a random number to</w:t>
      </w:r>
      <w:r w:rsidR="003C748E" w:rsidRPr="00D04663">
        <w:rPr>
          <w:rFonts w:cs="Arial"/>
          <w:szCs w:val="24"/>
          <w:u w:val="none"/>
        </w:rPr>
        <w:t xml:space="preserve"> each unique provider o</w:t>
      </w:r>
      <w:r w:rsidRPr="00D04663">
        <w:rPr>
          <w:rFonts w:cs="Arial"/>
          <w:szCs w:val="24"/>
          <w:u w:val="none"/>
        </w:rPr>
        <w:t xml:space="preserve">n the health plan’s </w:t>
      </w:r>
      <w:r w:rsidR="004E6489" w:rsidRPr="00D04663">
        <w:rPr>
          <w:rFonts w:cs="Arial"/>
          <w:szCs w:val="24"/>
          <w:u w:val="none"/>
        </w:rPr>
        <w:t>Contact List Report Form</w:t>
      </w:r>
      <w:r w:rsidR="008F43EF" w:rsidRPr="00D04663">
        <w:rPr>
          <w:rFonts w:cs="Arial"/>
          <w:szCs w:val="24"/>
          <w:u w:val="none"/>
        </w:rPr>
        <w:t>;</w:t>
      </w:r>
    </w:p>
    <w:p w14:paraId="3DD9100D" w14:textId="77777777" w:rsidR="005858A6" w:rsidRPr="00D04663" w:rsidRDefault="005858A6" w:rsidP="005259CF">
      <w:pPr>
        <w:pStyle w:val="ListParagraph"/>
        <w:numPr>
          <w:ilvl w:val="0"/>
          <w:numId w:val="8"/>
        </w:numPr>
        <w:spacing w:before="120" w:after="120"/>
        <w:ind w:left="720" w:right="720"/>
        <w:contextualSpacing/>
        <w:rPr>
          <w:rFonts w:cs="Arial"/>
          <w:szCs w:val="24"/>
          <w:u w:val="none"/>
        </w:rPr>
      </w:pPr>
      <w:r w:rsidRPr="00D04663">
        <w:rPr>
          <w:rFonts w:cs="Arial"/>
          <w:szCs w:val="24"/>
          <w:u w:val="none"/>
        </w:rPr>
        <w:t xml:space="preserve">Sort each </w:t>
      </w:r>
      <w:r w:rsidR="004E6489" w:rsidRPr="00D04663">
        <w:rPr>
          <w:rFonts w:cs="Arial"/>
          <w:szCs w:val="24"/>
          <w:u w:val="none"/>
        </w:rPr>
        <w:t>Contact List Report Form</w:t>
      </w:r>
      <w:r w:rsidRPr="00D04663">
        <w:rPr>
          <w:rFonts w:cs="Arial"/>
          <w:szCs w:val="24"/>
          <w:u w:val="none"/>
        </w:rPr>
        <w:t xml:space="preserve"> by the random number within each County/Network by each Provider Survey Type</w:t>
      </w:r>
      <w:r w:rsidR="008F43EF" w:rsidRPr="00D04663">
        <w:rPr>
          <w:rFonts w:cs="Arial"/>
          <w:szCs w:val="24"/>
          <w:u w:val="none"/>
        </w:rPr>
        <w:t>;</w:t>
      </w:r>
    </w:p>
    <w:p w14:paraId="4B498615" w14:textId="6E4D1C84" w:rsidR="005858A6" w:rsidRPr="00D04663" w:rsidRDefault="005858A6" w:rsidP="005259CF">
      <w:pPr>
        <w:pStyle w:val="ListParagraph"/>
        <w:numPr>
          <w:ilvl w:val="0"/>
          <w:numId w:val="8"/>
        </w:numPr>
        <w:spacing w:before="120" w:after="120"/>
        <w:ind w:left="720" w:right="720"/>
        <w:contextualSpacing/>
        <w:rPr>
          <w:rFonts w:cs="Arial"/>
          <w:szCs w:val="24"/>
          <w:u w:val="none"/>
        </w:rPr>
      </w:pPr>
      <w:r w:rsidRPr="00D04663">
        <w:rPr>
          <w:rFonts w:cs="Arial"/>
          <w:szCs w:val="24"/>
          <w:u w:val="none"/>
        </w:rPr>
        <w:t>Starting with the first unique provider</w:t>
      </w:r>
      <w:r w:rsidR="009802D1" w:rsidRPr="00D04663">
        <w:rPr>
          <w:rFonts w:cs="Arial"/>
          <w:szCs w:val="24"/>
          <w:u w:val="none"/>
        </w:rPr>
        <w:t>, as defined in paragraph</w:t>
      </w:r>
      <w:r w:rsidR="00C13CC2" w:rsidRPr="00D04663">
        <w:rPr>
          <w:rFonts w:cs="Arial"/>
          <w:szCs w:val="24"/>
          <w:u w:val="none"/>
        </w:rPr>
        <w:t>s</w:t>
      </w:r>
      <w:r w:rsidR="009802D1" w:rsidRPr="00D04663">
        <w:rPr>
          <w:rFonts w:cs="Arial"/>
          <w:szCs w:val="24"/>
          <w:u w:val="none"/>
        </w:rPr>
        <w:t xml:space="preserve"> </w:t>
      </w:r>
      <w:r w:rsidR="00C13CC2" w:rsidRPr="00D04663">
        <w:rPr>
          <w:rFonts w:cs="Arial"/>
          <w:szCs w:val="24"/>
          <w:u w:val="none"/>
        </w:rPr>
        <w:t>15-19</w:t>
      </w:r>
      <w:r w:rsidR="009802D1" w:rsidRPr="00D04663">
        <w:rPr>
          <w:rFonts w:cs="Arial"/>
          <w:szCs w:val="24"/>
          <w:u w:val="none"/>
        </w:rPr>
        <w:t>,</w:t>
      </w:r>
      <w:r w:rsidRPr="00D04663">
        <w:rPr>
          <w:rFonts w:cs="Arial"/>
          <w:szCs w:val="24"/>
          <w:u w:val="none"/>
        </w:rPr>
        <w:t xml:space="preserve"> in</w:t>
      </w:r>
      <w:r w:rsidR="004E6489" w:rsidRPr="00D04663">
        <w:rPr>
          <w:rFonts w:cs="Arial"/>
          <w:szCs w:val="24"/>
          <w:u w:val="none"/>
        </w:rPr>
        <w:t xml:space="preserve"> each of</w:t>
      </w:r>
      <w:r w:rsidRPr="00D04663">
        <w:rPr>
          <w:rFonts w:cs="Arial"/>
          <w:szCs w:val="24"/>
          <w:u w:val="none"/>
        </w:rPr>
        <w:t xml:space="preserve"> the randomly sorted </w:t>
      </w:r>
      <w:r w:rsidR="004E6489" w:rsidRPr="00D04663">
        <w:rPr>
          <w:rFonts w:cs="Arial"/>
          <w:szCs w:val="24"/>
          <w:u w:val="none"/>
        </w:rPr>
        <w:t>Contact List Report Forms</w:t>
      </w:r>
      <w:r w:rsidRPr="00D04663">
        <w:rPr>
          <w:rFonts w:cs="Arial"/>
          <w:szCs w:val="24"/>
          <w:u w:val="none"/>
        </w:rPr>
        <w:t xml:space="preserve">, select the required number of </w:t>
      </w:r>
      <w:r w:rsidR="002E513C" w:rsidRPr="00D04663">
        <w:rPr>
          <w:rFonts w:cs="Arial"/>
          <w:szCs w:val="24"/>
          <w:u w:val="none"/>
        </w:rPr>
        <w:t>unique</w:t>
      </w:r>
      <w:r w:rsidR="002E513C" w:rsidRPr="00D04663">
        <w:rPr>
          <w:rFonts w:cs="Arial"/>
          <w:b/>
          <w:bCs/>
          <w:szCs w:val="24"/>
          <w:u w:val="none"/>
        </w:rPr>
        <w:t xml:space="preserve"> </w:t>
      </w:r>
      <w:r w:rsidRPr="00D04663">
        <w:rPr>
          <w:rFonts w:cs="Arial"/>
          <w:szCs w:val="24"/>
          <w:u w:val="none"/>
        </w:rPr>
        <w:t xml:space="preserve">providers in the sample and oversample for the largest network in each county. (See Step 3: Determine Sample and Oversample Size for </w:t>
      </w:r>
      <w:r w:rsidR="006E2EBD" w:rsidRPr="00D04663">
        <w:rPr>
          <w:rFonts w:cs="Arial"/>
          <w:szCs w:val="24"/>
          <w:u w:val="none"/>
        </w:rPr>
        <w:t xml:space="preserve">further </w:t>
      </w:r>
      <w:r w:rsidRPr="00D04663">
        <w:rPr>
          <w:rFonts w:cs="Arial"/>
          <w:szCs w:val="24"/>
          <w:u w:val="none"/>
        </w:rPr>
        <w:t>instructions.)</w:t>
      </w:r>
      <w:r w:rsidR="008F43EF" w:rsidRPr="00D04663">
        <w:rPr>
          <w:rFonts w:cs="Arial"/>
          <w:szCs w:val="24"/>
          <w:u w:val="none"/>
        </w:rPr>
        <w:t>; and</w:t>
      </w:r>
    </w:p>
    <w:p w14:paraId="5EA9B8C8" w14:textId="77777777" w:rsidR="005858A6" w:rsidRPr="00D04663" w:rsidRDefault="005858A6" w:rsidP="00297E2D">
      <w:pPr>
        <w:pStyle w:val="ListParagraph"/>
        <w:widowControl/>
        <w:numPr>
          <w:ilvl w:val="0"/>
          <w:numId w:val="8"/>
        </w:numPr>
        <w:spacing w:before="120" w:after="120"/>
        <w:ind w:left="720" w:right="720"/>
        <w:contextualSpacing/>
        <w:rPr>
          <w:rFonts w:cs="Arial"/>
          <w:szCs w:val="24"/>
          <w:u w:val="none"/>
        </w:rPr>
      </w:pPr>
      <w:r w:rsidRPr="00D04663">
        <w:rPr>
          <w:rFonts w:cs="Arial"/>
          <w:szCs w:val="24"/>
          <w:u w:val="none"/>
        </w:rPr>
        <w:t>If there is only one health plan network in the county, move to Step 5</w:t>
      </w:r>
      <w:r w:rsidR="00E854B7" w:rsidRPr="00D04663">
        <w:rPr>
          <w:rFonts w:cs="Arial"/>
          <w:szCs w:val="24"/>
          <w:u w:val="none"/>
        </w:rPr>
        <w:t>: Engage in Provider Outreach</w:t>
      </w:r>
      <w:r w:rsidRPr="00D04663">
        <w:rPr>
          <w:rFonts w:cs="Arial"/>
          <w:szCs w:val="24"/>
          <w:u w:val="none"/>
        </w:rPr>
        <w:t>.</w:t>
      </w:r>
    </w:p>
    <w:p w14:paraId="3022B2BD" w14:textId="77777777" w:rsidR="005858A6" w:rsidRPr="00D04663" w:rsidRDefault="006A5F27" w:rsidP="005259CF">
      <w:pPr>
        <w:widowControl w:val="0"/>
        <w:spacing w:before="240" w:after="240" w:line="240" w:lineRule="auto"/>
        <w:rPr>
          <w:rFonts w:ascii="Arial" w:eastAsia="Times New Roman" w:hAnsi="Arial" w:cs="Arial"/>
          <w:sz w:val="24"/>
          <w:szCs w:val="24"/>
          <w:u w:val="none"/>
        </w:rPr>
      </w:pPr>
      <w:r w:rsidRPr="00D04663">
        <w:rPr>
          <w:rFonts w:ascii="Arial" w:hAnsi="Arial" w:cs="Arial"/>
          <w:sz w:val="24"/>
          <w:szCs w:val="24"/>
          <w:u w:val="none"/>
        </w:rPr>
        <w:t>2</w:t>
      </w:r>
      <w:r w:rsidR="00A64CDD" w:rsidRPr="00D04663">
        <w:rPr>
          <w:rFonts w:ascii="Arial" w:hAnsi="Arial" w:cs="Arial"/>
          <w:sz w:val="24"/>
          <w:szCs w:val="24"/>
          <w:u w:val="none"/>
        </w:rPr>
        <w:t>8</w:t>
      </w:r>
      <w:r w:rsidR="00AB70F9" w:rsidRPr="00D04663">
        <w:rPr>
          <w:rFonts w:ascii="Arial" w:hAnsi="Arial" w:cs="Arial"/>
          <w:sz w:val="24"/>
          <w:szCs w:val="24"/>
          <w:u w:val="none"/>
        </w:rPr>
        <w:t xml:space="preserve">. </w:t>
      </w:r>
      <w:r w:rsidR="00344AF4" w:rsidRPr="00D04663">
        <w:rPr>
          <w:rFonts w:ascii="Arial" w:hAnsi="Arial" w:cs="Arial"/>
          <w:sz w:val="24"/>
          <w:szCs w:val="24"/>
          <w:u w:val="none"/>
        </w:rPr>
        <w:t>The h</w:t>
      </w:r>
      <w:r w:rsidR="005858A6" w:rsidRPr="00D04663">
        <w:rPr>
          <w:rFonts w:ascii="Arial" w:hAnsi="Arial" w:cs="Arial"/>
          <w:sz w:val="24"/>
          <w:szCs w:val="24"/>
          <w:u w:val="none"/>
        </w:rPr>
        <w:t xml:space="preserve">ealth plan may use </w:t>
      </w:r>
      <w:r w:rsidR="00361455" w:rsidRPr="00D04663">
        <w:rPr>
          <w:rFonts w:ascii="Arial" w:hAnsi="Arial" w:cs="Arial"/>
          <w:sz w:val="24"/>
          <w:szCs w:val="24"/>
          <w:u w:val="none"/>
        </w:rPr>
        <w:t>E</w:t>
      </w:r>
      <w:r w:rsidR="005858A6" w:rsidRPr="00D04663">
        <w:rPr>
          <w:rFonts w:ascii="Arial" w:hAnsi="Arial" w:cs="Arial"/>
          <w:sz w:val="24"/>
          <w:szCs w:val="24"/>
          <w:u w:val="none"/>
        </w:rPr>
        <w:t>xcel, SAS, or other software to assign a random number and to complete the random sample selection process.</w:t>
      </w:r>
    </w:p>
    <w:p w14:paraId="3E2FCD95" w14:textId="77777777" w:rsidR="005858A6" w:rsidRPr="00D04663" w:rsidRDefault="005858A6" w:rsidP="005259CF">
      <w:pPr>
        <w:pStyle w:val="Heading3"/>
        <w:spacing w:before="240" w:after="240"/>
        <w:rPr>
          <w:rFonts w:cs="Arial"/>
          <w:u w:val="none"/>
        </w:rPr>
      </w:pPr>
      <w:r w:rsidRPr="00D04663">
        <w:rPr>
          <w:rFonts w:cs="Arial"/>
          <w:u w:val="none"/>
        </w:rPr>
        <w:t>Counties with Multiple Networks</w:t>
      </w:r>
    </w:p>
    <w:p w14:paraId="4AEEAD90" w14:textId="6B217440" w:rsidR="007F7B24" w:rsidRPr="00D04663" w:rsidRDefault="006A5F27" w:rsidP="005259CF">
      <w:pPr>
        <w:pStyle w:val="BodyText"/>
        <w:spacing w:before="240"/>
        <w:rPr>
          <w:rFonts w:cs="Arial"/>
          <w:u w:val="none"/>
        </w:rPr>
      </w:pPr>
      <w:r w:rsidRPr="00D04663">
        <w:rPr>
          <w:rFonts w:cs="Arial"/>
          <w:u w:val="none"/>
        </w:rPr>
        <w:t>2</w:t>
      </w:r>
      <w:r w:rsidR="00A64CDD" w:rsidRPr="00D04663">
        <w:rPr>
          <w:rFonts w:cs="Arial"/>
          <w:u w:val="none"/>
        </w:rPr>
        <w:t>9</w:t>
      </w:r>
      <w:r w:rsidR="00AB70F9" w:rsidRPr="00D04663">
        <w:rPr>
          <w:rFonts w:cs="Arial"/>
          <w:u w:val="none"/>
        </w:rPr>
        <w:t xml:space="preserve">. </w:t>
      </w:r>
      <w:r w:rsidR="005858A6" w:rsidRPr="00D04663">
        <w:rPr>
          <w:rFonts w:cs="Arial"/>
          <w:u w:val="none"/>
        </w:rPr>
        <w:t>The process used to sample multiple networks is designed to sample the smallest number of providers needed to produc</w:t>
      </w:r>
      <w:r w:rsidR="00344AF4" w:rsidRPr="00D04663">
        <w:rPr>
          <w:rFonts w:cs="Arial"/>
          <w:u w:val="none"/>
        </w:rPr>
        <w:t xml:space="preserve">e results for all networks. A </w:t>
      </w:r>
      <w:r w:rsidR="005858A6" w:rsidRPr="00D04663">
        <w:rPr>
          <w:rFonts w:cs="Arial"/>
          <w:u w:val="none"/>
        </w:rPr>
        <w:t xml:space="preserve">health plan with multiple networks in a single county </w:t>
      </w:r>
      <w:r w:rsidR="00344AF4" w:rsidRPr="00D04663">
        <w:rPr>
          <w:rFonts w:cs="Arial"/>
          <w:u w:val="none"/>
        </w:rPr>
        <w:t xml:space="preserve">shall </w:t>
      </w:r>
      <w:r w:rsidR="005858A6" w:rsidRPr="00D04663">
        <w:rPr>
          <w:rFonts w:cs="Arial"/>
          <w:u w:val="none"/>
        </w:rPr>
        <w:t>use the process described above to select a random sample from the network in the county</w:t>
      </w:r>
      <w:r w:rsidR="00F51465" w:rsidRPr="00D04663">
        <w:rPr>
          <w:rFonts w:cs="Arial"/>
          <w:u w:val="none"/>
        </w:rPr>
        <w:t>. A health plan may begin</w:t>
      </w:r>
      <w:r w:rsidR="005858A6" w:rsidRPr="00D04663">
        <w:rPr>
          <w:rFonts w:cs="Arial"/>
          <w:u w:val="none"/>
        </w:rPr>
        <w:t xml:space="preserve"> with the</w:t>
      </w:r>
      <w:r w:rsidR="00F51465" w:rsidRPr="00D04663">
        <w:rPr>
          <w:rFonts w:cs="Arial"/>
          <w:u w:val="none"/>
        </w:rPr>
        <w:t xml:space="preserve"> network with the</w:t>
      </w:r>
      <w:r w:rsidR="005858A6" w:rsidRPr="00D04663">
        <w:rPr>
          <w:rFonts w:cs="Arial"/>
          <w:u w:val="none"/>
        </w:rPr>
        <w:t xml:space="preserve"> largest</w:t>
      </w:r>
      <w:r w:rsidR="00F51465" w:rsidRPr="00D04663">
        <w:rPr>
          <w:rFonts w:cs="Arial"/>
          <w:u w:val="none"/>
        </w:rPr>
        <w:t xml:space="preserve"> </w:t>
      </w:r>
      <w:r w:rsidR="005858A6" w:rsidRPr="00D04663">
        <w:rPr>
          <w:rFonts w:cs="Arial"/>
          <w:u w:val="none"/>
        </w:rPr>
        <w:t>number of providers</w:t>
      </w:r>
      <w:r w:rsidR="00F51465" w:rsidRPr="00D04663">
        <w:rPr>
          <w:rFonts w:cs="Arial"/>
          <w:u w:val="none"/>
        </w:rPr>
        <w:t xml:space="preserve"> in </w:t>
      </w:r>
      <w:r w:rsidR="00244224" w:rsidRPr="00D04663">
        <w:rPr>
          <w:rFonts w:cs="Arial"/>
          <w:u w:val="none"/>
        </w:rPr>
        <w:t xml:space="preserve">a </w:t>
      </w:r>
      <w:r w:rsidR="00F51465" w:rsidRPr="00D04663">
        <w:rPr>
          <w:rFonts w:cs="Arial"/>
          <w:u w:val="none"/>
        </w:rPr>
        <w:t>county</w:t>
      </w:r>
      <w:r w:rsidR="004950B0" w:rsidRPr="00D04663">
        <w:rPr>
          <w:rFonts w:cs="Arial"/>
          <w:u w:val="none"/>
        </w:rPr>
        <w:t xml:space="preserve"> for efficiency</w:t>
      </w:r>
      <w:r w:rsidR="005858A6" w:rsidRPr="00D04663">
        <w:rPr>
          <w:rFonts w:cs="Arial"/>
          <w:u w:val="none"/>
        </w:rPr>
        <w:t>.</w:t>
      </w:r>
    </w:p>
    <w:p w14:paraId="41853E63" w14:textId="77777777" w:rsidR="005858A6" w:rsidRPr="00D04663" w:rsidRDefault="00A64CDD" w:rsidP="005259CF">
      <w:pPr>
        <w:pStyle w:val="BodyText"/>
        <w:spacing w:before="240"/>
        <w:rPr>
          <w:rFonts w:cs="Arial"/>
          <w:u w:val="none"/>
        </w:rPr>
      </w:pPr>
      <w:r w:rsidRPr="00D04663">
        <w:rPr>
          <w:rFonts w:cs="Arial"/>
          <w:u w:val="none"/>
        </w:rPr>
        <w:t>30</w:t>
      </w:r>
      <w:r w:rsidR="00AB70F9" w:rsidRPr="00D04663">
        <w:rPr>
          <w:rFonts w:cs="Arial"/>
          <w:u w:val="none"/>
        </w:rPr>
        <w:t xml:space="preserve">. </w:t>
      </w:r>
      <w:r w:rsidR="005858A6" w:rsidRPr="00D04663">
        <w:rPr>
          <w:rFonts w:cs="Arial"/>
          <w:u w:val="none"/>
        </w:rPr>
        <w:t xml:space="preserve">Once the first sample is selected, use the </w:t>
      </w:r>
      <w:r w:rsidR="00954DDB" w:rsidRPr="00D04663">
        <w:rPr>
          <w:rFonts w:cs="Arial"/>
          <w:u w:val="none"/>
        </w:rPr>
        <w:t>Fi</w:t>
      </w:r>
      <w:r w:rsidR="005858A6" w:rsidRPr="00D04663">
        <w:rPr>
          <w:rFonts w:cs="Arial"/>
          <w:u w:val="none"/>
        </w:rPr>
        <w:t xml:space="preserve">rst </w:t>
      </w:r>
      <w:r w:rsidR="00954DDB" w:rsidRPr="00D04663">
        <w:rPr>
          <w:rFonts w:cs="Arial"/>
          <w:u w:val="none"/>
        </w:rPr>
        <w:t>N</w:t>
      </w:r>
      <w:r w:rsidR="005858A6" w:rsidRPr="00D04663">
        <w:rPr>
          <w:rFonts w:cs="Arial"/>
          <w:u w:val="none"/>
        </w:rPr>
        <w:t xml:space="preserve">ame, </w:t>
      </w:r>
      <w:r w:rsidR="00954DDB" w:rsidRPr="00D04663">
        <w:rPr>
          <w:rFonts w:cs="Arial"/>
          <w:u w:val="none"/>
        </w:rPr>
        <w:t>L</w:t>
      </w:r>
      <w:r w:rsidR="005858A6" w:rsidRPr="00D04663">
        <w:rPr>
          <w:rFonts w:cs="Arial"/>
          <w:u w:val="none"/>
        </w:rPr>
        <w:t xml:space="preserve">ast </w:t>
      </w:r>
      <w:r w:rsidR="00954DDB" w:rsidRPr="00D04663">
        <w:rPr>
          <w:rFonts w:cs="Arial"/>
          <w:u w:val="none"/>
        </w:rPr>
        <w:t>N</w:t>
      </w:r>
      <w:r w:rsidR="005858A6" w:rsidRPr="00D04663">
        <w:rPr>
          <w:rFonts w:cs="Arial"/>
          <w:u w:val="none"/>
        </w:rPr>
        <w:t xml:space="preserve">ame, FQHC/RHC </w:t>
      </w:r>
      <w:r w:rsidR="00954DDB" w:rsidRPr="00D04663">
        <w:rPr>
          <w:rFonts w:cs="Arial"/>
          <w:u w:val="none"/>
        </w:rPr>
        <w:t>N</w:t>
      </w:r>
      <w:r w:rsidR="005858A6" w:rsidRPr="00D04663">
        <w:rPr>
          <w:rFonts w:cs="Arial"/>
          <w:u w:val="none"/>
        </w:rPr>
        <w:t>ame, NPI, and County fields to identify wheth</w:t>
      </w:r>
      <w:r w:rsidR="00543330" w:rsidRPr="00D04663">
        <w:rPr>
          <w:rFonts w:cs="Arial"/>
          <w:u w:val="none"/>
        </w:rPr>
        <w:t>er the provider participates in</w:t>
      </w:r>
      <w:r w:rsidR="005858A6" w:rsidRPr="00D04663">
        <w:rPr>
          <w:rFonts w:cs="Arial"/>
          <w:u w:val="none"/>
        </w:rPr>
        <w:t xml:space="preserve"> other networks </w:t>
      </w:r>
      <w:r w:rsidR="009B349E" w:rsidRPr="00D04663">
        <w:rPr>
          <w:rFonts w:cs="Arial"/>
          <w:u w:val="none"/>
        </w:rPr>
        <w:t xml:space="preserve">the health plan maintains </w:t>
      </w:r>
      <w:r w:rsidR="005858A6" w:rsidRPr="00D04663">
        <w:rPr>
          <w:rFonts w:cs="Arial"/>
          <w:u w:val="none"/>
        </w:rPr>
        <w:t xml:space="preserve">in that </w:t>
      </w:r>
      <w:r w:rsidR="009B349E" w:rsidRPr="00D04663">
        <w:rPr>
          <w:rFonts w:cs="Arial"/>
          <w:u w:val="none"/>
        </w:rPr>
        <w:t xml:space="preserve">same </w:t>
      </w:r>
      <w:r w:rsidR="005858A6" w:rsidRPr="00D04663">
        <w:rPr>
          <w:rFonts w:cs="Arial"/>
          <w:u w:val="none"/>
        </w:rPr>
        <w:t xml:space="preserve">county. For Ancillary </w:t>
      </w:r>
      <w:r w:rsidR="00457A78" w:rsidRPr="00D04663">
        <w:rPr>
          <w:rFonts w:cs="Arial"/>
          <w:u w:val="none"/>
        </w:rPr>
        <w:t xml:space="preserve">Service </w:t>
      </w:r>
      <w:r w:rsidR="005858A6" w:rsidRPr="00D04663">
        <w:rPr>
          <w:rFonts w:cs="Arial"/>
          <w:u w:val="none"/>
        </w:rPr>
        <w:t xml:space="preserve">Providers, use the </w:t>
      </w:r>
      <w:r w:rsidR="0059514C" w:rsidRPr="00D04663">
        <w:rPr>
          <w:rFonts w:cs="Arial"/>
          <w:u w:val="none"/>
        </w:rPr>
        <w:t>Entity or</w:t>
      </w:r>
      <w:r w:rsidR="005858A6" w:rsidRPr="00D04663">
        <w:rPr>
          <w:rFonts w:cs="Arial"/>
          <w:u w:val="none"/>
        </w:rPr>
        <w:t xml:space="preserve"> Facility Name, </w:t>
      </w:r>
      <w:r w:rsidR="00954DDB" w:rsidRPr="00D04663">
        <w:rPr>
          <w:rFonts w:cs="Arial"/>
          <w:u w:val="none"/>
        </w:rPr>
        <w:t xml:space="preserve">FQHC/RHC Name, </w:t>
      </w:r>
      <w:r w:rsidR="005858A6" w:rsidRPr="00D04663">
        <w:rPr>
          <w:rFonts w:cs="Arial"/>
          <w:u w:val="none"/>
        </w:rPr>
        <w:t xml:space="preserve">NPI, and County fields. Apply the providers sampled from the larger network to all of the smaller networks in which the sampled provider participates. The provider shall be surveyed only once; the </w:t>
      </w:r>
      <w:r w:rsidR="00DC1243" w:rsidRPr="00D04663">
        <w:rPr>
          <w:rFonts w:cs="Arial"/>
          <w:u w:val="none"/>
        </w:rPr>
        <w:t xml:space="preserve">provider’s </w:t>
      </w:r>
      <w:r w:rsidR="005858A6" w:rsidRPr="00D04663">
        <w:rPr>
          <w:rFonts w:cs="Arial"/>
          <w:u w:val="none"/>
        </w:rPr>
        <w:t xml:space="preserve">response </w:t>
      </w:r>
      <w:r w:rsidR="007B3D40" w:rsidRPr="00D04663">
        <w:rPr>
          <w:rFonts w:cs="Arial"/>
          <w:u w:val="none"/>
        </w:rPr>
        <w:t>shall</w:t>
      </w:r>
      <w:r w:rsidR="00EB1D22" w:rsidRPr="00D04663">
        <w:rPr>
          <w:rFonts w:cs="Arial"/>
          <w:u w:val="none"/>
        </w:rPr>
        <w:t xml:space="preserve"> </w:t>
      </w:r>
      <w:r w:rsidR="005858A6" w:rsidRPr="00D04663">
        <w:rPr>
          <w:rFonts w:cs="Arial"/>
          <w:u w:val="none"/>
        </w:rPr>
        <w:t>be applied to the provider for all networks</w:t>
      </w:r>
      <w:r w:rsidR="00EB1D22" w:rsidRPr="00D04663">
        <w:rPr>
          <w:rFonts w:cs="Arial"/>
          <w:u w:val="none"/>
        </w:rPr>
        <w:t xml:space="preserve"> </w:t>
      </w:r>
      <w:r w:rsidR="004836AF" w:rsidRPr="00D04663">
        <w:rPr>
          <w:rFonts w:cs="Arial"/>
          <w:u w:val="none"/>
        </w:rPr>
        <w:t xml:space="preserve">the provider is sampled </w:t>
      </w:r>
      <w:r w:rsidR="00EB1D22" w:rsidRPr="00D04663">
        <w:rPr>
          <w:rFonts w:cs="Arial"/>
          <w:u w:val="none"/>
        </w:rPr>
        <w:t>until the sample size for the applicable network is met</w:t>
      </w:r>
      <w:r w:rsidR="005858A6" w:rsidRPr="00D04663">
        <w:rPr>
          <w:rFonts w:cs="Arial"/>
          <w:u w:val="none"/>
        </w:rPr>
        <w:t>.</w:t>
      </w:r>
      <w:r w:rsidR="00614C4D" w:rsidRPr="00D04663">
        <w:rPr>
          <w:rFonts w:cs="Arial"/>
          <w:u w:val="none"/>
        </w:rPr>
        <w:t xml:space="preserve"> No additional provider responses may be applied to a </w:t>
      </w:r>
      <w:r w:rsidR="00952C62" w:rsidRPr="00D04663">
        <w:rPr>
          <w:rFonts w:cs="Arial"/>
          <w:u w:val="none"/>
        </w:rPr>
        <w:t xml:space="preserve">particular </w:t>
      </w:r>
      <w:r w:rsidR="00614C4D" w:rsidRPr="00D04663">
        <w:rPr>
          <w:rFonts w:cs="Arial"/>
          <w:u w:val="none"/>
        </w:rPr>
        <w:t xml:space="preserve">network once the </w:t>
      </w:r>
      <w:r w:rsidR="00AA55A5" w:rsidRPr="00D04663">
        <w:rPr>
          <w:rFonts w:cs="Arial"/>
          <w:u w:val="none"/>
        </w:rPr>
        <w:t>required</w:t>
      </w:r>
      <w:r w:rsidR="00614C4D" w:rsidRPr="00D04663">
        <w:rPr>
          <w:rFonts w:cs="Arial"/>
          <w:u w:val="none"/>
        </w:rPr>
        <w:t xml:space="preserve"> sample size has been met for that network.</w:t>
      </w:r>
    </w:p>
    <w:p w14:paraId="71E3566C" w14:textId="4CDFA98C" w:rsidR="00246FD9" w:rsidRPr="00D04663" w:rsidRDefault="00AB70F9" w:rsidP="005259CF">
      <w:pPr>
        <w:pStyle w:val="BodyText"/>
        <w:spacing w:before="240"/>
        <w:rPr>
          <w:rFonts w:cs="Arial"/>
          <w:u w:val="none"/>
        </w:rPr>
      </w:pPr>
      <w:r w:rsidRPr="00D04663">
        <w:rPr>
          <w:rFonts w:cs="Arial"/>
          <w:u w:val="none"/>
        </w:rPr>
        <w:t>3</w:t>
      </w:r>
      <w:r w:rsidR="00A64CDD" w:rsidRPr="00D04663">
        <w:rPr>
          <w:rFonts w:cs="Arial"/>
          <w:u w:val="none"/>
        </w:rPr>
        <w:t>1</w:t>
      </w:r>
      <w:r w:rsidRPr="00D04663">
        <w:rPr>
          <w:rFonts w:cs="Arial"/>
          <w:u w:val="none"/>
        </w:rPr>
        <w:t xml:space="preserve">. </w:t>
      </w:r>
      <w:r w:rsidR="005858A6" w:rsidRPr="00D04663">
        <w:rPr>
          <w:rFonts w:cs="Arial"/>
          <w:u w:val="none"/>
        </w:rPr>
        <w:t xml:space="preserve">Review each network by size to determine whether additional providers need to be </w:t>
      </w:r>
      <w:r w:rsidR="005858A6" w:rsidRPr="00D04663">
        <w:rPr>
          <w:rFonts w:cs="Arial"/>
          <w:u w:val="none"/>
        </w:rPr>
        <w:lastRenderedPageBreak/>
        <w:t>sampled to meet the required sample size. If so, select additional uniq</w:t>
      </w:r>
      <w:r w:rsidR="003C748E" w:rsidRPr="00D04663">
        <w:rPr>
          <w:rFonts w:cs="Arial"/>
          <w:u w:val="none"/>
        </w:rPr>
        <w:t>ue providers from that network o</w:t>
      </w:r>
      <w:r w:rsidR="005858A6" w:rsidRPr="00D04663">
        <w:rPr>
          <w:rFonts w:cs="Arial"/>
          <w:u w:val="none"/>
        </w:rPr>
        <w:t>n the randomly</w:t>
      </w:r>
      <w:r w:rsidR="00822915">
        <w:rPr>
          <w:rFonts w:cs="Arial"/>
          <w:u w:val="none"/>
        </w:rPr>
        <w:t xml:space="preserve"> </w:t>
      </w:r>
      <w:del w:id="97" w:author="Author">
        <w:r w:rsidR="008F43EF" w:rsidRPr="00D04663" w:rsidDel="00822915">
          <w:rPr>
            <w:rFonts w:cs="Arial"/>
            <w:u w:val="none"/>
          </w:rPr>
          <w:delText>-</w:delText>
        </w:r>
      </w:del>
      <w:r w:rsidR="005858A6" w:rsidRPr="00D04663">
        <w:rPr>
          <w:rFonts w:cs="Arial"/>
          <w:u w:val="none"/>
        </w:rPr>
        <w:t xml:space="preserve">sorted </w:t>
      </w:r>
      <w:r w:rsidR="004E6489" w:rsidRPr="00D04663">
        <w:rPr>
          <w:rFonts w:cs="Arial"/>
          <w:u w:val="none"/>
        </w:rPr>
        <w:t>Contact List Report Form</w:t>
      </w:r>
      <w:r w:rsidR="005858A6" w:rsidRPr="00D04663">
        <w:rPr>
          <w:rFonts w:cs="Arial"/>
          <w:u w:val="none"/>
        </w:rPr>
        <w:t xml:space="preserve"> and apply these providers to all smaller networks in the county. This process will continue until a sufficient sample is identified for each Provider Survey Type in all Counties/Networks.</w:t>
      </w:r>
    </w:p>
    <w:p w14:paraId="1FEBD04A" w14:textId="77777777" w:rsidR="005858A6" w:rsidRPr="00D04663" w:rsidRDefault="008E1CE6" w:rsidP="005259CF">
      <w:pPr>
        <w:pStyle w:val="BodyText"/>
        <w:spacing w:before="240"/>
        <w:rPr>
          <w:rFonts w:cs="Arial"/>
          <w:u w:val="none"/>
        </w:rPr>
      </w:pPr>
      <w:r w:rsidRPr="00D04663">
        <w:rPr>
          <w:rFonts w:cs="Arial"/>
          <w:u w:val="none"/>
        </w:rPr>
        <w:t xml:space="preserve">32. </w:t>
      </w:r>
      <w:r w:rsidR="005858A6" w:rsidRPr="00D04663">
        <w:rPr>
          <w:rFonts w:cs="Arial"/>
          <w:u w:val="none"/>
        </w:rPr>
        <w:t>The</w:t>
      </w:r>
      <w:r w:rsidRPr="00D04663">
        <w:rPr>
          <w:rFonts w:cs="Arial"/>
          <w:u w:val="none"/>
        </w:rPr>
        <w:t xml:space="preserve"> health plan shall randomly select the providers included in the</w:t>
      </w:r>
      <w:r w:rsidR="005858A6" w:rsidRPr="00D04663">
        <w:rPr>
          <w:rFonts w:cs="Arial"/>
          <w:u w:val="none"/>
        </w:rPr>
        <w:t xml:space="preserve"> oversample for replacement</w:t>
      </w:r>
      <w:r w:rsidRPr="00D04663">
        <w:rPr>
          <w:rFonts w:cs="Arial"/>
          <w:u w:val="none"/>
        </w:rPr>
        <w:t xml:space="preserve"> of ineligible and non-responding providers by following the</w:t>
      </w:r>
      <w:r w:rsidR="005858A6" w:rsidRPr="00D04663">
        <w:rPr>
          <w:rFonts w:cs="Arial"/>
          <w:u w:val="none"/>
        </w:rPr>
        <w:t xml:space="preserve"> same </w:t>
      </w:r>
      <w:r w:rsidRPr="00D04663">
        <w:rPr>
          <w:rFonts w:cs="Arial"/>
          <w:u w:val="none"/>
        </w:rPr>
        <w:t xml:space="preserve">random sample selection </w:t>
      </w:r>
      <w:r w:rsidR="005858A6" w:rsidRPr="00D04663">
        <w:rPr>
          <w:rFonts w:cs="Arial"/>
          <w:u w:val="none"/>
        </w:rPr>
        <w:t>process</w:t>
      </w:r>
      <w:r w:rsidRPr="00D04663">
        <w:rPr>
          <w:rFonts w:cs="Arial"/>
          <w:u w:val="none"/>
        </w:rPr>
        <w:t>, set forth in paragraphs 27-31.</w:t>
      </w:r>
    </w:p>
    <w:p w14:paraId="34A26FA4" w14:textId="77777777" w:rsidR="00710E35" w:rsidRPr="00D04663" w:rsidRDefault="00710E35" w:rsidP="00CE35FC">
      <w:pPr>
        <w:pStyle w:val="Heading3"/>
        <w:widowControl/>
        <w:spacing w:before="240" w:after="240"/>
        <w:rPr>
          <w:rFonts w:cs="Arial"/>
          <w:u w:val="none"/>
        </w:rPr>
      </w:pPr>
      <w:r w:rsidRPr="00D04663">
        <w:rPr>
          <w:rFonts w:cs="Arial"/>
          <w:u w:val="none"/>
        </w:rPr>
        <w:t xml:space="preserve">Centralized </w:t>
      </w:r>
      <w:r w:rsidR="00AE0C9A" w:rsidRPr="00D04663">
        <w:rPr>
          <w:rFonts w:cs="Arial"/>
          <w:u w:val="none"/>
        </w:rPr>
        <w:t>Survey Administration</w:t>
      </w:r>
    </w:p>
    <w:p w14:paraId="56A1A85D" w14:textId="12A5EDDE" w:rsidR="000C7153" w:rsidRPr="00D04663" w:rsidRDefault="00C04E06" w:rsidP="00CE35FC">
      <w:pPr>
        <w:pStyle w:val="BodyText"/>
        <w:keepNext/>
        <w:keepLines/>
        <w:widowControl/>
        <w:spacing w:before="240"/>
        <w:rPr>
          <w:rFonts w:eastAsiaTheme="minorHAnsi" w:cs="Arial"/>
          <w:u w:val="none"/>
        </w:rPr>
      </w:pPr>
      <w:r w:rsidRPr="00D04663">
        <w:rPr>
          <w:rFonts w:eastAsiaTheme="minorHAnsi" w:cs="Arial"/>
          <w:u w:val="none"/>
        </w:rPr>
        <w:t>33</w:t>
      </w:r>
      <w:r w:rsidR="00710E35" w:rsidRPr="00D04663">
        <w:rPr>
          <w:rFonts w:eastAsiaTheme="minorHAnsi" w:cs="Arial"/>
          <w:u w:val="none"/>
        </w:rPr>
        <w:t xml:space="preserve">. A centralized </w:t>
      </w:r>
      <w:r w:rsidR="0083707D" w:rsidRPr="00D04663">
        <w:rPr>
          <w:rFonts w:eastAsiaTheme="minorHAnsi" w:cs="Arial"/>
          <w:u w:val="none"/>
        </w:rPr>
        <w:t>survey administration process</w:t>
      </w:r>
      <w:r w:rsidR="00710E35" w:rsidRPr="00D04663">
        <w:rPr>
          <w:rFonts w:eastAsiaTheme="minorHAnsi" w:cs="Arial"/>
          <w:u w:val="none"/>
        </w:rPr>
        <w:t xml:space="preserve"> reduce</w:t>
      </w:r>
      <w:r w:rsidR="00636DA8" w:rsidRPr="00D04663">
        <w:rPr>
          <w:rFonts w:eastAsiaTheme="minorHAnsi" w:cs="Arial"/>
          <w:u w:val="none"/>
        </w:rPr>
        <w:t>s</w:t>
      </w:r>
      <w:r w:rsidR="00710E35" w:rsidRPr="00D04663">
        <w:rPr>
          <w:rFonts w:eastAsiaTheme="minorHAnsi" w:cs="Arial"/>
          <w:u w:val="none"/>
        </w:rPr>
        <w:t xml:space="preserve"> the number of times a </w:t>
      </w:r>
      <w:r w:rsidR="00775A5C" w:rsidRPr="00D04663">
        <w:rPr>
          <w:rFonts w:eastAsiaTheme="minorHAnsi" w:cs="Arial"/>
          <w:u w:val="none"/>
        </w:rPr>
        <w:t>provider</w:t>
      </w:r>
      <w:r w:rsidR="00710E35" w:rsidRPr="00D04663">
        <w:rPr>
          <w:rFonts w:eastAsiaTheme="minorHAnsi" w:cs="Arial"/>
          <w:u w:val="none"/>
        </w:rPr>
        <w:t xml:space="preserve"> is contacted</w:t>
      </w:r>
      <w:r w:rsidR="002C2024" w:rsidRPr="00D04663">
        <w:rPr>
          <w:rFonts w:eastAsiaTheme="minorHAnsi" w:cs="Arial"/>
          <w:u w:val="none"/>
        </w:rPr>
        <w:t>.</w:t>
      </w:r>
      <w:r w:rsidR="00710E35" w:rsidRPr="00D04663">
        <w:rPr>
          <w:rFonts w:eastAsiaTheme="minorHAnsi" w:cs="Arial"/>
          <w:u w:val="none"/>
        </w:rPr>
        <w:t xml:space="preserve"> </w:t>
      </w:r>
      <w:r w:rsidR="002C2024" w:rsidRPr="00D04663">
        <w:rPr>
          <w:rFonts w:eastAsiaTheme="minorHAnsi" w:cs="Arial"/>
          <w:u w:val="none"/>
        </w:rPr>
        <w:t>B</w:t>
      </w:r>
      <w:r w:rsidR="00710E35" w:rsidRPr="00D04663">
        <w:rPr>
          <w:rFonts w:eastAsiaTheme="minorHAnsi" w:cs="Arial"/>
          <w:u w:val="none"/>
        </w:rPr>
        <w:t xml:space="preserve">y identifying the overlap in </w:t>
      </w:r>
      <w:r w:rsidR="00570CE4" w:rsidRPr="00D04663">
        <w:rPr>
          <w:rFonts w:eastAsiaTheme="minorHAnsi" w:cs="Arial"/>
          <w:u w:val="none"/>
        </w:rPr>
        <w:t>providers</w:t>
      </w:r>
      <w:r w:rsidR="00710E35" w:rsidRPr="00D04663">
        <w:rPr>
          <w:rFonts w:eastAsiaTheme="minorHAnsi" w:cs="Arial"/>
          <w:u w:val="none"/>
        </w:rPr>
        <w:t xml:space="preserve"> who are contracted with multiple health plan networks</w:t>
      </w:r>
      <w:r w:rsidR="002C2024" w:rsidRPr="00D04663">
        <w:rPr>
          <w:rFonts w:eastAsiaTheme="minorHAnsi" w:cs="Arial"/>
          <w:u w:val="none"/>
        </w:rPr>
        <w:t xml:space="preserve">, a single survey administrator may </w:t>
      </w:r>
      <w:r w:rsidR="00570CE4" w:rsidRPr="00D04663">
        <w:rPr>
          <w:rFonts w:eastAsiaTheme="minorHAnsi" w:cs="Arial"/>
          <w:u w:val="none"/>
        </w:rPr>
        <w:t xml:space="preserve">survey </w:t>
      </w:r>
      <w:r w:rsidR="002C2024" w:rsidRPr="00D04663">
        <w:rPr>
          <w:rFonts w:eastAsiaTheme="minorHAnsi" w:cs="Arial"/>
          <w:u w:val="none"/>
        </w:rPr>
        <w:t>a provider once and apply the</w:t>
      </w:r>
      <w:r w:rsidR="00570CE4" w:rsidRPr="00D04663">
        <w:rPr>
          <w:rFonts w:eastAsiaTheme="minorHAnsi" w:cs="Arial"/>
          <w:u w:val="none"/>
        </w:rPr>
        <w:t xml:space="preserve"> survey</w:t>
      </w:r>
      <w:r w:rsidR="002C2024" w:rsidRPr="00D04663">
        <w:rPr>
          <w:rFonts w:eastAsiaTheme="minorHAnsi" w:cs="Arial"/>
          <w:u w:val="none"/>
        </w:rPr>
        <w:t xml:space="preserve"> response across all applicable health plan networks</w:t>
      </w:r>
      <w:r w:rsidR="00710E35" w:rsidRPr="00D04663">
        <w:rPr>
          <w:rFonts w:eastAsiaTheme="minorHAnsi" w:cs="Arial"/>
          <w:u w:val="none"/>
        </w:rPr>
        <w:t xml:space="preserve">. </w:t>
      </w:r>
      <w:r w:rsidR="0083707D" w:rsidRPr="00D04663">
        <w:rPr>
          <w:rFonts w:eastAsiaTheme="minorHAnsi" w:cs="Arial"/>
          <w:u w:val="none"/>
        </w:rPr>
        <w:t xml:space="preserve">To conduct centralized survey administration, </w:t>
      </w:r>
      <w:r w:rsidR="000C7153" w:rsidRPr="00D04663">
        <w:rPr>
          <w:rFonts w:eastAsiaTheme="minorHAnsi" w:cs="Arial"/>
          <w:u w:val="none"/>
        </w:rPr>
        <w:t xml:space="preserve">multiple </w:t>
      </w:r>
      <w:r w:rsidR="0083707D" w:rsidRPr="00D04663">
        <w:rPr>
          <w:rFonts w:eastAsiaTheme="minorHAnsi" w:cs="Arial"/>
          <w:u w:val="none"/>
        </w:rPr>
        <w:t>h</w:t>
      </w:r>
      <w:r w:rsidR="00710E35" w:rsidRPr="00D04663">
        <w:rPr>
          <w:rFonts w:eastAsiaTheme="minorHAnsi" w:cs="Arial"/>
          <w:u w:val="none"/>
        </w:rPr>
        <w:t>ealth plans</w:t>
      </w:r>
      <w:r w:rsidR="00FC1E55" w:rsidRPr="00D04663">
        <w:rPr>
          <w:rFonts w:eastAsiaTheme="minorHAnsi" w:cs="Arial"/>
          <w:u w:val="none"/>
        </w:rPr>
        <w:t xml:space="preserve"> </w:t>
      </w:r>
      <w:r w:rsidR="00636DA8" w:rsidRPr="00D04663">
        <w:rPr>
          <w:rFonts w:eastAsiaTheme="minorHAnsi" w:cs="Arial"/>
          <w:u w:val="none"/>
        </w:rPr>
        <w:t xml:space="preserve">may </w:t>
      </w:r>
      <w:r w:rsidR="006D61AA" w:rsidRPr="00D04663">
        <w:rPr>
          <w:rFonts w:eastAsiaTheme="minorHAnsi" w:cs="Arial"/>
          <w:u w:val="none"/>
        </w:rPr>
        <w:t>use</w:t>
      </w:r>
      <w:r w:rsidR="00710E35" w:rsidRPr="00D04663">
        <w:rPr>
          <w:rFonts w:eastAsiaTheme="minorHAnsi" w:cs="Arial"/>
          <w:u w:val="none"/>
        </w:rPr>
        <w:t xml:space="preserve"> a single survey administrator to select and survey random samples of providers on behalf of all the health plans</w:t>
      </w:r>
      <w:r w:rsidR="000C7153" w:rsidRPr="00D04663">
        <w:rPr>
          <w:rFonts w:eastAsiaTheme="minorHAnsi" w:cs="Arial"/>
          <w:u w:val="none"/>
        </w:rPr>
        <w:t>.</w:t>
      </w:r>
      <w:r w:rsidR="00710E35" w:rsidRPr="00D04663">
        <w:rPr>
          <w:rFonts w:eastAsiaTheme="minorHAnsi" w:cs="Arial"/>
          <w:u w:val="none"/>
        </w:rPr>
        <w:t xml:space="preserve"> The survey administrator selects </w:t>
      </w:r>
      <w:del w:id="98" w:author="Author">
        <w:r w:rsidR="00710E35" w:rsidRPr="00D04663" w:rsidDel="00DB373C">
          <w:rPr>
            <w:rFonts w:eastAsiaTheme="minorHAnsi" w:cs="Arial"/>
            <w:u w:val="none"/>
          </w:rPr>
          <w:delText>the</w:delText>
        </w:r>
      </w:del>
      <w:ins w:id="99" w:author="Author">
        <w:r w:rsidR="00DB373C" w:rsidRPr="00D04663">
          <w:rPr>
            <w:rFonts w:eastAsiaTheme="minorHAnsi" w:cs="Arial"/>
            <w:u w:val="none"/>
          </w:rPr>
          <w:t>a</w:t>
        </w:r>
      </w:ins>
      <w:r w:rsidR="00710E35" w:rsidRPr="00D04663">
        <w:rPr>
          <w:rFonts w:eastAsiaTheme="minorHAnsi" w:cs="Arial"/>
          <w:u w:val="none"/>
        </w:rPr>
        <w:t xml:space="preserve"> random sample of providers and administers</w:t>
      </w:r>
      <w:r w:rsidR="00446096" w:rsidRPr="00D04663">
        <w:rPr>
          <w:rFonts w:eastAsiaTheme="minorHAnsi" w:cs="Arial"/>
          <w:u w:val="none"/>
        </w:rPr>
        <w:t xml:space="preserve"> the survey to those providers.</w:t>
      </w:r>
    </w:p>
    <w:p w14:paraId="12C4E40F" w14:textId="77777777" w:rsidR="00710E35" w:rsidRPr="00D04663" w:rsidRDefault="00C04E06" w:rsidP="007A5051">
      <w:pPr>
        <w:pStyle w:val="BodyText"/>
        <w:spacing w:before="240" w:after="120"/>
        <w:rPr>
          <w:rFonts w:eastAsiaTheme="minorHAnsi" w:cs="Arial"/>
          <w:u w:val="none"/>
        </w:rPr>
      </w:pPr>
      <w:r w:rsidRPr="00D04663">
        <w:rPr>
          <w:rFonts w:eastAsiaTheme="minorHAnsi" w:cs="Arial"/>
          <w:u w:val="none"/>
        </w:rPr>
        <w:t>34</w:t>
      </w:r>
      <w:r w:rsidR="00710E35" w:rsidRPr="00D04663">
        <w:rPr>
          <w:rFonts w:eastAsiaTheme="minorHAnsi" w:cs="Arial"/>
          <w:u w:val="none"/>
        </w:rPr>
        <w:t>. If a single survey administrator is used</w:t>
      </w:r>
      <w:r w:rsidR="005E7850" w:rsidRPr="00D04663">
        <w:rPr>
          <w:rFonts w:eastAsiaTheme="minorHAnsi" w:cs="Arial"/>
          <w:u w:val="none"/>
        </w:rPr>
        <w:t xml:space="preserve"> by </w:t>
      </w:r>
      <w:r w:rsidR="001021BF" w:rsidRPr="00D04663">
        <w:rPr>
          <w:rFonts w:eastAsiaTheme="minorHAnsi" w:cs="Arial"/>
          <w:u w:val="none"/>
        </w:rPr>
        <w:t xml:space="preserve">multiple </w:t>
      </w:r>
      <w:r w:rsidR="005E7850" w:rsidRPr="00D04663">
        <w:rPr>
          <w:rFonts w:eastAsiaTheme="minorHAnsi" w:cs="Arial"/>
          <w:u w:val="none"/>
        </w:rPr>
        <w:t>health plan</w:t>
      </w:r>
      <w:r w:rsidR="001021BF" w:rsidRPr="00D04663">
        <w:rPr>
          <w:rFonts w:eastAsiaTheme="minorHAnsi" w:cs="Arial"/>
          <w:u w:val="none"/>
        </w:rPr>
        <w:t>s</w:t>
      </w:r>
      <w:r w:rsidR="00710E35" w:rsidRPr="00D04663">
        <w:rPr>
          <w:rFonts w:eastAsiaTheme="minorHAnsi" w:cs="Arial"/>
          <w:u w:val="none"/>
        </w:rPr>
        <w:t>, each participating health plan shall ensure that:</w:t>
      </w:r>
    </w:p>
    <w:p w14:paraId="266DD8FC" w14:textId="57B72892" w:rsidR="00710E35" w:rsidRPr="00D04663" w:rsidRDefault="00710E35" w:rsidP="005259CF">
      <w:pPr>
        <w:pStyle w:val="ListParagraph"/>
        <w:widowControl/>
        <w:numPr>
          <w:ilvl w:val="0"/>
          <w:numId w:val="20"/>
        </w:numPr>
        <w:spacing w:before="120" w:after="120"/>
        <w:ind w:right="720"/>
        <w:contextualSpacing/>
        <w:rPr>
          <w:rFonts w:cs="Arial"/>
          <w:szCs w:val="24"/>
          <w:u w:val="none"/>
        </w:rPr>
      </w:pPr>
      <w:r w:rsidRPr="00D04663">
        <w:rPr>
          <w:rFonts w:cs="Arial"/>
          <w:szCs w:val="24"/>
          <w:u w:val="none"/>
        </w:rPr>
        <w:t xml:space="preserve">All processes adhere to the PAAS </w:t>
      </w:r>
      <w:r w:rsidR="00361455" w:rsidRPr="00D04663">
        <w:rPr>
          <w:rFonts w:cs="Arial"/>
          <w:szCs w:val="24"/>
          <w:u w:val="none"/>
        </w:rPr>
        <w:t>M</w:t>
      </w:r>
      <w:r w:rsidRPr="00D04663">
        <w:rPr>
          <w:rFonts w:cs="Arial"/>
          <w:szCs w:val="24"/>
          <w:u w:val="none"/>
        </w:rPr>
        <w:t xml:space="preserve">ethodology, including identifying </w:t>
      </w:r>
      <w:r w:rsidR="002162C0" w:rsidRPr="00D04663">
        <w:rPr>
          <w:rFonts w:cs="Arial"/>
          <w:szCs w:val="24"/>
          <w:u w:val="none"/>
        </w:rPr>
        <w:t>u</w:t>
      </w:r>
      <w:r w:rsidRPr="00D04663">
        <w:rPr>
          <w:rFonts w:cs="Arial"/>
          <w:szCs w:val="24"/>
          <w:u w:val="none"/>
        </w:rPr>
        <w:t xml:space="preserve">nique </w:t>
      </w:r>
      <w:r w:rsidR="002162C0" w:rsidRPr="00D04663">
        <w:rPr>
          <w:rFonts w:cs="Arial"/>
          <w:szCs w:val="24"/>
          <w:u w:val="none"/>
        </w:rPr>
        <w:t>p</w:t>
      </w:r>
      <w:r w:rsidRPr="00D04663">
        <w:rPr>
          <w:rFonts w:cs="Arial"/>
          <w:szCs w:val="24"/>
          <w:u w:val="none"/>
        </w:rPr>
        <w:t>roviders, and selecting and surveying a random sample of providers</w:t>
      </w:r>
      <w:r w:rsidR="00313097" w:rsidRPr="00D04663">
        <w:rPr>
          <w:rFonts w:cs="Arial"/>
          <w:szCs w:val="24"/>
          <w:u w:val="none"/>
        </w:rPr>
        <w:t xml:space="preserve"> (if census is not used)</w:t>
      </w:r>
      <w:r w:rsidRPr="00D04663">
        <w:rPr>
          <w:rFonts w:cs="Arial"/>
          <w:szCs w:val="24"/>
          <w:u w:val="none"/>
        </w:rPr>
        <w:t>.</w:t>
      </w:r>
      <w:r w:rsidR="005254A9" w:rsidRPr="00D04663">
        <w:rPr>
          <w:rFonts w:cs="Arial"/>
          <w:szCs w:val="24"/>
          <w:u w:val="none"/>
        </w:rPr>
        <w:t xml:space="preserve"> The sampling process shall mirror the process for sampling across multiple networks in a single county, with sequential samples starting with the largest County/Network. </w:t>
      </w:r>
      <w:r w:rsidR="003D18D5" w:rsidRPr="00D04663">
        <w:rPr>
          <w:rFonts w:cs="Arial"/>
          <w:szCs w:val="24"/>
          <w:u w:val="none"/>
        </w:rPr>
        <w:t>The response of each</w:t>
      </w:r>
      <w:r w:rsidR="007B3D40" w:rsidRPr="00D04663">
        <w:rPr>
          <w:rFonts w:cs="Arial"/>
          <w:szCs w:val="24"/>
          <w:u w:val="none"/>
        </w:rPr>
        <w:t xml:space="preserve"> provider sampled shall</w:t>
      </w:r>
      <w:r w:rsidR="005254A9" w:rsidRPr="00D04663">
        <w:rPr>
          <w:rFonts w:cs="Arial"/>
          <w:szCs w:val="24"/>
          <w:u w:val="none"/>
        </w:rPr>
        <w:t xml:space="preserve"> be applied to all networks </w:t>
      </w:r>
      <w:r w:rsidR="00ED6A1B" w:rsidRPr="00D04663">
        <w:rPr>
          <w:rFonts w:cs="Arial"/>
          <w:szCs w:val="24"/>
          <w:u w:val="none"/>
        </w:rPr>
        <w:t>(</w:t>
      </w:r>
      <w:r w:rsidR="005254A9" w:rsidRPr="00D04663">
        <w:rPr>
          <w:rFonts w:cs="Arial"/>
          <w:szCs w:val="24"/>
          <w:u w:val="none"/>
        </w:rPr>
        <w:t xml:space="preserve">regardless of </w:t>
      </w:r>
      <w:r w:rsidR="006F736F" w:rsidRPr="00D04663">
        <w:rPr>
          <w:rFonts w:cs="Arial"/>
          <w:szCs w:val="24"/>
          <w:u w:val="none"/>
        </w:rPr>
        <w:t xml:space="preserve">health </w:t>
      </w:r>
      <w:r w:rsidR="005254A9" w:rsidRPr="00D04663">
        <w:rPr>
          <w:rFonts w:cs="Arial"/>
          <w:szCs w:val="24"/>
          <w:u w:val="none"/>
        </w:rPr>
        <w:t>plan</w:t>
      </w:r>
      <w:r w:rsidR="00ED6A1B" w:rsidRPr="00D04663">
        <w:rPr>
          <w:rFonts w:cs="Arial"/>
          <w:szCs w:val="24"/>
          <w:u w:val="none"/>
        </w:rPr>
        <w:t>)</w:t>
      </w:r>
      <w:r w:rsidR="005254A9" w:rsidRPr="00D04663">
        <w:rPr>
          <w:rFonts w:cs="Arial"/>
          <w:szCs w:val="24"/>
          <w:u w:val="none"/>
        </w:rPr>
        <w:t xml:space="preserve"> that the provider participates in, until the </w:t>
      </w:r>
      <w:r w:rsidR="00AA55A5" w:rsidRPr="00D04663">
        <w:rPr>
          <w:rFonts w:cs="Arial"/>
          <w:szCs w:val="24"/>
          <w:u w:val="none"/>
        </w:rPr>
        <w:t>required</w:t>
      </w:r>
      <w:r w:rsidR="005254A9" w:rsidRPr="00D04663">
        <w:rPr>
          <w:rFonts w:cs="Arial"/>
          <w:szCs w:val="24"/>
          <w:u w:val="none"/>
        </w:rPr>
        <w:t xml:space="preserve"> sample size is met for each network. Once the </w:t>
      </w:r>
      <w:r w:rsidR="00AA55A5" w:rsidRPr="00D04663">
        <w:rPr>
          <w:rFonts w:cs="Arial"/>
          <w:szCs w:val="24"/>
          <w:u w:val="none"/>
        </w:rPr>
        <w:t>required</w:t>
      </w:r>
      <w:r w:rsidR="005254A9" w:rsidRPr="00D04663">
        <w:rPr>
          <w:rFonts w:cs="Arial"/>
          <w:szCs w:val="24"/>
          <w:u w:val="none"/>
        </w:rPr>
        <w:t xml:space="preserve"> sample size has been met for a particular network, no additional provider responses may be applied to that network. </w:t>
      </w:r>
      <w:r w:rsidR="00344AF4" w:rsidRPr="00D04663">
        <w:rPr>
          <w:rFonts w:cs="Arial"/>
          <w:szCs w:val="24"/>
          <w:u w:val="none"/>
        </w:rPr>
        <w:t>A h</w:t>
      </w:r>
      <w:r w:rsidR="005254A9" w:rsidRPr="00D04663">
        <w:rPr>
          <w:rFonts w:cs="Arial"/>
          <w:szCs w:val="24"/>
          <w:u w:val="none"/>
        </w:rPr>
        <w:t xml:space="preserve">ealth plan </w:t>
      </w:r>
      <w:r w:rsidR="00344AF4" w:rsidRPr="00D04663">
        <w:rPr>
          <w:rFonts w:cs="Arial"/>
          <w:szCs w:val="24"/>
          <w:u w:val="none"/>
        </w:rPr>
        <w:t>shall</w:t>
      </w:r>
      <w:r w:rsidR="005254A9" w:rsidRPr="00D04663">
        <w:rPr>
          <w:rFonts w:cs="Arial"/>
          <w:szCs w:val="24"/>
          <w:u w:val="none"/>
        </w:rPr>
        <w:t xml:space="preserve"> not implement different sampling processes, unless all </w:t>
      </w:r>
      <w:r w:rsidR="00445267" w:rsidRPr="00D04663">
        <w:rPr>
          <w:rFonts w:cs="Arial"/>
          <w:szCs w:val="24"/>
          <w:u w:val="none"/>
        </w:rPr>
        <w:t xml:space="preserve">participating health </w:t>
      </w:r>
      <w:r w:rsidR="005254A9" w:rsidRPr="00D04663">
        <w:rPr>
          <w:rFonts w:cs="Arial"/>
          <w:szCs w:val="24"/>
          <w:u w:val="none"/>
        </w:rPr>
        <w:t>plans have received prior approval from the Department</w:t>
      </w:r>
      <w:r w:rsidR="00F841AA" w:rsidRPr="00D04663">
        <w:rPr>
          <w:rFonts w:cs="Arial"/>
          <w:szCs w:val="24"/>
          <w:u w:val="none"/>
        </w:rPr>
        <w:t xml:space="preserve"> through a material modification submitted to the Department, pursuant to section </w:t>
      </w:r>
      <w:r w:rsidR="00FB608C" w:rsidRPr="00D04663">
        <w:rPr>
          <w:rFonts w:cs="Arial"/>
          <w:szCs w:val="24"/>
          <w:u w:val="none"/>
        </w:rPr>
        <w:t>1352(b)</w:t>
      </w:r>
      <w:r w:rsidR="008F43EF" w:rsidRPr="00D04663">
        <w:rPr>
          <w:rFonts w:cs="Arial"/>
          <w:szCs w:val="24"/>
          <w:u w:val="none"/>
        </w:rPr>
        <w:t>;</w:t>
      </w:r>
    </w:p>
    <w:p w14:paraId="5F2A049A" w14:textId="77777777" w:rsidR="004E172A" w:rsidRPr="00D04663" w:rsidRDefault="00710E35" w:rsidP="005259CF">
      <w:pPr>
        <w:pStyle w:val="ListParagraph"/>
        <w:numPr>
          <w:ilvl w:val="0"/>
          <w:numId w:val="20"/>
        </w:numPr>
        <w:spacing w:before="120" w:after="120"/>
        <w:ind w:right="720"/>
        <w:contextualSpacing/>
        <w:rPr>
          <w:rFonts w:cs="Arial"/>
          <w:szCs w:val="24"/>
          <w:u w:val="none"/>
        </w:rPr>
      </w:pPr>
      <w:r w:rsidRPr="00D04663">
        <w:rPr>
          <w:rFonts w:cs="Arial"/>
          <w:szCs w:val="24"/>
          <w:u w:val="none"/>
        </w:rPr>
        <w:t xml:space="preserve">To the extent possible, each provider selected to be surveyed is surveyed only once (on behalf of all </w:t>
      </w:r>
      <w:r w:rsidR="00CA157D" w:rsidRPr="00D04663">
        <w:rPr>
          <w:rFonts w:cs="Arial"/>
          <w:szCs w:val="24"/>
          <w:u w:val="none"/>
        </w:rPr>
        <w:t xml:space="preserve">health </w:t>
      </w:r>
      <w:r w:rsidRPr="00D04663">
        <w:rPr>
          <w:rFonts w:cs="Arial"/>
          <w:szCs w:val="24"/>
          <w:u w:val="none"/>
        </w:rPr>
        <w:t>plans participating in the centralized sampling process) in each county in which the provider practices</w:t>
      </w:r>
      <w:r w:rsidR="008F43EF" w:rsidRPr="00D04663">
        <w:rPr>
          <w:rFonts w:cs="Arial"/>
          <w:szCs w:val="24"/>
          <w:u w:val="none"/>
        </w:rPr>
        <w:t>;</w:t>
      </w:r>
    </w:p>
    <w:p w14:paraId="69FF659A" w14:textId="289C426E" w:rsidR="006A7600" w:rsidRPr="00D04663" w:rsidRDefault="00710E35" w:rsidP="005259CF">
      <w:pPr>
        <w:pStyle w:val="ListParagraph"/>
        <w:numPr>
          <w:ilvl w:val="0"/>
          <w:numId w:val="20"/>
        </w:numPr>
        <w:spacing w:before="120" w:after="120"/>
        <w:ind w:right="720"/>
        <w:contextualSpacing/>
        <w:rPr>
          <w:rFonts w:cs="Arial"/>
          <w:szCs w:val="24"/>
          <w:u w:val="none"/>
        </w:rPr>
      </w:pPr>
      <w:r w:rsidRPr="00D04663">
        <w:rPr>
          <w:rFonts w:cs="Arial"/>
          <w:szCs w:val="24"/>
          <w:u w:val="none"/>
        </w:rPr>
        <w:t xml:space="preserve">The results from each provider survey </w:t>
      </w:r>
      <w:r w:rsidR="00780D6B" w:rsidRPr="00D04663">
        <w:rPr>
          <w:rFonts w:cs="Arial"/>
          <w:szCs w:val="24"/>
          <w:u w:val="none"/>
        </w:rPr>
        <w:t>are</w:t>
      </w:r>
      <w:r w:rsidRPr="00D04663">
        <w:rPr>
          <w:rFonts w:cs="Arial"/>
          <w:szCs w:val="24"/>
          <w:u w:val="none"/>
        </w:rPr>
        <w:t xml:space="preserve"> </w:t>
      </w:r>
      <w:r w:rsidR="007D5DD2" w:rsidRPr="00D04663">
        <w:rPr>
          <w:rFonts w:cs="Arial"/>
          <w:szCs w:val="24"/>
          <w:u w:val="none"/>
        </w:rPr>
        <w:t>used</w:t>
      </w:r>
      <w:r w:rsidRPr="00D04663">
        <w:rPr>
          <w:rFonts w:cs="Arial"/>
          <w:szCs w:val="24"/>
          <w:u w:val="none"/>
        </w:rPr>
        <w:t xml:space="preserve"> by the health plan only for the </w:t>
      </w:r>
      <w:r w:rsidR="00445267" w:rsidRPr="00D04663">
        <w:rPr>
          <w:rFonts w:cs="Arial"/>
          <w:szCs w:val="24"/>
          <w:u w:val="none"/>
        </w:rPr>
        <w:t>County/N</w:t>
      </w:r>
      <w:r w:rsidRPr="00D04663">
        <w:rPr>
          <w:rFonts w:cs="Arial"/>
          <w:szCs w:val="24"/>
          <w:u w:val="none"/>
        </w:rPr>
        <w:t>etwork in which the provider is contracted</w:t>
      </w:r>
      <w:r w:rsidR="008F43EF" w:rsidRPr="00D04663">
        <w:rPr>
          <w:rFonts w:cs="Arial"/>
          <w:szCs w:val="24"/>
          <w:u w:val="none"/>
        </w:rPr>
        <w:t>;</w:t>
      </w:r>
    </w:p>
    <w:p w14:paraId="05E9C71A" w14:textId="77777777" w:rsidR="00F52C0E" w:rsidRPr="00D04663" w:rsidRDefault="005C4FD0" w:rsidP="005259CF">
      <w:pPr>
        <w:pStyle w:val="ListParagraph"/>
        <w:numPr>
          <w:ilvl w:val="0"/>
          <w:numId w:val="20"/>
        </w:numPr>
        <w:spacing w:before="120" w:after="120"/>
        <w:ind w:right="720"/>
        <w:contextualSpacing/>
        <w:rPr>
          <w:rFonts w:cs="Arial"/>
          <w:szCs w:val="24"/>
          <w:u w:val="none"/>
        </w:rPr>
      </w:pPr>
      <w:r w:rsidRPr="00D04663">
        <w:rPr>
          <w:rFonts w:cs="Arial"/>
          <w:szCs w:val="24"/>
          <w:u w:val="none"/>
        </w:rPr>
        <w:t xml:space="preserve">The </w:t>
      </w:r>
      <w:r w:rsidR="00CA157D" w:rsidRPr="00D04663">
        <w:rPr>
          <w:rFonts w:cs="Arial"/>
          <w:szCs w:val="24"/>
          <w:u w:val="none"/>
        </w:rPr>
        <w:t xml:space="preserve">health </w:t>
      </w:r>
      <w:r w:rsidRPr="00D04663">
        <w:rPr>
          <w:rFonts w:cs="Arial"/>
          <w:szCs w:val="24"/>
          <w:u w:val="none"/>
        </w:rPr>
        <w:t>plan</w:t>
      </w:r>
      <w:r w:rsidR="00710E35" w:rsidRPr="00D04663">
        <w:rPr>
          <w:rFonts w:cs="Arial"/>
          <w:szCs w:val="24"/>
          <w:u w:val="none"/>
        </w:rPr>
        <w:t xml:space="preserve"> submits PAAS Report Forms contain</w:t>
      </w:r>
      <w:r w:rsidR="00244074" w:rsidRPr="00D04663">
        <w:rPr>
          <w:rFonts w:cs="Arial"/>
          <w:szCs w:val="24"/>
          <w:u w:val="none"/>
        </w:rPr>
        <w:t>ing</w:t>
      </w:r>
      <w:r w:rsidR="00710E35" w:rsidRPr="00D04663">
        <w:rPr>
          <w:rFonts w:cs="Arial"/>
          <w:szCs w:val="24"/>
          <w:u w:val="none"/>
        </w:rPr>
        <w:t xml:space="preserve"> data only for those providers who are </w:t>
      </w:r>
      <w:r w:rsidR="00786727" w:rsidRPr="00D04663">
        <w:rPr>
          <w:rFonts w:cs="Arial"/>
          <w:szCs w:val="24"/>
          <w:u w:val="none"/>
        </w:rPr>
        <w:t xml:space="preserve">network providers </w:t>
      </w:r>
      <w:r w:rsidR="00710E35" w:rsidRPr="00D04663">
        <w:rPr>
          <w:rFonts w:cs="Arial"/>
          <w:szCs w:val="24"/>
          <w:u w:val="none"/>
        </w:rPr>
        <w:t xml:space="preserve">under that </w:t>
      </w:r>
      <w:r w:rsidR="00CA157D" w:rsidRPr="00D04663">
        <w:rPr>
          <w:rFonts w:cs="Arial"/>
          <w:szCs w:val="24"/>
          <w:u w:val="none"/>
        </w:rPr>
        <w:t xml:space="preserve">health </w:t>
      </w:r>
      <w:r w:rsidR="00710E35" w:rsidRPr="00D04663">
        <w:rPr>
          <w:rFonts w:cs="Arial"/>
          <w:szCs w:val="24"/>
          <w:u w:val="none"/>
        </w:rPr>
        <w:t>plan’s network as of the network capture date</w:t>
      </w:r>
      <w:r w:rsidR="008F43EF" w:rsidRPr="00D04663">
        <w:rPr>
          <w:rFonts w:cs="Arial"/>
          <w:szCs w:val="24"/>
          <w:u w:val="none"/>
        </w:rPr>
        <w:t>; and</w:t>
      </w:r>
    </w:p>
    <w:p w14:paraId="7487D11C" w14:textId="0DAD4431" w:rsidR="009978E3" w:rsidRPr="00D04663" w:rsidRDefault="00082BAE" w:rsidP="005259CF">
      <w:pPr>
        <w:pStyle w:val="ListParagraph"/>
        <w:numPr>
          <w:ilvl w:val="0"/>
          <w:numId w:val="20"/>
        </w:numPr>
        <w:spacing w:before="120" w:after="120"/>
        <w:ind w:right="720"/>
        <w:contextualSpacing/>
        <w:rPr>
          <w:rFonts w:cs="Arial"/>
          <w:szCs w:val="24"/>
          <w:u w:val="none"/>
        </w:rPr>
      </w:pPr>
      <w:r w:rsidRPr="00D04663">
        <w:rPr>
          <w:rFonts w:cs="Arial"/>
          <w:szCs w:val="24"/>
          <w:u w:val="none"/>
        </w:rPr>
        <w:t>Each participating health plan shall adhere to all mutually agreed upon timelines and deliverables when participating in a centralized survey administration process so that the administration of the survey is not delayed and all requirements of the PAAS Manual and PAAS Report Form are met.</w:t>
      </w:r>
    </w:p>
    <w:p w14:paraId="196E26DF" w14:textId="77777777" w:rsidR="005858A6" w:rsidRPr="00D04663" w:rsidRDefault="005858A6" w:rsidP="005259CF">
      <w:pPr>
        <w:pStyle w:val="Heading2"/>
        <w:spacing w:before="240" w:after="240"/>
        <w:rPr>
          <w:rFonts w:ascii="Arial" w:hAnsi="Arial" w:cs="Arial"/>
          <w:color w:val="auto"/>
          <w:sz w:val="24"/>
          <w:szCs w:val="24"/>
          <w:u w:val="none"/>
        </w:rPr>
      </w:pPr>
      <w:bookmarkStart w:id="100" w:name="_Toc20893442"/>
      <w:bookmarkStart w:id="101" w:name="_Toc153961879"/>
      <w:r w:rsidRPr="00D04663">
        <w:rPr>
          <w:rFonts w:ascii="Arial" w:hAnsi="Arial" w:cs="Arial"/>
          <w:color w:val="auto"/>
          <w:sz w:val="24"/>
          <w:szCs w:val="24"/>
          <w:u w:val="none"/>
        </w:rPr>
        <w:lastRenderedPageBreak/>
        <w:t>Step 5: Engage in Provider Outreach</w:t>
      </w:r>
      <w:bookmarkEnd w:id="100"/>
      <w:bookmarkEnd w:id="101"/>
    </w:p>
    <w:p w14:paraId="31D5EAB1" w14:textId="2CA2BB40" w:rsidR="005858A6" w:rsidRPr="00D04663" w:rsidRDefault="00C04E06" w:rsidP="007A5051">
      <w:pPr>
        <w:pStyle w:val="BodyText"/>
        <w:widowControl/>
        <w:spacing w:before="240"/>
        <w:rPr>
          <w:rFonts w:cs="Arial"/>
          <w:u w:val="none"/>
        </w:rPr>
      </w:pPr>
      <w:r w:rsidRPr="00D04663">
        <w:rPr>
          <w:rFonts w:cs="Arial"/>
          <w:u w:val="none"/>
        </w:rPr>
        <w:t>35</w:t>
      </w:r>
      <w:r w:rsidR="00AB70F9" w:rsidRPr="00D04663">
        <w:rPr>
          <w:rFonts w:cs="Arial"/>
          <w:u w:val="none"/>
        </w:rPr>
        <w:t xml:space="preserve">. </w:t>
      </w:r>
      <w:del w:id="102" w:author="Author">
        <w:r w:rsidR="005858A6" w:rsidRPr="005A1C29" w:rsidDel="0024766F">
          <w:rPr>
            <w:rFonts w:cs="Arial"/>
            <w:u w:val="none"/>
          </w:rPr>
          <w:delText xml:space="preserve">In order </w:delText>
        </w:r>
      </w:del>
      <w:ins w:id="103" w:author="Author">
        <w:r w:rsidR="0024766F" w:rsidRPr="005A1C29">
          <w:rPr>
            <w:rFonts w:cs="Arial"/>
            <w:u w:val="none"/>
          </w:rPr>
          <w:t>T</w:t>
        </w:r>
      </w:ins>
      <w:del w:id="104" w:author="Author">
        <w:r w:rsidR="005858A6" w:rsidRPr="005A1C29" w:rsidDel="0024766F">
          <w:rPr>
            <w:rFonts w:cs="Arial"/>
            <w:u w:val="none"/>
          </w:rPr>
          <w:delText>t</w:delText>
        </w:r>
      </w:del>
      <w:r w:rsidR="005858A6" w:rsidRPr="005A1C29">
        <w:rPr>
          <w:rFonts w:cs="Arial"/>
          <w:u w:val="none"/>
        </w:rPr>
        <w:t>o accurately report network performance across the time</w:t>
      </w:r>
      <w:r w:rsidR="00307FD2" w:rsidRPr="005A1C29">
        <w:rPr>
          <w:rFonts w:cs="Arial"/>
          <w:u w:val="none"/>
        </w:rPr>
        <w:t>-</w:t>
      </w:r>
      <w:r w:rsidR="005858A6" w:rsidRPr="005A1C29">
        <w:rPr>
          <w:rFonts w:cs="Arial"/>
          <w:u w:val="none"/>
        </w:rPr>
        <w:t>elap</w:t>
      </w:r>
      <w:r w:rsidR="007B3D40" w:rsidRPr="005A1C29">
        <w:rPr>
          <w:rFonts w:cs="Arial"/>
          <w:u w:val="none"/>
        </w:rPr>
        <w:t xml:space="preserve">sed standards, </w:t>
      </w:r>
      <w:r w:rsidR="00344AF4" w:rsidRPr="005A1C29">
        <w:rPr>
          <w:rFonts w:cs="Arial"/>
          <w:u w:val="none"/>
        </w:rPr>
        <w:t xml:space="preserve">the </w:t>
      </w:r>
      <w:r w:rsidR="007B3D40" w:rsidRPr="005A1C29">
        <w:rPr>
          <w:rFonts w:cs="Arial"/>
          <w:u w:val="none"/>
        </w:rPr>
        <w:t>health plan shall</w:t>
      </w:r>
      <w:r w:rsidR="005858A6" w:rsidRPr="005A1C29">
        <w:rPr>
          <w:rFonts w:cs="Arial"/>
          <w:u w:val="none"/>
        </w:rPr>
        <w:t xml:space="preserve"> obtain survey responses from </w:t>
      </w:r>
      <w:r w:rsidR="00361490" w:rsidRPr="005A1C29">
        <w:rPr>
          <w:rFonts w:cs="Arial"/>
          <w:u w:val="none"/>
        </w:rPr>
        <w:t>the require</w:t>
      </w:r>
      <w:r w:rsidR="00E86CAA" w:rsidRPr="005A1C29">
        <w:rPr>
          <w:rFonts w:cs="Arial"/>
          <w:u w:val="none"/>
        </w:rPr>
        <w:t>d</w:t>
      </w:r>
      <w:r w:rsidR="00361490" w:rsidRPr="005A1C29">
        <w:rPr>
          <w:rFonts w:cs="Arial"/>
          <w:u w:val="none"/>
        </w:rPr>
        <w:t xml:space="preserve"> sample size</w:t>
      </w:r>
      <w:r w:rsidR="005858A6" w:rsidRPr="005A1C29">
        <w:rPr>
          <w:rFonts w:cs="Arial"/>
          <w:u w:val="none"/>
        </w:rPr>
        <w:t xml:space="preserve"> of providers. Simple, strategic communications with </w:t>
      </w:r>
      <w:ins w:id="105" w:author="Author">
        <w:r w:rsidR="002F385D" w:rsidRPr="00D33A3A">
          <w:rPr>
            <w:rFonts w:cs="Arial"/>
            <w:u w:val="none"/>
          </w:rPr>
          <w:t>a</w:t>
        </w:r>
        <w:r w:rsidR="002F385D" w:rsidRPr="005A1C29">
          <w:rPr>
            <w:rFonts w:cs="Arial"/>
            <w:u w:val="none"/>
          </w:rPr>
          <w:t xml:space="preserve"> </w:t>
        </w:r>
      </w:ins>
      <w:r w:rsidR="005858A6" w:rsidRPr="005A1C29">
        <w:rPr>
          <w:rFonts w:cs="Arial"/>
          <w:u w:val="none"/>
        </w:rPr>
        <w:t xml:space="preserve">health </w:t>
      </w:r>
      <w:r w:rsidR="005858A6" w:rsidRPr="00D33A3A">
        <w:rPr>
          <w:rFonts w:cs="Arial"/>
          <w:u w:val="none"/>
        </w:rPr>
        <w:t>plan</w:t>
      </w:r>
      <w:ins w:id="106" w:author="Author">
        <w:r w:rsidR="002F385D" w:rsidRPr="00D33A3A">
          <w:rPr>
            <w:rFonts w:cs="Arial"/>
            <w:u w:val="none"/>
          </w:rPr>
          <w:t xml:space="preserve">’s </w:t>
        </w:r>
      </w:ins>
      <w:del w:id="107" w:author="Author">
        <w:r w:rsidR="005858A6" w:rsidRPr="00D33A3A" w:rsidDel="002F385D">
          <w:rPr>
            <w:rFonts w:cs="Arial"/>
            <w:u w:val="none"/>
          </w:rPr>
          <w:delText>-</w:delText>
        </w:r>
      </w:del>
      <w:r w:rsidR="006633C2" w:rsidRPr="005A1C29">
        <w:rPr>
          <w:rFonts w:cs="Arial"/>
          <w:u w:val="none"/>
        </w:rPr>
        <w:t>network provider</w:t>
      </w:r>
      <w:r w:rsidR="005858A6" w:rsidRPr="005A1C29">
        <w:rPr>
          <w:rFonts w:cs="Arial"/>
          <w:u w:val="none"/>
        </w:rPr>
        <w:t>s can yield a significant increase in response rates,</w:t>
      </w:r>
      <w:ins w:id="108" w:author="Author">
        <w:r w:rsidR="00BD3DBC" w:rsidRPr="005A1C29">
          <w:rPr>
            <w:rFonts w:cs="Arial"/>
            <w:u w:val="none"/>
          </w:rPr>
          <w:t xml:space="preserve"> </w:t>
        </w:r>
        <w:r w:rsidR="00BD3DBC" w:rsidRPr="00D33A3A">
          <w:rPr>
            <w:rFonts w:cs="Arial"/>
            <w:u w:val="none"/>
          </w:rPr>
          <w:t>and</w:t>
        </w:r>
      </w:ins>
      <w:r w:rsidR="005858A6" w:rsidRPr="00D33A3A">
        <w:rPr>
          <w:rFonts w:cs="Arial"/>
          <w:u w:val="none"/>
        </w:rPr>
        <w:t xml:space="preserve"> put</w:t>
      </w:r>
      <w:del w:id="109" w:author="Author">
        <w:r w:rsidR="005858A6" w:rsidRPr="00D33A3A" w:rsidDel="00BD3DBC">
          <w:rPr>
            <w:rFonts w:cs="Arial"/>
            <w:u w:val="none"/>
          </w:rPr>
          <w:delText>ting</w:delText>
        </w:r>
      </w:del>
      <w:r w:rsidR="005858A6" w:rsidRPr="00D04663">
        <w:rPr>
          <w:rFonts w:cs="Arial"/>
          <w:u w:val="none"/>
        </w:rPr>
        <w:t xml:space="preserve"> the health plan (and its </w:t>
      </w:r>
      <w:r w:rsidR="006633C2" w:rsidRPr="00D04663">
        <w:rPr>
          <w:rFonts w:cs="Arial"/>
          <w:u w:val="none"/>
        </w:rPr>
        <w:t>provider</w:t>
      </w:r>
      <w:r w:rsidR="005858A6" w:rsidRPr="00D04663">
        <w:rPr>
          <w:rFonts w:cs="Arial"/>
          <w:u w:val="none"/>
        </w:rPr>
        <w:t xml:space="preserve">s) in the best position to demonstrate compliance with </w:t>
      </w:r>
      <w:r w:rsidR="00535CA8" w:rsidRPr="00D04663">
        <w:rPr>
          <w:rFonts w:cs="Arial"/>
          <w:u w:val="none"/>
        </w:rPr>
        <w:t>time</w:t>
      </w:r>
      <w:r w:rsidR="00F15CBD" w:rsidRPr="00D04663">
        <w:rPr>
          <w:rFonts w:cs="Arial"/>
          <w:u w:val="none"/>
        </w:rPr>
        <w:t>-</w:t>
      </w:r>
      <w:r w:rsidR="00535CA8" w:rsidRPr="00D04663">
        <w:rPr>
          <w:rFonts w:cs="Arial"/>
          <w:u w:val="none"/>
        </w:rPr>
        <w:t>elapsed</w:t>
      </w:r>
      <w:r w:rsidR="005858A6" w:rsidRPr="00D04663">
        <w:rPr>
          <w:rFonts w:cs="Arial"/>
          <w:u w:val="none"/>
        </w:rPr>
        <w:t xml:space="preserve"> appointment availability standards. </w:t>
      </w:r>
      <w:r w:rsidR="00444288" w:rsidRPr="00D04663">
        <w:rPr>
          <w:rFonts w:cs="Arial"/>
          <w:u w:val="none"/>
        </w:rPr>
        <w:t>The communications may</w:t>
      </w:r>
      <w:r w:rsidR="005858A6" w:rsidRPr="00D04663">
        <w:rPr>
          <w:rFonts w:cs="Arial"/>
          <w:u w:val="none"/>
        </w:rPr>
        <w:t xml:space="preserve"> focus </w:t>
      </w:r>
      <w:r w:rsidR="00444288" w:rsidRPr="00D04663">
        <w:rPr>
          <w:rFonts w:cs="Arial"/>
          <w:u w:val="none"/>
        </w:rPr>
        <w:t>on</w:t>
      </w:r>
      <w:r w:rsidR="00B669DE" w:rsidRPr="00D04663">
        <w:rPr>
          <w:rFonts w:cs="Arial"/>
          <w:u w:val="none"/>
        </w:rPr>
        <w:t xml:space="preserve"> </w:t>
      </w:r>
      <w:r w:rsidR="005858A6" w:rsidRPr="00D04663">
        <w:rPr>
          <w:rFonts w:cs="Arial"/>
          <w:u w:val="none"/>
        </w:rPr>
        <w:t xml:space="preserve">provider groups and Provider Survey Types that had high non-response rates in prior measurement years </w:t>
      </w:r>
      <w:r w:rsidR="00AE0133" w:rsidRPr="00D04663">
        <w:rPr>
          <w:rFonts w:cs="Arial"/>
          <w:u w:val="none"/>
        </w:rPr>
        <w:t>in order</w:t>
      </w:r>
      <w:r w:rsidR="005858A6" w:rsidRPr="00D04663">
        <w:rPr>
          <w:rFonts w:cs="Arial"/>
          <w:u w:val="none"/>
        </w:rPr>
        <w:t xml:space="preserve"> to ensure adequate responses</w:t>
      </w:r>
      <w:r w:rsidR="003A70D9" w:rsidRPr="00D04663">
        <w:rPr>
          <w:rFonts w:cs="Arial"/>
          <w:u w:val="none"/>
        </w:rPr>
        <w:t xml:space="preserve"> to meet the </w:t>
      </w:r>
      <w:r w:rsidR="00AA55A5" w:rsidRPr="00D04663">
        <w:rPr>
          <w:rFonts w:cs="Arial"/>
          <w:u w:val="none"/>
        </w:rPr>
        <w:t>required</w:t>
      </w:r>
      <w:r w:rsidR="003A70D9" w:rsidRPr="00D04663">
        <w:rPr>
          <w:rFonts w:cs="Arial"/>
          <w:u w:val="none"/>
        </w:rPr>
        <w:t xml:space="preserve"> sample size</w:t>
      </w:r>
      <w:r w:rsidR="005858A6" w:rsidRPr="00D04663">
        <w:rPr>
          <w:rFonts w:cs="Arial"/>
          <w:u w:val="none"/>
        </w:rPr>
        <w:t>.</w:t>
      </w:r>
    </w:p>
    <w:p w14:paraId="76994C2F" w14:textId="0738FC7E" w:rsidR="005858A6" w:rsidRPr="00970EDE" w:rsidRDefault="00C04E06" w:rsidP="00A52A40">
      <w:pPr>
        <w:widowControl w:val="0"/>
        <w:spacing w:before="240" w:after="120" w:line="240" w:lineRule="auto"/>
        <w:rPr>
          <w:rFonts w:ascii="Arial" w:eastAsia="Times New Roman" w:hAnsi="Arial" w:cs="Arial"/>
          <w:sz w:val="24"/>
          <w:szCs w:val="24"/>
          <w:u w:val="none"/>
        </w:rPr>
      </w:pPr>
      <w:r w:rsidRPr="00970EDE">
        <w:rPr>
          <w:rFonts w:ascii="Arial" w:eastAsia="Times New Roman" w:hAnsi="Arial" w:cs="Arial"/>
          <w:sz w:val="24"/>
          <w:szCs w:val="24"/>
          <w:u w:val="none"/>
        </w:rPr>
        <w:t>36</w:t>
      </w:r>
      <w:r w:rsidR="00AB70F9" w:rsidRPr="00970EDE">
        <w:rPr>
          <w:rFonts w:ascii="Arial" w:eastAsia="Times New Roman" w:hAnsi="Arial" w:cs="Arial"/>
          <w:sz w:val="24"/>
          <w:szCs w:val="24"/>
          <w:u w:val="none"/>
        </w:rPr>
        <w:t xml:space="preserve">. </w:t>
      </w:r>
      <w:r w:rsidR="00FD10B1" w:rsidRPr="00970EDE">
        <w:rPr>
          <w:rFonts w:ascii="Arial" w:eastAsia="Times New Roman" w:hAnsi="Arial" w:cs="Arial"/>
          <w:sz w:val="24"/>
          <w:szCs w:val="24"/>
          <w:u w:val="none"/>
        </w:rPr>
        <w:t xml:space="preserve">If the health plan elects to send an outreach communication, the </w:t>
      </w:r>
      <w:r w:rsidR="005858A6" w:rsidRPr="00970EDE">
        <w:rPr>
          <w:rFonts w:ascii="Arial" w:eastAsia="Times New Roman" w:hAnsi="Arial" w:cs="Arial"/>
          <w:sz w:val="24"/>
          <w:szCs w:val="24"/>
          <w:u w:val="none"/>
        </w:rPr>
        <w:t xml:space="preserve">outreach communication </w:t>
      </w:r>
      <w:r w:rsidR="007F6D2C" w:rsidRPr="00970EDE">
        <w:rPr>
          <w:rFonts w:ascii="Arial" w:eastAsia="Times New Roman" w:hAnsi="Arial" w:cs="Arial"/>
          <w:sz w:val="24"/>
          <w:szCs w:val="24"/>
          <w:u w:val="none"/>
        </w:rPr>
        <w:t>shall</w:t>
      </w:r>
      <w:r w:rsidR="0002529D" w:rsidRPr="00D04663">
        <w:rPr>
          <w:rFonts w:ascii="Arial" w:hAnsi="Arial" w:cs="Arial"/>
          <w:sz w:val="24"/>
          <w:szCs w:val="24"/>
          <w:u w:val="none"/>
        </w:rPr>
        <w:t xml:space="preserve"> </w:t>
      </w:r>
      <w:r w:rsidR="009006B5" w:rsidRPr="00D04663">
        <w:rPr>
          <w:rFonts w:ascii="Arial" w:hAnsi="Arial" w:cs="Arial"/>
          <w:sz w:val="24"/>
          <w:szCs w:val="24"/>
          <w:u w:val="none"/>
        </w:rPr>
        <w:t xml:space="preserve">clearly </w:t>
      </w:r>
      <w:r w:rsidR="0002529D" w:rsidRPr="00D04663">
        <w:rPr>
          <w:rFonts w:ascii="Arial" w:hAnsi="Arial" w:cs="Arial"/>
          <w:sz w:val="24"/>
          <w:szCs w:val="24"/>
          <w:u w:val="none"/>
        </w:rPr>
        <w:t>state that providers shall not respond directly to the Department, and</w:t>
      </w:r>
      <w:r w:rsidR="005858A6" w:rsidRPr="00970EDE">
        <w:rPr>
          <w:rFonts w:ascii="Arial" w:eastAsia="Times New Roman" w:hAnsi="Arial" w:cs="Arial"/>
          <w:sz w:val="24"/>
          <w:szCs w:val="24"/>
          <w:u w:val="none"/>
        </w:rPr>
        <w:t xml:space="preserve"> </w:t>
      </w:r>
      <w:r w:rsidR="00D66453" w:rsidRPr="00970EDE">
        <w:rPr>
          <w:rFonts w:ascii="Arial" w:eastAsia="Times New Roman" w:hAnsi="Arial" w:cs="Arial"/>
          <w:sz w:val="24"/>
          <w:szCs w:val="24"/>
          <w:u w:val="none"/>
        </w:rPr>
        <w:t>shall</w:t>
      </w:r>
      <w:r w:rsidR="005D4801" w:rsidRPr="00970EDE">
        <w:rPr>
          <w:rFonts w:ascii="Arial" w:eastAsia="Times New Roman" w:hAnsi="Arial" w:cs="Arial"/>
          <w:sz w:val="24"/>
          <w:szCs w:val="24"/>
          <w:u w:val="none"/>
        </w:rPr>
        <w:t>, as applicable</w:t>
      </w:r>
      <w:r w:rsidR="00493040" w:rsidRPr="00970EDE">
        <w:rPr>
          <w:rFonts w:ascii="Arial" w:eastAsia="Times New Roman" w:hAnsi="Arial" w:cs="Arial"/>
          <w:sz w:val="24"/>
          <w:szCs w:val="24"/>
          <w:u w:val="none"/>
        </w:rPr>
        <w:t>:</w:t>
      </w:r>
    </w:p>
    <w:p w14:paraId="720C96A4" w14:textId="77777777" w:rsidR="005858A6" w:rsidRPr="00D04663" w:rsidRDefault="00493040" w:rsidP="005259CF">
      <w:pPr>
        <w:pStyle w:val="ListParagraph"/>
        <w:numPr>
          <w:ilvl w:val="0"/>
          <w:numId w:val="9"/>
        </w:numPr>
        <w:spacing w:before="120" w:after="120"/>
        <w:ind w:right="720"/>
        <w:contextualSpacing/>
        <w:rPr>
          <w:rFonts w:cs="Arial"/>
          <w:szCs w:val="24"/>
          <w:u w:val="none"/>
        </w:rPr>
      </w:pPr>
      <w:r w:rsidRPr="00D04663">
        <w:rPr>
          <w:rFonts w:cs="Arial"/>
          <w:szCs w:val="24"/>
          <w:u w:val="none"/>
        </w:rPr>
        <w:t>Inform the provider who is administering the survey, w</w:t>
      </w:r>
      <w:r w:rsidR="005858A6" w:rsidRPr="00D04663">
        <w:rPr>
          <w:rFonts w:cs="Arial"/>
          <w:szCs w:val="24"/>
          <w:u w:val="none"/>
        </w:rPr>
        <w:t>hat the survey is, why it is being done, </w:t>
      </w:r>
      <w:r w:rsidR="003B47A7" w:rsidRPr="00D04663">
        <w:rPr>
          <w:rFonts w:cs="Arial"/>
          <w:szCs w:val="24"/>
          <w:u w:val="none"/>
        </w:rPr>
        <w:t xml:space="preserve">the importance of the survey, </w:t>
      </w:r>
      <w:r w:rsidR="005858A6" w:rsidRPr="00D04663">
        <w:rPr>
          <w:rFonts w:cs="Arial"/>
          <w:szCs w:val="24"/>
          <w:u w:val="none"/>
        </w:rPr>
        <w:t>how it is administered</w:t>
      </w:r>
      <w:r w:rsidR="00050A97" w:rsidRPr="00D04663">
        <w:rPr>
          <w:rFonts w:cs="Arial"/>
          <w:szCs w:val="24"/>
          <w:u w:val="none"/>
        </w:rPr>
        <w:t>,</w:t>
      </w:r>
      <w:r w:rsidR="005858A6" w:rsidRPr="00D04663">
        <w:rPr>
          <w:rFonts w:cs="Arial"/>
          <w:szCs w:val="24"/>
          <w:u w:val="none"/>
        </w:rPr>
        <w:t xml:space="preserve"> and the types of questions that will be asked;</w:t>
      </w:r>
    </w:p>
    <w:p w14:paraId="67FBFD3F" w14:textId="77777777" w:rsidR="005858A6" w:rsidRPr="00D04663" w:rsidRDefault="00493040" w:rsidP="005259CF">
      <w:pPr>
        <w:pStyle w:val="ListParagraph"/>
        <w:numPr>
          <w:ilvl w:val="0"/>
          <w:numId w:val="9"/>
        </w:numPr>
        <w:spacing w:before="120" w:after="120"/>
        <w:ind w:right="720"/>
        <w:contextualSpacing/>
        <w:rPr>
          <w:rFonts w:cs="Arial"/>
          <w:szCs w:val="24"/>
          <w:u w:val="none"/>
        </w:rPr>
      </w:pPr>
      <w:r w:rsidRPr="00D04663">
        <w:rPr>
          <w:rFonts w:cs="Arial"/>
          <w:szCs w:val="24"/>
          <w:u w:val="none"/>
        </w:rPr>
        <w:t>Identify t</w:t>
      </w:r>
      <w:r w:rsidR="005858A6" w:rsidRPr="00D04663">
        <w:rPr>
          <w:rFonts w:cs="Arial"/>
          <w:szCs w:val="24"/>
          <w:u w:val="none"/>
        </w:rPr>
        <w:t>he date range during which the survey is likely to occur;</w:t>
      </w:r>
    </w:p>
    <w:p w14:paraId="492F5AD7" w14:textId="4D2370C7" w:rsidR="005858A6" w:rsidRPr="00D04663" w:rsidRDefault="00493040" w:rsidP="005259CF">
      <w:pPr>
        <w:pStyle w:val="ListParagraph"/>
        <w:numPr>
          <w:ilvl w:val="0"/>
          <w:numId w:val="9"/>
        </w:numPr>
        <w:spacing w:before="120" w:after="120"/>
        <w:ind w:right="720"/>
        <w:contextualSpacing/>
        <w:rPr>
          <w:rFonts w:cs="Arial"/>
          <w:szCs w:val="24"/>
          <w:u w:val="none"/>
        </w:rPr>
      </w:pPr>
      <w:r w:rsidRPr="00D04663">
        <w:rPr>
          <w:rFonts w:cs="Arial"/>
          <w:szCs w:val="24"/>
          <w:u w:val="none"/>
        </w:rPr>
        <w:t>Inform the provider that the</w:t>
      </w:r>
      <w:r w:rsidR="005858A6" w:rsidRPr="00D04663">
        <w:rPr>
          <w:rFonts w:cs="Arial"/>
          <w:szCs w:val="24"/>
          <w:u w:val="none"/>
        </w:rPr>
        <w:t xml:space="preserve"> rates of compliance and response rates will be part of publicly</w:t>
      </w:r>
      <w:r w:rsidR="00780D6B" w:rsidRPr="00D04663">
        <w:rPr>
          <w:rFonts w:cs="Arial"/>
          <w:szCs w:val="24"/>
          <w:u w:val="none"/>
        </w:rPr>
        <w:t xml:space="preserve"> </w:t>
      </w:r>
      <w:r w:rsidR="005858A6" w:rsidRPr="00D04663">
        <w:rPr>
          <w:rFonts w:cs="Arial"/>
          <w:szCs w:val="24"/>
          <w:u w:val="none"/>
        </w:rPr>
        <w:t>available information;</w:t>
      </w:r>
    </w:p>
    <w:p w14:paraId="38BCB4BC" w14:textId="77777777" w:rsidR="005858A6" w:rsidRPr="00D04663" w:rsidRDefault="009D3561" w:rsidP="000E5194">
      <w:pPr>
        <w:pStyle w:val="ListParagraph"/>
        <w:widowControl/>
        <w:numPr>
          <w:ilvl w:val="0"/>
          <w:numId w:val="9"/>
        </w:numPr>
        <w:spacing w:before="120" w:after="120"/>
        <w:ind w:right="720"/>
        <w:contextualSpacing/>
        <w:rPr>
          <w:rFonts w:cs="Arial"/>
          <w:szCs w:val="24"/>
          <w:u w:val="none"/>
        </w:rPr>
      </w:pPr>
      <w:r w:rsidRPr="00D04663">
        <w:rPr>
          <w:rFonts w:cs="Arial"/>
          <w:szCs w:val="24"/>
          <w:u w:val="none"/>
        </w:rPr>
        <w:t>Inform providers t</w:t>
      </w:r>
      <w:r w:rsidR="00426098" w:rsidRPr="00D04663">
        <w:rPr>
          <w:rFonts w:cs="Arial"/>
          <w:szCs w:val="24"/>
          <w:u w:val="none"/>
        </w:rPr>
        <w:t xml:space="preserve">hat </w:t>
      </w:r>
      <w:r w:rsidRPr="00D04663">
        <w:rPr>
          <w:rFonts w:cs="Arial"/>
          <w:szCs w:val="24"/>
          <w:u w:val="none"/>
        </w:rPr>
        <w:t>they</w:t>
      </w:r>
      <w:r w:rsidR="00426098" w:rsidRPr="00D04663">
        <w:rPr>
          <w:rFonts w:cs="Arial"/>
          <w:szCs w:val="24"/>
          <w:u w:val="none"/>
        </w:rPr>
        <w:t xml:space="preserve"> may</w:t>
      </w:r>
      <w:r w:rsidR="005858A6" w:rsidRPr="00D04663">
        <w:rPr>
          <w:rFonts w:cs="Arial"/>
          <w:szCs w:val="24"/>
          <w:u w:val="none"/>
        </w:rPr>
        <w:t xml:space="preserve"> participate</w:t>
      </w:r>
      <w:r w:rsidR="00426098" w:rsidRPr="00D04663">
        <w:rPr>
          <w:rFonts w:cs="Arial"/>
          <w:szCs w:val="24"/>
          <w:u w:val="none"/>
        </w:rPr>
        <w:t xml:space="preserve"> in the survey through </w:t>
      </w:r>
      <w:r w:rsidR="00C762A2" w:rsidRPr="00D04663">
        <w:rPr>
          <w:rFonts w:cs="Arial"/>
          <w:szCs w:val="24"/>
          <w:u w:val="none"/>
        </w:rPr>
        <w:t xml:space="preserve">Manual or Electronic </w:t>
      </w:r>
      <w:r w:rsidR="005858A6" w:rsidRPr="00D04663">
        <w:rPr>
          <w:rFonts w:cs="Arial"/>
          <w:szCs w:val="24"/>
          <w:u w:val="none"/>
        </w:rPr>
        <w:t>Extraction</w:t>
      </w:r>
      <w:r w:rsidR="00F52A6D" w:rsidRPr="00D04663">
        <w:rPr>
          <w:rFonts w:cs="Arial"/>
          <w:szCs w:val="24"/>
          <w:u w:val="none"/>
        </w:rPr>
        <w:t xml:space="preserve">, set forth in paragraphs </w:t>
      </w:r>
      <w:r w:rsidR="00EB5653" w:rsidRPr="00D04663">
        <w:rPr>
          <w:rFonts w:cs="Arial"/>
          <w:szCs w:val="24"/>
          <w:u w:val="none"/>
        </w:rPr>
        <w:t>43-</w:t>
      </w:r>
      <w:r w:rsidR="00F52A6D" w:rsidRPr="00D04663">
        <w:rPr>
          <w:rFonts w:cs="Arial"/>
          <w:szCs w:val="24"/>
          <w:u w:val="none"/>
        </w:rPr>
        <w:t>4</w:t>
      </w:r>
      <w:r w:rsidR="00EB5653" w:rsidRPr="00D04663">
        <w:rPr>
          <w:rFonts w:cs="Arial"/>
          <w:szCs w:val="24"/>
          <w:u w:val="none"/>
        </w:rPr>
        <w:t>5</w:t>
      </w:r>
      <w:r w:rsidR="00F52A6D" w:rsidRPr="00D04663">
        <w:rPr>
          <w:rFonts w:cs="Arial"/>
          <w:szCs w:val="24"/>
          <w:u w:val="none"/>
        </w:rPr>
        <w:t>,</w:t>
      </w:r>
      <w:r w:rsidR="005858A6" w:rsidRPr="00D04663">
        <w:rPr>
          <w:rFonts w:cs="Arial"/>
          <w:szCs w:val="24"/>
          <w:u w:val="none"/>
        </w:rPr>
        <w:t xml:space="preserve"> to avoid providing this information through another survey mode; and</w:t>
      </w:r>
    </w:p>
    <w:p w14:paraId="3A6E66D7" w14:textId="77777777" w:rsidR="005858A6" w:rsidRPr="00D04663" w:rsidRDefault="005858A6" w:rsidP="005259CF">
      <w:pPr>
        <w:pStyle w:val="ListParagraph"/>
        <w:numPr>
          <w:ilvl w:val="0"/>
          <w:numId w:val="9"/>
        </w:numPr>
        <w:spacing w:before="120" w:after="120"/>
        <w:ind w:right="720"/>
        <w:contextualSpacing/>
        <w:rPr>
          <w:rFonts w:cs="Arial"/>
          <w:szCs w:val="24"/>
          <w:u w:val="none"/>
        </w:rPr>
      </w:pPr>
      <w:r w:rsidRPr="00D04663">
        <w:rPr>
          <w:rFonts w:cs="Arial"/>
          <w:szCs w:val="24"/>
          <w:u w:val="none"/>
        </w:rPr>
        <w:t xml:space="preserve">Remind providers of any contractual obligations indicating that they shall furnish appointment availability information to the health plan. (See </w:t>
      </w:r>
      <w:r w:rsidR="006F5527" w:rsidRPr="00D04663">
        <w:rPr>
          <w:rFonts w:cs="Arial"/>
          <w:szCs w:val="24"/>
          <w:u w:val="none"/>
        </w:rPr>
        <w:t>s</w:t>
      </w:r>
      <w:r w:rsidRPr="00D04663">
        <w:rPr>
          <w:rFonts w:cs="Arial"/>
          <w:szCs w:val="24"/>
          <w:u w:val="none"/>
        </w:rPr>
        <w:t>ection 1367.03(f)(1).)</w:t>
      </w:r>
    </w:p>
    <w:p w14:paraId="386C1814" w14:textId="77777777" w:rsidR="005858A6" w:rsidRPr="00D04663" w:rsidRDefault="005858A6" w:rsidP="00C62164">
      <w:pPr>
        <w:pStyle w:val="Heading2"/>
        <w:spacing w:before="240"/>
        <w:rPr>
          <w:rFonts w:ascii="Arial" w:hAnsi="Arial" w:cs="Arial"/>
          <w:color w:val="auto"/>
          <w:sz w:val="24"/>
          <w:szCs w:val="24"/>
          <w:u w:val="none"/>
        </w:rPr>
      </w:pPr>
      <w:bookmarkStart w:id="110" w:name="_Toc153961880"/>
      <w:r w:rsidRPr="00D04663">
        <w:rPr>
          <w:rFonts w:ascii="Arial" w:hAnsi="Arial" w:cs="Arial"/>
          <w:color w:val="auto"/>
          <w:sz w:val="24"/>
          <w:szCs w:val="24"/>
          <w:u w:val="none"/>
        </w:rPr>
        <w:t>Step 6: Prepare Survey Questions</w:t>
      </w:r>
      <w:r w:rsidR="00770304" w:rsidRPr="00D04663">
        <w:rPr>
          <w:rFonts w:ascii="Arial" w:hAnsi="Arial" w:cs="Arial"/>
          <w:color w:val="auto"/>
          <w:sz w:val="24"/>
          <w:szCs w:val="24"/>
          <w:u w:val="none"/>
        </w:rPr>
        <w:t xml:space="preserve"> (Rule 1300.67.</w:t>
      </w:r>
      <w:r w:rsidR="008662E7" w:rsidRPr="00D04663">
        <w:rPr>
          <w:rFonts w:ascii="Arial" w:hAnsi="Arial" w:cs="Arial"/>
          <w:color w:val="auto"/>
          <w:sz w:val="24"/>
          <w:szCs w:val="24"/>
          <w:u w:val="none"/>
        </w:rPr>
        <w:t>2.2(</w:t>
      </w:r>
      <w:r w:rsidR="00770304" w:rsidRPr="00D04663">
        <w:rPr>
          <w:rFonts w:ascii="Arial" w:hAnsi="Arial" w:cs="Arial"/>
          <w:color w:val="auto"/>
          <w:sz w:val="24"/>
          <w:szCs w:val="24"/>
          <w:u w:val="none"/>
        </w:rPr>
        <w:t>f)(1)(E))</w:t>
      </w:r>
      <w:bookmarkEnd w:id="110"/>
    </w:p>
    <w:p w14:paraId="25E4862B" w14:textId="77777777" w:rsidR="001B30EC" w:rsidRPr="00D04663" w:rsidRDefault="009B3A48" w:rsidP="005259CF">
      <w:pPr>
        <w:pStyle w:val="BodyText"/>
        <w:widowControl/>
        <w:spacing w:before="240"/>
        <w:rPr>
          <w:rFonts w:cs="Arial"/>
          <w:u w:val="none"/>
        </w:rPr>
      </w:pPr>
      <w:r w:rsidRPr="00D04663">
        <w:rPr>
          <w:rFonts w:cs="Arial"/>
          <w:u w:val="none"/>
        </w:rPr>
        <w:t>3</w:t>
      </w:r>
      <w:r w:rsidR="00A346F7" w:rsidRPr="00D04663">
        <w:rPr>
          <w:rFonts w:cs="Arial"/>
          <w:u w:val="none"/>
        </w:rPr>
        <w:t>7</w:t>
      </w:r>
      <w:r w:rsidR="00AB70F9" w:rsidRPr="00D04663">
        <w:rPr>
          <w:rFonts w:cs="Arial"/>
          <w:u w:val="none"/>
        </w:rPr>
        <w:t xml:space="preserve">. </w:t>
      </w:r>
      <w:r w:rsidR="005858A6" w:rsidRPr="00D04663">
        <w:rPr>
          <w:rFonts w:cs="Arial"/>
          <w:u w:val="none"/>
        </w:rPr>
        <w:t>The Department developed a</w:t>
      </w:r>
      <w:r w:rsidR="00EB3F7C" w:rsidRPr="00D04663">
        <w:rPr>
          <w:rFonts w:cs="Arial"/>
          <w:u w:val="none"/>
        </w:rPr>
        <w:t xml:space="preserve"> standardized</w:t>
      </w:r>
      <w:r w:rsidR="005858A6" w:rsidRPr="00D04663">
        <w:rPr>
          <w:rFonts w:cs="Arial"/>
          <w:u w:val="none"/>
        </w:rPr>
        <w:t xml:space="preserve"> Survey Tool,</w:t>
      </w:r>
      <w:r w:rsidR="00A509D5" w:rsidRPr="00D04663">
        <w:rPr>
          <w:rFonts w:cs="Arial"/>
          <w:u w:val="none"/>
        </w:rPr>
        <w:t xml:space="preserve"> set forth in Appendix 2,</w:t>
      </w:r>
      <w:r w:rsidR="005858A6" w:rsidRPr="00D04663">
        <w:rPr>
          <w:rFonts w:cs="Arial"/>
          <w:u w:val="none"/>
        </w:rPr>
        <w:t xml:space="preserve"> to be used </w:t>
      </w:r>
      <w:r w:rsidR="00AC47D6" w:rsidRPr="00D04663">
        <w:rPr>
          <w:rFonts w:cs="Arial"/>
          <w:u w:val="none"/>
        </w:rPr>
        <w:t xml:space="preserve">in administering the </w:t>
      </w:r>
      <w:r w:rsidR="00507AD7" w:rsidRPr="00D04663">
        <w:rPr>
          <w:rFonts w:cs="Arial"/>
          <w:u w:val="none"/>
        </w:rPr>
        <w:t>PAAS</w:t>
      </w:r>
      <w:r w:rsidR="005858A6" w:rsidRPr="00D04663">
        <w:rPr>
          <w:rFonts w:cs="Arial"/>
          <w:u w:val="none"/>
        </w:rPr>
        <w:t>.</w:t>
      </w:r>
      <w:r w:rsidR="001B30EC" w:rsidRPr="00D04663">
        <w:rPr>
          <w:rFonts w:cs="Arial"/>
          <w:u w:val="none"/>
        </w:rPr>
        <w:t xml:space="preserve"> To ensure that survey results are comparable, as required by </w:t>
      </w:r>
      <w:r w:rsidR="00BA0D0B" w:rsidRPr="00D04663">
        <w:rPr>
          <w:rFonts w:cs="Arial"/>
          <w:u w:val="none"/>
        </w:rPr>
        <w:t>s</w:t>
      </w:r>
      <w:r w:rsidR="001B30EC" w:rsidRPr="00D04663">
        <w:rPr>
          <w:rFonts w:cs="Arial"/>
          <w:u w:val="none"/>
        </w:rPr>
        <w:t xml:space="preserve">ection 1367.03(f)(2), </w:t>
      </w:r>
      <w:r w:rsidR="00344AF4" w:rsidRPr="00D04663">
        <w:rPr>
          <w:rFonts w:cs="Arial"/>
          <w:u w:val="none"/>
        </w:rPr>
        <w:t xml:space="preserve">a </w:t>
      </w:r>
      <w:r w:rsidR="001B30EC" w:rsidRPr="00D04663">
        <w:rPr>
          <w:rFonts w:cs="Arial"/>
          <w:u w:val="none"/>
        </w:rPr>
        <w:t xml:space="preserve">health plan </w:t>
      </w:r>
      <w:r w:rsidR="00344AF4" w:rsidRPr="00D04663">
        <w:rPr>
          <w:rFonts w:cs="Arial"/>
          <w:u w:val="none"/>
        </w:rPr>
        <w:t>shall</w:t>
      </w:r>
      <w:r w:rsidR="001B30EC" w:rsidRPr="00D04663">
        <w:rPr>
          <w:rFonts w:cs="Arial"/>
          <w:u w:val="none"/>
        </w:rPr>
        <w:t xml:space="preserve"> not amend the standardized questions set forth in the Survey Tool</w:t>
      </w:r>
      <w:r w:rsidR="00BA0D0B" w:rsidRPr="00D04663">
        <w:rPr>
          <w:rFonts w:cs="Arial"/>
          <w:u w:val="none"/>
        </w:rPr>
        <w:t>, except as permitted in paragraph</w:t>
      </w:r>
      <w:r w:rsidR="00361455" w:rsidRPr="00D04663">
        <w:rPr>
          <w:rFonts w:cs="Arial"/>
          <w:u w:val="none"/>
        </w:rPr>
        <w:t>s</w:t>
      </w:r>
      <w:r w:rsidR="00BA0D0B" w:rsidRPr="00D04663">
        <w:rPr>
          <w:rFonts w:cs="Arial"/>
          <w:u w:val="none"/>
        </w:rPr>
        <w:t xml:space="preserve"> 38</w:t>
      </w:r>
      <w:r w:rsidR="001700F4" w:rsidRPr="00D04663">
        <w:rPr>
          <w:rFonts w:cs="Arial"/>
          <w:u w:val="none"/>
        </w:rPr>
        <w:t>-39</w:t>
      </w:r>
      <w:r w:rsidR="001B30EC" w:rsidRPr="00D04663">
        <w:rPr>
          <w:rFonts w:cs="Arial"/>
          <w:u w:val="none"/>
        </w:rPr>
        <w:t>.</w:t>
      </w:r>
    </w:p>
    <w:p w14:paraId="4AFBDD5D" w14:textId="77777777" w:rsidR="007817F4" w:rsidRPr="00D04663" w:rsidRDefault="009B3A48" w:rsidP="009F500D">
      <w:pPr>
        <w:pStyle w:val="BodyText"/>
        <w:spacing w:before="240" w:after="120"/>
        <w:rPr>
          <w:rFonts w:eastAsiaTheme="minorHAnsi" w:cs="Arial"/>
          <w:u w:val="none"/>
        </w:rPr>
      </w:pPr>
      <w:r w:rsidRPr="00D04663">
        <w:rPr>
          <w:rFonts w:cs="Arial"/>
          <w:u w:val="none"/>
        </w:rPr>
        <w:t>3</w:t>
      </w:r>
      <w:r w:rsidR="00A346F7" w:rsidRPr="00D04663">
        <w:rPr>
          <w:rFonts w:cs="Arial"/>
          <w:u w:val="none"/>
        </w:rPr>
        <w:t>8</w:t>
      </w:r>
      <w:r w:rsidR="001B30EC" w:rsidRPr="00D04663">
        <w:rPr>
          <w:rFonts w:cs="Arial"/>
          <w:u w:val="none"/>
        </w:rPr>
        <w:t xml:space="preserve">. </w:t>
      </w:r>
      <w:r w:rsidR="005858A6" w:rsidRPr="00D04663">
        <w:rPr>
          <w:rFonts w:eastAsiaTheme="minorHAnsi" w:cs="Arial"/>
          <w:u w:val="none"/>
        </w:rPr>
        <w:t xml:space="preserve">Health plans are permitted to </w:t>
      </w:r>
      <w:r w:rsidR="007817F4" w:rsidRPr="00D04663">
        <w:rPr>
          <w:rFonts w:eastAsiaTheme="minorHAnsi" w:cs="Arial"/>
          <w:u w:val="none"/>
        </w:rPr>
        <w:t>revise the Survey Tool to:</w:t>
      </w:r>
    </w:p>
    <w:p w14:paraId="3B680609" w14:textId="77777777" w:rsidR="007817F4" w:rsidRPr="00D04663" w:rsidRDefault="007817F4" w:rsidP="005259CF">
      <w:pPr>
        <w:pStyle w:val="ListParagraph"/>
        <w:numPr>
          <w:ilvl w:val="0"/>
          <w:numId w:val="21"/>
        </w:numPr>
        <w:spacing w:before="120" w:after="120"/>
        <w:ind w:right="720"/>
        <w:contextualSpacing/>
        <w:rPr>
          <w:rFonts w:cs="Arial"/>
          <w:szCs w:val="24"/>
          <w:u w:val="none"/>
        </w:rPr>
      </w:pPr>
      <w:r w:rsidRPr="00D04663">
        <w:rPr>
          <w:rFonts w:cs="Arial"/>
          <w:szCs w:val="24"/>
          <w:u w:val="none"/>
        </w:rPr>
        <w:t>Make minor adjustments to the Survey Tool</w:t>
      </w:r>
      <w:r w:rsidR="00446096" w:rsidRPr="00D04663">
        <w:rPr>
          <w:rFonts w:cs="Arial"/>
          <w:szCs w:val="24"/>
          <w:u w:val="none"/>
        </w:rPr>
        <w:t xml:space="preserve"> introductory language</w:t>
      </w:r>
      <w:r w:rsidR="00FF5303" w:rsidRPr="00D04663">
        <w:rPr>
          <w:rFonts w:cs="Arial"/>
          <w:szCs w:val="24"/>
          <w:u w:val="none"/>
        </w:rPr>
        <w:t>;</w:t>
      </w:r>
    </w:p>
    <w:p w14:paraId="20BC6B87" w14:textId="77777777" w:rsidR="007817F4" w:rsidRPr="00D04663" w:rsidRDefault="007817F4" w:rsidP="005259CF">
      <w:pPr>
        <w:pStyle w:val="ListParagraph"/>
        <w:numPr>
          <w:ilvl w:val="0"/>
          <w:numId w:val="21"/>
        </w:numPr>
        <w:spacing w:before="120" w:after="120"/>
        <w:ind w:right="720"/>
        <w:contextualSpacing/>
        <w:rPr>
          <w:rFonts w:cs="Arial"/>
          <w:szCs w:val="24"/>
          <w:u w:val="none"/>
        </w:rPr>
      </w:pPr>
      <w:r w:rsidRPr="00D04663">
        <w:rPr>
          <w:rFonts w:cs="Arial"/>
          <w:szCs w:val="24"/>
          <w:u w:val="none"/>
        </w:rPr>
        <w:t>Indicate that the provider is contractually required to furnish the requested information, if applicable</w:t>
      </w:r>
      <w:r w:rsidR="00FF5303" w:rsidRPr="00D04663">
        <w:rPr>
          <w:rFonts w:cs="Arial"/>
          <w:szCs w:val="24"/>
          <w:u w:val="none"/>
        </w:rPr>
        <w:t>;</w:t>
      </w:r>
    </w:p>
    <w:p w14:paraId="7775CEDD" w14:textId="77777777" w:rsidR="007817F4" w:rsidRPr="00D04663" w:rsidRDefault="007817F4" w:rsidP="005259CF">
      <w:pPr>
        <w:pStyle w:val="ListParagraph"/>
        <w:numPr>
          <w:ilvl w:val="0"/>
          <w:numId w:val="21"/>
        </w:numPr>
        <w:spacing w:before="120" w:after="120"/>
        <w:ind w:right="720"/>
        <w:contextualSpacing/>
        <w:rPr>
          <w:rFonts w:cs="Arial"/>
          <w:szCs w:val="24"/>
          <w:u w:val="none"/>
        </w:rPr>
      </w:pPr>
      <w:r w:rsidRPr="00D04663">
        <w:rPr>
          <w:rFonts w:cs="Arial"/>
          <w:szCs w:val="24"/>
          <w:u w:val="none"/>
        </w:rPr>
        <w:t>Incorporate additional survey questions</w:t>
      </w:r>
      <w:r w:rsidR="00FF5303" w:rsidRPr="00D04663">
        <w:rPr>
          <w:rFonts w:cs="Arial"/>
          <w:szCs w:val="24"/>
          <w:u w:val="none"/>
        </w:rPr>
        <w:t>; or</w:t>
      </w:r>
    </w:p>
    <w:p w14:paraId="7D8DF6A8" w14:textId="77777777" w:rsidR="007817F4" w:rsidRPr="00D04663" w:rsidRDefault="007817F4" w:rsidP="005259CF">
      <w:pPr>
        <w:pStyle w:val="ListParagraph"/>
        <w:numPr>
          <w:ilvl w:val="0"/>
          <w:numId w:val="21"/>
        </w:numPr>
        <w:spacing w:before="120" w:after="120"/>
        <w:ind w:right="720"/>
        <w:contextualSpacing/>
        <w:rPr>
          <w:rFonts w:cs="Arial"/>
          <w:szCs w:val="24"/>
          <w:u w:val="none"/>
        </w:rPr>
      </w:pPr>
      <w:r w:rsidRPr="00D04663">
        <w:rPr>
          <w:rFonts w:cs="Arial"/>
          <w:szCs w:val="24"/>
          <w:u w:val="none"/>
        </w:rPr>
        <w:t>Incorporate provider identification, verification items</w:t>
      </w:r>
      <w:r w:rsidR="00FF5303" w:rsidRPr="00D04663">
        <w:rPr>
          <w:rFonts w:cs="Arial"/>
          <w:szCs w:val="24"/>
          <w:u w:val="none"/>
        </w:rPr>
        <w:t>,</w:t>
      </w:r>
      <w:r w:rsidRPr="00D04663">
        <w:rPr>
          <w:rFonts w:cs="Arial"/>
          <w:szCs w:val="24"/>
          <w:u w:val="none"/>
        </w:rPr>
        <w:t xml:space="preserve"> and required provider contacts and notifications, including those set forth under </w:t>
      </w:r>
      <w:r w:rsidR="006F5527" w:rsidRPr="00D04663">
        <w:rPr>
          <w:rFonts w:cs="Arial"/>
          <w:szCs w:val="24"/>
          <w:u w:val="none"/>
        </w:rPr>
        <w:t>s</w:t>
      </w:r>
      <w:r w:rsidRPr="00D04663">
        <w:rPr>
          <w:rFonts w:cs="Arial"/>
          <w:szCs w:val="24"/>
          <w:u w:val="none"/>
        </w:rPr>
        <w:t>ection 1367.27.</w:t>
      </w:r>
    </w:p>
    <w:p w14:paraId="4A3C8D55" w14:textId="77777777" w:rsidR="005858A6" w:rsidRPr="00D04663" w:rsidRDefault="009B3A48" w:rsidP="009F500D">
      <w:pPr>
        <w:pStyle w:val="BodyText"/>
        <w:spacing w:before="240" w:after="120"/>
        <w:rPr>
          <w:rFonts w:cs="Arial"/>
          <w:u w:val="none"/>
        </w:rPr>
      </w:pPr>
      <w:r w:rsidRPr="00D04663">
        <w:rPr>
          <w:rFonts w:cs="Arial"/>
          <w:u w:val="none"/>
        </w:rPr>
        <w:t>3</w:t>
      </w:r>
      <w:r w:rsidR="00A64CDD" w:rsidRPr="00D04663">
        <w:rPr>
          <w:rFonts w:cs="Arial"/>
          <w:u w:val="none"/>
        </w:rPr>
        <w:t>9</w:t>
      </w:r>
      <w:r w:rsidR="007817F4" w:rsidRPr="00D04663">
        <w:rPr>
          <w:rFonts w:cs="Arial"/>
          <w:u w:val="none"/>
        </w:rPr>
        <w:t xml:space="preserve">. </w:t>
      </w:r>
      <w:r w:rsidR="006D66A5" w:rsidRPr="00D04663">
        <w:rPr>
          <w:rFonts w:cs="Arial"/>
          <w:u w:val="none"/>
        </w:rPr>
        <w:t xml:space="preserve">A health plan may make </w:t>
      </w:r>
      <w:r w:rsidR="00870C6B" w:rsidRPr="00D04663">
        <w:rPr>
          <w:rFonts w:cs="Arial"/>
          <w:u w:val="none"/>
        </w:rPr>
        <w:t xml:space="preserve">the </w:t>
      </w:r>
      <w:r w:rsidR="006D66A5" w:rsidRPr="00D04663">
        <w:rPr>
          <w:rFonts w:cs="Arial"/>
          <w:u w:val="none"/>
        </w:rPr>
        <w:t xml:space="preserve">permissible </w:t>
      </w:r>
      <w:r w:rsidR="0037597D" w:rsidRPr="00D04663">
        <w:rPr>
          <w:rFonts w:cs="Arial"/>
          <w:u w:val="none"/>
        </w:rPr>
        <w:t>revisions</w:t>
      </w:r>
      <w:r w:rsidR="006877F6" w:rsidRPr="00D04663">
        <w:rPr>
          <w:rFonts w:cs="Arial"/>
          <w:u w:val="none"/>
        </w:rPr>
        <w:t xml:space="preserve"> identified</w:t>
      </w:r>
      <w:r w:rsidR="00575413" w:rsidRPr="00D04663">
        <w:rPr>
          <w:rFonts w:cs="Arial"/>
          <w:u w:val="none"/>
        </w:rPr>
        <w:t xml:space="preserve"> in paragraph </w:t>
      </w:r>
      <w:r w:rsidR="00A346F7" w:rsidRPr="00D04663">
        <w:rPr>
          <w:rFonts w:cs="Arial"/>
          <w:u w:val="none"/>
        </w:rPr>
        <w:t>38</w:t>
      </w:r>
      <w:r w:rsidR="006D66A5" w:rsidRPr="00D04663">
        <w:rPr>
          <w:rFonts w:cs="Arial"/>
          <w:u w:val="none"/>
        </w:rPr>
        <w:t xml:space="preserve"> to the Survey Tool</w:t>
      </w:r>
      <w:r w:rsidR="005858A6" w:rsidRPr="00D04663">
        <w:rPr>
          <w:rFonts w:cs="Arial"/>
          <w:u w:val="none"/>
        </w:rPr>
        <w:t xml:space="preserve"> </w:t>
      </w:r>
      <w:r w:rsidR="006D66A5" w:rsidRPr="00D04663">
        <w:rPr>
          <w:rFonts w:cs="Arial"/>
          <w:u w:val="none"/>
        </w:rPr>
        <w:t xml:space="preserve">if </w:t>
      </w:r>
      <w:r w:rsidR="005858A6" w:rsidRPr="00D04663">
        <w:rPr>
          <w:rFonts w:cs="Arial"/>
          <w:u w:val="none"/>
        </w:rPr>
        <w:t>all of the following conditions are met:</w:t>
      </w:r>
    </w:p>
    <w:p w14:paraId="512BA73B" w14:textId="1B725100" w:rsidR="00125A55" w:rsidRPr="004943F8" w:rsidRDefault="005858A6" w:rsidP="004943F8">
      <w:pPr>
        <w:pStyle w:val="ListParagraph"/>
        <w:numPr>
          <w:ilvl w:val="0"/>
          <w:numId w:val="10"/>
        </w:numPr>
        <w:spacing w:before="120" w:after="120"/>
        <w:ind w:right="720"/>
        <w:contextualSpacing/>
        <w:rPr>
          <w:rFonts w:cs="Arial"/>
          <w:szCs w:val="24"/>
          <w:u w:val="none"/>
        </w:rPr>
      </w:pPr>
      <w:r w:rsidRPr="00D04663">
        <w:rPr>
          <w:rFonts w:cs="Arial"/>
          <w:szCs w:val="24"/>
          <w:u w:val="none"/>
        </w:rPr>
        <w:t>All of the Department’s PAAS Methodology is followed</w:t>
      </w:r>
      <w:r w:rsidR="00FF5303" w:rsidRPr="00D04663">
        <w:rPr>
          <w:rFonts w:cs="Arial"/>
          <w:szCs w:val="24"/>
          <w:u w:val="none"/>
        </w:rPr>
        <w:t>;</w:t>
      </w:r>
    </w:p>
    <w:p w14:paraId="6FA39FCA" w14:textId="77777777" w:rsidR="005858A6" w:rsidRPr="00D04663" w:rsidRDefault="005858A6" w:rsidP="005259CF">
      <w:pPr>
        <w:pStyle w:val="ListParagraph"/>
        <w:numPr>
          <w:ilvl w:val="0"/>
          <w:numId w:val="10"/>
        </w:numPr>
        <w:spacing w:before="120" w:after="120"/>
        <w:ind w:right="720"/>
        <w:contextualSpacing/>
        <w:rPr>
          <w:rFonts w:cs="Arial"/>
          <w:szCs w:val="24"/>
          <w:u w:val="none"/>
        </w:rPr>
      </w:pPr>
      <w:r w:rsidRPr="00D04663">
        <w:rPr>
          <w:rFonts w:cs="Arial"/>
          <w:szCs w:val="24"/>
          <w:u w:val="none"/>
        </w:rPr>
        <w:t xml:space="preserve">The Department’s questions, set forth in the Survey Tool, are included as a </w:t>
      </w:r>
      <w:r w:rsidRPr="00D04663">
        <w:rPr>
          <w:rFonts w:cs="Arial"/>
          <w:szCs w:val="24"/>
          <w:u w:val="none"/>
        </w:rPr>
        <w:lastRenderedPageBreak/>
        <w:t xml:space="preserve">block at </w:t>
      </w:r>
      <w:r w:rsidR="00FF5303" w:rsidRPr="00D04663">
        <w:rPr>
          <w:rFonts w:cs="Arial"/>
          <w:szCs w:val="24"/>
          <w:u w:val="none"/>
        </w:rPr>
        <w:t xml:space="preserve">the </w:t>
      </w:r>
      <w:r w:rsidRPr="00D04663">
        <w:rPr>
          <w:rFonts w:cs="Arial"/>
          <w:szCs w:val="24"/>
          <w:u w:val="none"/>
        </w:rPr>
        <w:t xml:space="preserve">beginning of the survey. No modifications can be made to </w:t>
      </w:r>
      <w:r w:rsidR="00361455" w:rsidRPr="00D04663">
        <w:rPr>
          <w:rFonts w:cs="Arial"/>
          <w:szCs w:val="24"/>
          <w:u w:val="none"/>
        </w:rPr>
        <w:t xml:space="preserve">the </w:t>
      </w:r>
      <w:r w:rsidRPr="00D04663">
        <w:rPr>
          <w:rFonts w:cs="Arial"/>
          <w:szCs w:val="24"/>
          <w:u w:val="none"/>
        </w:rPr>
        <w:t xml:space="preserve">Survey Tool’s </w:t>
      </w:r>
      <w:r w:rsidR="006E7D75" w:rsidRPr="00D04663">
        <w:rPr>
          <w:rFonts w:cs="Arial"/>
          <w:szCs w:val="24"/>
          <w:u w:val="none"/>
        </w:rPr>
        <w:t>standardized questions</w:t>
      </w:r>
      <w:r w:rsidRPr="00D04663">
        <w:rPr>
          <w:rFonts w:cs="Arial"/>
          <w:szCs w:val="24"/>
          <w:u w:val="none"/>
        </w:rPr>
        <w:t xml:space="preserve"> or the order</w:t>
      </w:r>
      <w:r w:rsidR="006E7D75" w:rsidRPr="00D04663">
        <w:rPr>
          <w:rFonts w:cs="Arial"/>
          <w:szCs w:val="24"/>
          <w:u w:val="none"/>
        </w:rPr>
        <w:t xml:space="preserve"> of the questions</w:t>
      </w:r>
      <w:r w:rsidR="00FF5303" w:rsidRPr="00D04663">
        <w:rPr>
          <w:rFonts w:cs="Arial"/>
          <w:szCs w:val="24"/>
          <w:u w:val="none"/>
        </w:rPr>
        <w:t>;</w:t>
      </w:r>
    </w:p>
    <w:p w14:paraId="73360356" w14:textId="77777777" w:rsidR="00854694" w:rsidRPr="00D04663" w:rsidRDefault="00854694" w:rsidP="005259CF">
      <w:pPr>
        <w:pStyle w:val="ListParagraph"/>
        <w:numPr>
          <w:ilvl w:val="0"/>
          <w:numId w:val="10"/>
        </w:numPr>
        <w:spacing w:before="120" w:after="120"/>
        <w:ind w:right="720"/>
        <w:contextualSpacing/>
        <w:rPr>
          <w:rFonts w:cs="Arial"/>
          <w:szCs w:val="24"/>
          <w:u w:val="none"/>
        </w:rPr>
      </w:pPr>
      <w:r w:rsidRPr="00D04663">
        <w:rPr>
          <w:rFonts w:cs="Arial"/>
          <w:szCs w:val="24"/>
          <w:u w:val="none"/>
        </w:rPr>
        <w:t>If a health plan includes additional questions in the Survey Tool, the responses from the questions may not be considered in determining the health plan’s</w:t>
      </w:r>
      <w:r w:rsidR="00F95C02" w:rsidRPr="00D04663">
        <w:rPr>
          <w:rFonts w:cs="Arial"/>
          <w:szCs w:val="24"/>
          <w:u w:val="none"/>
        </w:rPr>
        <w:t xml:space="preserve"> results, including the</w:t>
      </w:r>
      <w:r w:rsidRPr="00D04663">
        <w:rPr>
          <w:rFonts w:cs="Arial"/>
          <w:szCs w:val="24"/>
          <w:u w:val="none"/>
        </w:rPr>
        <w:t xml:space="preserve"> rate of compliance submitted to the Department</w:t>
      </w:r>
      <w:r w:rsidR="00FF5303" w:rsidRPr="00D04663">
        <w:rPr>
          <w:rFonts w:cs="Arial"/>
          <w:szCs w:val="24"/>
          <w:u w:val="none"/>
        </w:rPr>
        <w:t>;</w:t>
      </w:r>
    </w:p>
    <w:p w14:paraId="7A2AFD4A" w14:textId="3BBBA917" w:rsidR="00995C91" w:rsidRPr="00D04663" w:rsidRDefault="005858A6" w:rsidP="005259CF">
      <w:pPr>
        <w:pStyle w:val="ListParagraph"/>
        <w:numPr>
          <w:ilvl w:val="0"/>
          <w:numId w:val="10"/>
        </w:numPr>
        <w:spacing w:before="120" w:after="120"/>
        <w:ind w:right="720"/>
        <w:contextualSpacing/>
        <w:rPr>
          <w:rFonts w:cs="Arial"/>
          <w:szCs w:val="24"/>
          <w:u w:val="none"/>
        </w:rPr>
      </w:pPr>
      <w:r w:rsidRPr="00D04663">
        <w:rPr>
          <w:rFonts w:cs="Arial"/>
          <w:szCs w:val="24"/>
          <w:u w:val="none"/>
        </w:rPr>
        <w:t xml:space="preserve">The resulting survey </w:t>
      </w:r>
      <w:r w:rsidR="00FB4A9A" w:rsidRPr="00D04663">
        <w:rPr>
          <w:rFonts w:cs="Arial"/>
          <w:szCs w:val="24"/>
          <w:u w:val="none"/>
        </w:rPr>
        <w:t xml:space="preserve">is not burdensome or </w:t>
      </w:r>
      <w:r w:rsidRPr="00D04663">
        <w:rPr>
          <w:rFonts w:cs="Arial"/>
          <w:szCs w:val="24"/>
          <w:u w:val="none"/>
        </w:rPr>
        <w:t>decrease</w:t>
      </w:r>
      <w:r w:rsidR="00190885" w:rsidRPr="00D04663">
        <w:rPr>
          <w:rFonts w:cs="Arial"/>
          <w:szCs w:val="24"/>
          <w:u w:val="none"/>
        </w:rPr>
        <w:t>s</w:t>
      </w:r>
      <w:r w:rsidRPr="00D04663">
        <w:rPr>
          <w:rFonts w:cs="Arial"/>
          <w:szCs w:val="24"/>
          <w:u w:val="none"/>
        </w:rPr>
        <w:t xml:space="preserve"> </w:t>
      </w:r>
      <w:r w:rsidR="00FB4A9A" w:rsidRPr="00D04663">
        <w:rPr>
          <w:rFonts w:cs="Arial"/>
          <w:szCs w:val="24"/>
          <w:u w:val="none"/>
        </w:rPr>
        <w:t xml:space="preserve">providers’ </w:t>
      </w:r>
      <w:r w:rsidRPr="00D04663">
        <w:rPr>
          <w:rFonts w:cs="Arial"/>
          <w:szCs w:val="24"/>
          <w:u w:val="none"/>
        </w:rPr>
        <w:t>willingness to respond</w:t>
      </w:r>
      <w:r w:rsidR="00FF5303" w:rsidRPr="00D04663">
        <w:rPr>
          <w:rFonts w:cs="Arial"/>
          <w:szCs w:val="24"/>
          <w:u w:val="none"/>
        </w:rPr>
        <w:t>;</w:t>
      </w:r>
    </w:p>
    <w:p w14:paraId="2952A595" w14:textId="37991745" w:rsidR="00E96CB1" w:rsidRPr="00D04663" w:rsidRDefault="00E96CB1" w:rsidP="005259CF">
      <w:pPr>
        <w:pStyle w:val="ListParagraph"/>
        <w:numPr>
          <w:ilvl w:val="0"/>
          <w:numId w:val="10"/>
        </w:numPr>
        <w:spacing w:before="120" w:after="120"/>
        <w:ind w:right="720"/>
        <w:contextualSpacing/>
        <w:rPr>
          <w:rFonts w:cs="Arial"/>
          <w:szCs w:val="24"/>
          <w:u w:val="none"/>
        </w:rPr>
      </w:pPr>
      <w:r w:rsidRPr="00D04663">
        <w:rPr>
          <w:rFonts w:cs="Arial"/>
          <w:szCs w:val="24"/>
          <w:u w:val="none"/>
        </w:rPr>
        <w:t>The additional questions are designed</w:t>
      </w:r>
      <w:r w:rsidR="007B5C14" w:rsidRPr="00D04663">
        <w:rPr>
          <w:rFonts w:cs="Arial"/>
          <w:szCs w:val="24"/>
          <w:u w:val="none"/>
        </w:rPr>
        <w:t xml:space="preserve"> to</w:t>
      </w:r>
      <w:r w:rsidRPr="00D04663">
        <w:rPr>
          <w:rFonts w:cs="Arial"/>
          <w:szCs w:val="24"/>
          <w:u w:val="none"/>
        </w:rPr>
        <w:t xml:space="preserve"> ensure valid and reliable results are obtained;</w:t>
      </w:r>
    </w:p>
    <w:p w14:paraId="5E43F43F" w14:textId="77777777" w:rsidR="005858A6" w:rsidRPr="00D04663" w:rsidRDefault="005858A6" w:rsidP="005259CF">
      <w:pPr>
        <w:pStyle w:val="ListParagraph"/>
        <w:numPr>
          <w:ilvl w:val="0"/>
          <w:numId w:val="10"/>
        </w:numPr>
        <w:spacing w:before="120" w:after="120"/>
        <w:ind w:right="720"/>
        <w:contextualSpacing/>
        <w:rPr>
          <w:rFonts w:cs="Arial"/>
          <w:szCs w:val="24"/>
          <w:u w:val="none"/>
        </w:rPr>
      </w:pPr>
      <w:r w:rsidRPr="00D04663">
        <w:rPr>
          <w:rFonts w:cs="Arial"/>
          <w:szCs w:val="24"/>
          <w:u w:val="none"/>
        </w:rPr>
        <w:t xml:space="preserve">The data and responses for the Department’s PAAS questions are transferred to the Department’s PAAS Raw Data </w:t>
      </w:r>
      <w:r w:rsidR="00EC02BB" w:rsidRPr="00D04663">
        <w:rPr>
          <w:rFonts w:cs="Arial"/>
          <w:szCs w:val="24"/>
          <w:u w:val="none"/>
        </w:rPr>
        <w:t>Report Form</w:t>
      </w:r>
      <w:r w:rsidRPr="00D04663">
        <w:rPr>
          <w:rFonts w:cs="Arial"/>
          <w:szCs w:val="24"/>
          <w:u w:val="none"/>
        </w:rPr>
        <w:t xml:space="preserve"> and Results </w:t>
      </w:r>
      <w:r w:rsidR="00EC02BB" w:rsidRPr="00D04663">
        <w:rPr>
          <w:rFonts w:cs="Arial"/>
          <w:szCs w:val="24"/>
          <w:u w:val="none"/>
        </w:rPr>
        <w:t>Report Form</w:t>
      </w:r>
      <w:r w:rsidR="00FF5303" w:rsidRPr="00D04663">
        <w:rPr>
          <w:rFonts w:cs="Arial"/>
          <w:szCs w:val="24"/>
          <w:u w:val="none"/>
        </w:rPr>
        <w:t>;</w:t>
      </w:r>
    </w:p>
    <w:p w14:paraId="6FFDF22B" w14:textId="77777777" w:rsidR="005858A6" w:rsidRPr="00D04663" w:rsidRDefault="005858A6" w:rsidP="005259CF">
      <w:pPr>
        <w:pStyle w:val="ListParagraph"/>
        <w:numPr>
          <w:ilvl w:val="0"/>
          <w:numId w:val="10"/>
        </w:numPr>
        <w:spacing w:before="120" w:after="120"/>
        <w:ind w:right="720"/>
        <w:contextualSpacing/>
        <w:rPr>
          <w:rFonts w:cs="Arial"/>
          <w:szCs w:val="24"/>
          <w:u w:val="none"/>
        </w:rPr>
      </w:pPr>
      <w:r w:rsidRPr="00D04663">
        <w:rPr>
          <w:rFonts w:cs="Arial"/>
          <w:szCs w:val="24"/>
          <w:u w:val="none"/>
        </w:rPr>
        <w:t xml:space="preserve">The contact and/or notification comply with all other requirements of the </w:t>
      </w:r>
      <w:r w:rsidR="006F5527" w:rsidRPr="00D04663">
        <w:rPr>
          <w:rFonts w:cs="Arial"/>
          <w:szCs w:val="24"/>
          <w:u w:val="none"/>
        </w:rPr>
        <w:t xml:space="preserve">Knox-Keene </w:t>
      </w:r>
      <w:r w:rsidRPr="00D04663">
        <w:rPr>
          <w:rFonts w:cs="Arial"/>
          <w:szCs w:val="24"/>
          <w:u w:val="none"/>
        </w:rPr>
        <w:t>Act</w:t>
      </w:r>
      <w:r w:rsidR="00FF5303" w:rsidRPr="00D04663">
        <w:rPr>
          <w:rFonts w:cs="Arial"/>
          <w:szCs w:val="24"/>
          <w:u w:val="none"/>
        </w:rPr>
        <w:t>; and</w:t>
      </w:r>
    </w:p>
    <w:p w14:paraId="7C40614A" w14:textId="16700948" w:rsidR="007F51A9" w:rsidRPr="00D04663" w:rsidRDefault="00A200A0" w:rsidP="005259CF">
      <w:pPr>
        <w:pStyle w:val="ListParagraph"/>
        <w:numPr>
          <w:ilvl w:val="0"/>
          <w:numId w:val="10"/>
        </w:numPr>
        <w:spacing w:before="120" w:after="120"/>
        <w:ind w:right="720"/>
        <w:contextualSpacing/>
        <w:rPr>
          <w:rFonts w:cs="Arial"/>
          <w:szCs w:val="24"/>
          <w:u w:val="none"/>
        </w:rPr>
      </w:pPr>
      <w:r w:rsidRPr="00D04663">
        <w:rPr>
          <w:rFonts w:cs="Arial"/>
          <w:szCs w:val="24"/>
          <w:u w:val="none"/>
        </w:rPr>
        <w:t>Unless otherwise specified, a</w:t>
      </w:r>
      <w:r w:rsidR="00220627" w:rsidRPr="00D04663">
        <w:rPr>
          <w:rFonts w:cs="Arial"/>
          <w:szCs w:val="24"/>
          <w:u w:val="none"/>
        </w:rPr>
        <w:t>ny revisions to the Department’s standardized Survey Tool</w:t>
      </w:r>
      <w:r w:rsidR="00756B6E" w:rsidRPr="00D04663">
        <w:rPr>
          <w:rFonts w:cs="Arial"/>
          <w:szCs w:val="24"/>
          <w:u w:val="none"/>
        </w:rPr>
        <w:t xml:space="preserve"> </w:t>
      </w:r>
      <w:r w:rsidR="00220627" w:rsidRPr="00D04663">
        <w:rPr>
          <w:rFonts w:cs="Arial"/>
          <w:szCs w:val="24"/>
          <w:u w:val="none"/>
        </w:rPr>
        <w:t xml:space="preserve">are identified by </w:t>
      </w:r>
      <w:r w:rsidR="007328BF" w:rsidRPr="00D04663">
        <w:rPr>
          <w:rFonts w:cs="Arial"/>
          <w:szCs w:val="24"/>
          <w:u w:val="none"/>
        </w:rPr>
        <w:t xml:space="preserve">track changes </w:t>
      </w:r>
      <w:r w:rsidR="00220627" w:rsidRPr="00D04663">
        <w:rPr>
          <w:rFonts w:cs="Arial"/>
          <w:szCs w:val="24"/>
          <w:u w:val="none"/>
        </w:rPr>
        <w:t>and filed as an Exhibit J-13</w:t>
      </w:r>
      <w:ins w:id="111" w:author="Author">
        <w:r w:rsidR="000068AE">
          <w:rPr>
            <w:rFonts w:cs="Arial"/>
            <w:szCs w:val="24"/>
            <w:u w:val="none"/>
          </w:rPr>
          <w:t>-a</w:t>
        </w:r>
      </w:ins>
      <w:r w:rsidR="00220627" w:rsidRPr="00D04663">
        <w:rPr>
          <w:rFonts w:cs="Arial"/>
          <w:szCs w:val="24"/>
          <w:u w:val="none"/>
        </w:rPr>
        <w:t xml:space="preserve"> in </w:t>
      </w:r>
      <w:r w:rsidR="00124192" w:rsidRPr="00D04663">
        <w:rPr>
          <w:rFonts w:cs="Arial"/>
          <w:szCs w:val="24"/>
          <w:u w:val="none"/>
        </w:rPr>
        <w:t>the Department’s eFiling system</w:t>
      </w:r>
      <w:r w:rsidR="00220627" w:rsidRPr="00D04663">
        <w:rPr>
          <w:rFonts w:cs="Arial"/>
          <w:szCs w:val="24"/>
          <w:u w:val="none"/>
        </w:rPr>
        <w:t xml:space="preserve"> within 30 </w:t>
      </w:r>
      <w:r w:rsidR="00B95928" w:rsidRPr="00D04663">
        <w:rPr>
          <w:rFonts w:cs="Arial"/>
          <w:szCs w:val="24"/>
          <w:u w:val="none"/>
        </w:rPr>
        <w:t xml:space="preserve">calendar </w:t>
      </w:r>
      <w:r w:rsidR="00220627" w:rsidRPr="00D04663">
        <w:rPr>
          <w:rFonts w:cs="Arial"/>
          <w:szCs w:val="24"/>
          <w:u w:val="none"/>
        </w:rPr>
        <w:t xml:space="preserve">days of the amendment, pursuant to </w:t>
      </w:r>
      <w:r w:rsidR="006F5527" w:rsidRPr="00D04663">
        <w:rPr>
          <w:rFonts w:cs="Arial"/>
          <w:szCs w:val="24"/>
          <w:u w:val="none"/>
        </w:rPr>
        <w:t>s</w:t>
      </w:r>
      <w:r w:rsidR="00220627" w:rsidRPr="00D04663">
        <w:rPr>
          <w:rFonts w:cs="Arial"/>
          <w:szCs w:val="24"/>
          <w:u w:val="none"/>
        </w:rPr>
        <w:t>ection 1352(a) and Rule 1300.52(e)</w:t>
      </w:r>
      <w:r w:rsidR="00B96FA9" w:rsidRPr="00D04663">
        <w:rPr>
          <w:rFonts w:cs="Arial"/>
          <w:szCs w:val="24"/>
          <w:u w:val="none"/>
        </w:rPr>
        <w:t xml:space="preserve">, </w:t>
      </w:r>
      <w:r w:rsidR="004721FA" w:rsidRPr="00D04663">
        <w:rPr>
          <w:rFonts w:cs="Arial"/>
          <w:szCs w:val="24"/>
          <w:u w:val="none"/>
        </w:rPr>
        <w:t>but</w:t>
      </w:r>
      <w:r w:rsidR="00B96FA9" w:rsidRPr="00D04663">
        <w:rPr>
          <w:rFonts w:cs="Arial"/>
          <w:szCs w:val="24"/>
          <w:u w:val="none"/>
        </w:rPr>
        <w:t xml:space="preserve"> no later than</w:t>
      </w:r>
      <w:r w:rsidR="00CA7B96" w:rsidRPr="00D04663">
        <w:rPr>
          <w:rFonts w:cs="Arial"/>
          <w:szCs w:val="24"/>
          <w:u w:val="none"/>
        </w:rPr>
        <w:t xml:space="preserve"> by</w:t>
      </w:r>
      <w:r w:rsidR="00B96FA9" w:rsidRPr="00D04663">
        <w:rPr>
          <w:rFonts w:cs="Arial"/>
          <w:szCs w:val="24"/>
          <w:u w:val="none"/>
        </w:rPr>
        <w:t xml:space="preserve"> </w:t>
      </w:r>
      <w:r w:rsidR="009F16B0" w:rsidRPr="00D04663">
        <w:rPr>
          <w:rFonts w:cs="Arial"/>
          <w:szCs w:val="24"/>
          <w:u w:val="none"/>
        </w:rPr>
        <w:t>May 1 of the measurement year</w:t>
      </w:r>
      <w:r w:rsidR="00220627" w:rsidRPr="00D04663">
        <w:rPr>
          <w:rFonts w:cs="Arial"/>
          <w:szCs w:val="24"/>
          <w:u w:val="none"/>
        </w:rPr>
        <w:t>.</w:t>
      </w:r>
    </w:p>
    <w:p w14:paraId="4CE155E2" w14:textId="77777777" w:rsidR="005858A6" w:rsidRPr="00D04663" w:rsidRDefault="00A64CDD" w:rsidP="001B3A7A">
      <w:pPr>
        <w:pStyle w:val="BodyText"/>
        <w:spacing w:before="240" w:after="120"/>
        <w:rPr>
          <w:rFonts w:cs="Arial"/>
          <w:u w:val="none"/>
        </w:rPr>
      </w:pPr>
      <w:r w:rsidRPr="00D04663">
        <w:rPr>
          <w:rFonts w:cs="Arial"/>
          <w:u w:val="none"/>
        </w:rPr>
        <w:t>40</w:t>
      </w:r>
      <w:r w:rsidR="00AB70F9" w:rsidRPr="00D04663">
        <w:rPr>
          <w:rFonts w:cs="Arial"/>
          <w:u w:val="none"/>
        </w:rPr>
        <w:t xml:space="preserve">. </w:t>
      </w:r>
      <w:r w:rsidR="00344AF4" w:rsidRPr="00D04663">
        <w:rPr>
          <w:rFonts w:cs="Arial"/>
          <w:u w:val="none"/>
        </w:rPr>
        <w:t>A h</w:t>
      </w:r>
      <w:r w:rsidR="005858A6" w:rsidRPr="00D04663">
        <w:rPr>
          <w:rFonts w:cs="Arial"/>
          <w:u w:val="none"/>
        </w:rPr>
        <w:t xml:space="preserve">ealth plan may use software or a computer program for capturing survey data if </w:t>
      </w:r>
      <w:r w:rsidR="00153219" w:rsidRPr="00D04663">
        <w:rPr>
          <w:rFonts w:cs="Arial"/>
          <w:u w:val="none"/>
        </w:rPr>
        <w:t xml:space="preserve">all of </w:t>
      </w:r>
      <w:r w:rsidR="005858A6" w:rsidRPr="00D04663">
        <w:rPr>
          <w:rFonts w:cs="Arial"/>
          <w:u w:val="none"/>
        </w:rPr>
        <w:t>the following requirements are met:</w:t>
      </w:r>
    </w:p>
    <w:p w14:paraId="7BA89EA2" w14:textId="77777777" w:rsidR="005858A6" w:rsidRPr="00D04663" w:rsidRDefault="005858A6" w:rsidP="00297E2D">
      <w:pPr>
        <w:pStyle w:val="ListParagraph"/>
        <w:widowControl/>
        <w:numPr>
          <w:ilvl w:val="0"/>
          <w:numId w:val="19"/>
        </w:numPr>
        <w:spacing w:before="120" w:after="120"/>
        <w:ind w:right="720"/>
        <w:contextualSpacing/>
        <w:rPr>
          <w:rFonts w:cs="Arial"/>
          <w:szCs w:val="24"/>
          <w:u w:val="none"/>
        </w:rPr>
      </w:pPr>
      <w:r w:rsidRPr="00D04663">
        <w:rPr>
          <w:rFonts w:cs="Arial"/>
          <w:szCs w:val="24"/>
          <w:u w:val="none"/>
        </w:rPr>
        <w:t>The survey questions</w:t>
      </w:r>
      <w:r w:rsidR="00245B82" w:rsidRPr="00D04663">
        <w:rPr>
          <w:rFonts w:cs="Arial"/>
          <w:szCs w:val="24"/>
          <w:u w:val="none"/>
        </w:rPr>
        <w:t xml:space="preserve"> used to administer the surv</w:t>
      </w:r>
      <w:r w:rsidR="001534E6" w:rsidRPr="00D04663">
        <w:rPr>
          <w:rFonts w:cs="Arial"/>
          <w:szCs w:val="24"/>
          <w:u w:val="none"/>
        </w:rPr>
        <w:t>e</w:t>
      </w:r>
      <w:r w:rsidR="00245B82" w:rsidRPr="00D04663">
        <w:rPr>
          <w:rFonts w:cs="Arial"/>
          <w:szCs w:val="24"/>
          <w:u w:val="none"/>
        </w:rPr>
        <w:t>y</w:t>
      </w:r>
      <w:r w:rsidRPr="00D04663">
        <w:rPr>
          <w:rFonts w:cs="Arial"/>
          <w:szCs w:val="24"/>
          <w:u w:val="none"/>
        </w:rPr>
        <w:t xml:space="preserve"> are identical to the survey questions in the Survey Tool</w:t>
      </w:r>
      <w:r w:rsidR="00FF5303" w:rsidRPr="00D04663">
        <w:rPr>
          <w:rFonts w:cs="Arial"/>
          <w:szCs w:val="24"/>
          <w:u w:val="none"/>
        </w:rPr>
        <w:t>;</w:t>
      </w:r>
    </w:p>
    <w:p w14:paraId="0EDA9D66" w14:textId="77777777" w:rsidR="00D15BDF" w:rsidRPr="00D04663" w:rsidRDefault="005858A6" w:rsidP="005259CF">
      <w:pPr>
        <w:pStyle w:val="ListParagraph"/>
        <w:numPr>
          <w:ilvl w:val="0"/>
          <w:numId w:val="19"/>
        </w:numPr>
        <w:spacing w:before="120" w:after="120"/>
        <w:ind w:right="720"/>
        <w:contextualSpacing/>
        <w:rPr>
          <w:rFonts w:cs="Arial"/>
          <w:szCs w:val="24"/>
          <w:u w:val="none"/>
        </w:rPr>
      </w:pPr>
      <w:r w:rsidRPr="00D04663">
        <w:rPr>
          <w:rFonts w:cs="Arial"/>
          <w:szCs w:val="24"/>
          <w:u w:val="none"/>
        </w:rPr>
        <w:t>The health plan captures the same data fields included in the Survey Tool</w:t>
      </w:r>
      <w:r w:rsidR="00FF5303" w:rsidRPr="00D04663">
        <w:rPr>
          <w:rFonts w:cs="Arial"/>
          <w:szCs w:val="24"/>
          <w:u w:val="none"/>
        </w:rPr>
        <w:t>; and</w:t>
      </w:r>
    </w:p>
    <w:p w14:paraId="73D4FEEF" w14:textId="77777777" w:rsidR="005858A6" w:rsidRPr="00D04663" w:rsidRDefault="005858A6" w:rsidP="005259CF">
      <w:pPr>
        <w:pStyle w:val="ListParagraph"/>
        <w:numPr>
          <w:ilvl w:val="0"/>
          <w:numId w:val="19"/>
        </w:numPr>
        <w:spacing w:before="120" w:after="120"/>
        <w:ind w:right="720"/>
        <w:contextualSpacing/>
        <w:rPr>
          <w:rFonts w:cs="Arial"/>
          <w:szCs w:val="24"/>
          <w:u w:val="none"/>
        </w:rPr>
      </w:pPr>
      <w:r w:rsidRPr="00D04663">
        <w:rPr>
          <w:rFonts w:cs="Arial"/>
          <w:szCs w:val="24"/>
          <w:u w:val="none"/>
        </w:rPr>
        <w:t>The health plan populate</w:t>
      </w:r>
      <w:r w:rsidR="00C65FB5" w:rsidRPr="00D04663">
        <w:rPr>
          <w:rFonts w:cs="Arial"/>
          <w:szCs w:val="24"/>
          <w:u w:val="none"/>
        </w:rPr>
        <w:t>s all PAAS Report Forms</w:t>
      </w:r>
      <w:r w:rsidRPr="00D04663">
        <w:rPr>
          <w:rFonts w:cs="Arial"/>
          <w:szCs w:val="24"/>
          <w:u w:val="none"/>
        </w:rPr>
        <w:t xml:space="preserve"> in accordance with the PAAS Methodology and these documents </w:t>
      </w:r>
      <w:r w:rsidR="00475981" w:rsidRPr="00D04663">
        <w:rPr>
          <w:rFonts w:cs="Arial"/>
          <w:szCs w:val="24"/>
          <w:u w:val="none"/>
        </w:rPr>
        <w:t xml:space="preserve">are submitted </w:t>
      </w:r>
      <w:r w:rsidRPr="00D04663">
        <w:rPr>
          <w:rFonts w:cs="Arial"/>
          <w:szCs w:val="24"/>
          <w:u w:val="none"/>
        </w:rPr>
        <w:t>in its Timely Access Compliance Report.</w:t>
      </w:r>
    </w:p>
    <w:p w14:paraId="37290BFB" w14:textId="77777777" w:rsidR="00376015" w:rsidRPr="00D04663" w:rsidRDefault="00376015" w:rsidP="005259CF">
      <w:pPr>
        <w:pStyle w:val="Heading2"/>
        <w:spacing w:before="240" w:after="240"/>
        <w:rPr>
          <w:rFonts w:ascii="Arial" w:hAnsi="Arial" w:cs="Arial"/>
          <w:color w:val="auto"/>
          <w:sz w:val="24"/>
          <w:szCs w:val="24"/>
          <w:u w:val="none"/>
        </w:rPr>
      </w:pPr>
      <w:bookmarkStart w:id="112" w:name="_Toc20893443"/>
      <w:bookmarkStart w:id="113" w:name="_Toc153961881"/>
      <w:bookmarkStart w:id="114" w:name="_Hlk119663364"/>
      <w:bookmarkStart w:id="115" w:name="_Hlk119594514"/>
      <w:r w:rsidRPr="00D04663">
        <w:rPr>
          <w:rFonts w:ascii="Arial" w:hAnsi="Arial" w:cs="Arial"/>
          <w:color w:val="auto"/>
          <w:sz w:val="24"/>
          <w:szCs w:val="24"/>
          <w:u w:val="none"/>
        </w:rPr>
        <w:t>Step 7: Administer Survey (Rule 1300.67.2.2(f)(1)(F)-(G))</w:t>
      </w:r>
      <w:bookmarkEnd w:id="112"/>
      <w:bookmarkEnd w:id="113"/>
    </w:p>
    <w:p w14:paraId="3CBD6B75" w14:textId="3DCA4924" w:rsidR="00376015" w:rsidRPr="00D04663" w:rsidRDefault="00376015" w:rsidP="005259CF">
      <w:pPr>
        <w:pStyle w:val="Heading3"/>
        <w:spacing w:before="240" w:after="240"/>
        <w:rPr>
          <w:rFonts w:cs="Arial"/>
          <w:u w:val="none"/>
        </w:rPr>
      </w:pPr>
      <w:r w:rsidRPr="00D04663">
        <w:rPr>
          <w:rFonts w:cs="Arial"/>
          <w:u w:val="none"/>
        </w:rPr>
        <w:t xml:space="preserve">Timeframes </w:t>
      </w:r>
      <w:r w:rsidR="00D752C5" w:rsidRPr="00D04663">
        <w:rPr>
          <w:rFonts w:cs="Arial"/>
          <w:u w:val="none"/>
        </w:rPr>
        <w:t>and Administration</w:t>
      </w:r>
    </w:p>
    <w:p w14:paraId="49D04816" w14:textId="78317B52" w:rsidR="00376015" w:rsidRPr="00D04663" w:rsidRDefault="00376015" w:rsidP="005259CF">
      <w:pPr>
        <w:pStyle w:val="BodyText"/>
        <w:spacing w:before="240"/>
        <w:rPr>
          <w:rFonts w:cs="Arial"/>
          <w:u w:val="none"/>
        </w:rPr>
      </w:pPr>
      <w:bookmarkStart w:id="116" w:name="_Hlk120098429"/>
      <w:r w:rsidRPr="00D04663">
        <w:rPr>
          <w:rFonts w:cs="Arial"/>
          <w:u w:val="none"/>
        </w:rPr>
        <w:t xml:space="preserve">41. </w:t>
      </w:r>
      <w:r w:rsidR="00D752C5" w:rsidRPr="00D04663">
        <w:rPr>
          <w:rFonts w:cs="Arial"/>
          <w:u w:val="none"/>
        </w:rPr>
        <w:t xml:space="preserve">A health plan shall </w:t>
      </w:r>
      <w:ins w:id="117" w:author="Author">
        <w:r w:rsidR="4B476578" w:rsidRPr="00D33A3A">
          <w:rPr>
            <w:rFonts w:cs="Arial"/>
            <w:u w:val="none"/>
          </w:rPr>
          <w:t>begin and</w:t>
        </w:r>
        <w:r w:rsidR="4B476578" w:rsidRPr="00D04663">
          <w:rPr>
            <w:rFonts w:cs="Arial"/>
            <w:u w:val="none"/>
          </w:rPr>
          <w:t xml:space="preserve"> </w:t>
        </w:r>
      </w:ins>
      <w:r w:rsidR="00D752C5" w:rsidRPr="00D04663">
        <w:rPr>
          <w:rFonts w:cs="Arial"/>
          <w:u w:val="none"/>
        </w:rPr>
        <w:t>complete a</w:t>
      </w:r>
      <w:r w:rsidRPr="00D04663">
        <w:rPr>
          <w:rFonts w:cs="Arial"/>
          <w:u w:val="none"/>
        </w:rPr>
        <w:t>ll surveys between June 1 through December 31 of each measurement year. To ensure the survey responses for each Provider Survey Type</w:t>
      </w:r>
      <w:r w:rsidR="00EB4BF4" w:rsidRPr="00D04663">
        <w:rPr>
          <w:rFonts w:cs="Arial"/>
          <w:u w:val="none"/>
        </w:rPr>
        <w:t xml:space="preserve"> within a network</w:t>
      </w:r>
      <w:r w:rsidRPr="00D04663">
        <w:rPr>
          <w:rFonts w:cs="Arial"/>
          <w:u w:val="none"/>
        </w:rPr>
        <w:t xml:space="preserve"> </w:t>
      </w:r>
      <w:r w:rsidR="00EB4BF4" w:rsidRPr="00D04663">
        <w:rPr>
          <w:rFonts w:cs="Arial"/>
          <w:u w:val="none"/>
        </w:rPr>
        <w:t xml:space="preserve">are </w:t>
      </w:r>
      <w:r w:rsidRPr="00D04663">
        <w:rPr>
          <w:rFonts w:cs="Arial"/>
          <w:u w:val="none"/>
        </w:rPr>
        <w:t xml:space="preserve">distributed </w:t>
      </w:r>
      <w:r w:rsidR="00F639B1" w:rsidRPr="00D04663">
        <w:rPr>
          <w:rFonts w:cs="Arial"/>
          <w:u w:val="none"/>
        </w:rPr>
        <w:t>in a manner that is representative over the</w:t>
      </w:r>
      <w:r w:rsidRPr="00D04663">
        <w:rPr>
          <w:rFonts w:cs="Arial"/>
          <w:u w:val="none"/>
        </w:rPr>
        <w:t xml:space="preserve"> </w:t>
      </w:r>
      <w:r w:rsidR="00F639B1" w:rsidRPr="00D04663">
        <w:rPr>
          <w:rFonts w:cs="Arial"/>
          <w:u w:val="none"/>
        </w:rPr>
        <w:t xml:space="preserve">timeframe of </w:t>
      </w:r>
      <w:r w:rsidR="00111803" w:rsidRPr="00D04663">
        <w:rPr>
          <w:rFonts w:cs="Arial"/>
          <w:u w:val="none"/>
        </w:rPr>
        <w:t xml:space="preserve">the </w:t>
      </w:r>
      <w:r w:rsidR="00F639B1" w:rsidRPr="00D04663">
        <w:rPr>
          <w:rFonts w:cs="Arial"/>
          <w:u w:val="none"/>
        </w:rPr>
        <w:t>survey</w:t>
      </w:r>
      <w:r w:rsidRPr="00D04663">
        <w:rPr>
          <w:rFonts w:cs="Arial"/>
          <w:u w:val="none"/>
        </w:rPr>
        <w:t>,</w:t>
      </w:r>
      <w:r w:rsidR="00D752C5" w:rsidRPr="00D04663">
        <w:rPr>
          <w:rFonts w:cs="Arial"/>
          <w:u w:val="none"/>
        </w:rPr>
        <w:t xml:space="preserve"> </w:t>
      </w:r>
      <w:r w:rsidR="00111803" w:rsidRPr="00D04663">
        <w:rPr>
          <w:rFonts w:cs="Arial"/>
          <w:u w:val="none"/>
        </w:rPr>
        <w:t>there are</w:t>
      </w:r>
      <w:r w:rsidR="00D752C5" w:rsidRPr="00D04663">
        <w:rPr>
          <w:rFonts w:cs="Arial"/>
          <w:u w:val="none"/>
        </w:rPr>
        <w:t xml:space="preserve"> two options</w:t>
      </w:r>
      <w:r w:rsidR="00140BCC" w:rsidRPr="00D04663">
        <w:rPr>
          <w:rFonts w:cs="Arial"/>
          <w:u w:val="none"/>
        </w:rPr>
        <w:t xml:space="preserve"> for administering the surveys</w:t>
      </w:r>
      <w:r w:rsidR="00D752C5" w:rsidRPr="00D04663">
        <w:rPr>
          <w:rFonts w:cs="Arial"/>
          <w:u w:val="none"/>
        </w:rPr>
        <w:t>.</w:t>
      </w:r>
      <w:r w:rsidRPr="00D04663">
        <w:rPr>
          <w:rFonts w:cs="Arial"/>
          <w:u w:val="none"/>
        </w:rPr>
        <w:t xml:space="preserve"> </w:t>
      </w:r>
      <w:r w:rsidR="00D752C5" w:rsidRPr="00D04663">
        <w:rPr>
          <w:rFonts w:cs="Arial"/>
          <w:u w:val="none"/>
        </w:rPr>
        <w:t>A health</w:t>
      </w:r>
      <w:r w:rsidRPr="00D04663">
        <w:rPr>
          <w:rFonts w:cs="Arial"/>
          <w:u w:val="none"/>
        </w:rPr>
        <w:t xml:space="preserve"> plan shall </w:t>
      </w:r>
      <w:r w:rsidR="00D752C5" w:rsidRPr="00D04663">
        <w:rPr>
          <w:rFonts w:cs="Arial"/>
          <w:u w:val="none"/>
        </w:rPr>
        <w:t xml:space="preserve">administer </w:t>
      </w:r>
      <w:r w:rsidRPr="00D04663">
        <w:rPr>
          <w:rFonts w:cs="Arial"/>
          <w:u w:val="none"/>
        </w:rPr>
        <w:t>survey</w:t>
      </w:r>
      <w:r w:rsidR="00D752C5" w:rsidRPr="00D04663">
        <w:rPr>
          <w:rFonts w:cs="Arial"/>
          <w:u w:val="none"/>
        </w:rPr>
        <w:t>s using co</w:t>
      </w:r>
      <w:r w:rsidRPr="00D04663">
        <w:rPr>
          <w:rFonts w:cs="Arial"/>
          <w:u w:val="none"/>
        </w:rPr>
        <w:t xml:space="preserve">ntinuous </w:t>
      </w:r>
      <w:r w:rsidR="00D752C5" w:rsidRPr="00D04663">
        <w:rPr>
          <w:rFonts w:cs="Arial"/>
          <w:u w:val="none"/>
        </w:rPr>
        <w:t xml:space="preserve">survey </w:t>
      </w:r>
      <w:r w:rsidRPr="00D04663">
        <w:rPr>
          <w:rFonts w:cs="Arial"/>
          <w:u w:val="none"/>
        </w:rPr>
        <w:t>administ</w:t>
      </w:r>
      <w:r w:rsidR="00D752C5" w:rsidRPr="00D04663">
        <w:rPr>
          <w:rFonts w:cs="Arial"/>
          <w:u w:val="none"/>
        </w:rPr>
        <w:t>ration</w:t>
      </w:r>
      <w:r w:rsidRPr="00D04663">
        <w:rPr>
          <w:rFonts w:cs="Arial"/>
          <w:u w:val="none"/>
        </w:rPr>
        <w:t xml:space="preserve"> </w:t>
      </w:r>
      <w:r w:rsidR="00D752C5" w:rsidRPr="00D04663">
        <w:rPr>
          <w:rFonts w:cs="Arial"/>
          <w:u w:val="none"/>
        </w:rPr>
        <w:t>and/or wave administration</w:t>
      </w:r>
      <w:r w:rsidRPr="00D04663">
        <w:rPr>
          <w:rFonts w:cs="Arial"/>
          <w:u w:val="none"/>
        </w:rPr>
        <w:t>.</w:t>
      </w:r>
      <w:r w:rsidRPr="00D04663">
        <w:rPr>
          <w:rStyle w:val="FootnoteReference"/>
          <w:rFonts w:cs="Arial"/>
          <w:u w:val="none"/>
        </w:rPr>
        <w:footnoteReference w:id="22"/>
      </w:r>
    </w:p>
    <w:p w14:paraId="13445E0E" w14:textId="22002593" w:rsidR="00341A9D" w:rsidRPr="00D04663" w:rsidRDefault="00376015" w:rsidP="001B3A7A">
      <w:pPr>
        <w:pStyle w:val="ListParagraph"/>
        <w:numPr>
          <w:ilvl w:val="0"/>
          <w:numId w:val="54"/>
        </w:numPr>
        <w:spacing w:before="120" w:after="240"/>
        <w:ind w:right="720"/>
        <w:rPr>
          <w:rFonts w:cs="Arial"/>
          <w:b/>
          <w:bCs/>
          <w:szCs w:val="24"/>
          <w:u w:val="none"/>
        </w:rPr>
      </w:pPr>
      <w:r w:rsidRPr="00D04663">
        <w:rPr>
          <w:rFonts w:cs="Arial"/>
          <w:b/>
          <w:bCs/>
          <w:szCs w:val="24"/>
          <w:u w:val="none"/>
        </w:rPr>
        <w:t>Continuous Survey Administration:</w:t>
      </w:r>
    </w:p>
    <w:p w14:paraId="61828D51" w14:textId="21D55C5C" w:rsidR="00341A9D" w:rsidRPr="00D04663" w:rsidRDefault="00D752C5" w:rsidP="004322D6">
      <w:pPr>
        <w:pStyle w:val="ListParagraph"/>
        <w:numPr>
          <w:ilvl w:val="0"/>
          <w:numId w:val="55"/>
        </w:numPr>
        <w:spacing w:before="240" w:after="120"/>
        <w:rPr>
          <w:rFonts w:cs="Arial"/>
          <w:szCs w:val="24"/>
          <w:u w:val="none"/>
        </w:rPr>
      </w:pPr>
      <w:r w:rsidRPr="00D04663">
        <w:rPr>
          <w:rFonts w:cs="Arial"/>
          <w:szCs w:val="24"/>
          <w:u w:val="none"/>
        </w:rPr>
        <w:t>A</w:t>
      </w:r>
      <w:r w:rsidR="00376015" w:rsidRPr="00D04663">
        <w:rPr>
          <w:rFonts w:cs="Arial"/>
          <w:szCs w:val="24"/>
          <w:u w:val="none"/>
        </w:rPr>
        <w:t xml:space="preserve"> health plan shall </w:t>
      </w:r>
      <w:r w:rsidR="00341A9D" w:rsidRPr="00D04663">
        <w:rPr>
          <w:rFonts w:cs="Arial"/>
          <w:szCs w:val="24"/>
          <w:u w:val="none"/>
        </w:rPr>
        <w:t xml:space="preserve">obtain </w:t>
      </w:r>
      <w:r w:rsidR="00376015" w:rsidRPr="00D04663">
        <w:rPr>
          <w:rFonts w:cs="Arial"/>
          <w:szCs w:val="24"/>
          <w:u w:val="none"/>
        </w:rPr>
        <w:t xml:space="preserve">valid survey responses </w:t>
      </w:r>
      <w:r w:rsidR="00341A9D" w:rsidRPr="00D04663">
        <w:rPr>
          <w:rFonts w:cs="Arial"/>
          <w:szCs w:val="24"/>
          <w:u w:val="none"/>
        </w:rPr>
        <w:t xml:space="preserve">for each network </w:t>
      </w:r>
      <w:r w:rsidRPr="00D04663">
        <w:rPr>
          <w:rFonts w:cs="Arial"/>
          <w:szCs w:val="24"/>
          <w:u w:val="none"/>
        </w:rPr>
        <w:t xml:space="preserve">on at least </w:t>
      </w:r>
      <w:r w:rsidRPr="00D04663">
        <w:rPr>
          <w:rFonts w:cs="Arial"/>
          <w:szCs w:val="24"/>
          <w:u w:val="none"/>
        </w:rPr>
        <w:lastRenderedPageBreak/>
        <w:t>two separate da</w:t>
      </w:r>
      <w:r w:rsidR="00140BCC" w:rsidRPr="00D04663">
        <w:rPr>
          <w:rFonts w:cs="Arial"/>
          <w:szCs w:val="24"/>
          <w:u w:val="none"/>
        </w:rPr>
        <w:t>ys</w:t>
      </w:r>
      <w:r w:rsidRPr="00D04663">
        <w:rPr>
          <w:rFonts w:cs="Arial"/>
          <w:szCs w:val="24"/>
          <w:u w:val="none"/>
        </w:rPr>
        <w:t xml:space="preserve"> in a calendar week,</w:t>
      </w:r>
      <w:r w:rsidR="00140BCC" w:rsidRPr="00D04663">
        <w:rPr>
          <w:rFonts w:cs="Arial"/>
          <w:szCs w:val="24"/>
          <w:u w:val="none"/>
        </w:rPr>
        <w:t xml:space="preserve"> in</w:t>
      </w:r>
      <w:r w:rsidRPr="00D04663">
        <w:rPr>
          <w:rFonts w:cs="Arial"/>
          <w:szCs w:val="24"/>
          <w:u w:val="none"/>
        </w:rPr>
        <w:t xml:space="preserve"> </w:t>
      </w:r>
      <w:r w:rsidR="00376015" w:rsidRPr="00D04663">
        <w:rPr>
          <w:rFonts w:cs="Arial"/>
          <w:szCs w:val="24"/>
          <w:u w:val="none"/>
        </w:rPr>
        <w:t>at least eight calendar weeks.</w:t>
      </w:r>
      <w:r w:rsidR="005947B3" w:rsidRPr="00D04663">
        <w:rPr>
          <w:rStyle w:val="FootnoteReference"/>
          <w:rFonts w:cs="Arial"/>
          <w:szCs w:val="24"/>
          <w:u w:val="none"/>
        </w:rPr>
        <w:footnoteReference w:id="23"/>
      </w:r>
      <w:r w:rsidR="00376015" w:rsidRPr="00D04663">
        <w:rPr>
          <w:rFonts w:cs="Arial"/>
          <w:szCs w:val="24"/>
          <w:u w:val="none"/>
        </w:rPr>
        <w:t xml:space="preserve"> </w:t>
      </w:r>
      <w:r w:rsidR="00341A9D" w:rsidRPr="00D04663">
        <w:rPr>
          <w:rFonts w:cs="Arial"/>
          <w:szCs w:val="24"/>
          <w:u w:val="none"/>
        </w:rPr>
        <w:t xml:space="preserve">The </w:t>
      </w:r>
      <w:r w:rsidR="005947B3" w:rsidRPr="00D04663">
        <w:rPr>
          <w:rFonts w:cs="Arial"/>
          <w:szCs w:val="24"/>
          <w:u w:val="none"/>
        </w:rPr>
        <w:t xml:space="preserve">calendar </w:t>
      </w:r>
      <w:r w:rsidR="00341A9D" w:rsidRPr="00D04663">
        <w:rPr>
          <w:rFonts w:cs="Arial"/>
          <w:szCs w:val="24"/>
          <w:u w:val="none"/>
        </w:rPr>
        <w:t>weeks are not required to be consecutive weeks.</w:t>
      </w:r>
    </w:p>
    <w:p w14:paraId="25368E4B" w14:textId="63B2B26A" w:rsidR="00341A9D" w:rsidRPr="00D04663" w:rsidRDefault="009A5BBD" w:rsidP="004322D6">
      <w:pPr>
        <w:pStyle w:val="ListParagraph"/>
        <w:numPr>
          <w:ilvl w:val="0"/>
          <w:numId w:val="55"/>
        </w:numPr>
        <w:spacing w:before="240" w:after="120"/>
        <w:rPr>
          <w:rFonts w:cs="Arial"/>
          <w:szCs w:val="24"/>
          <w:u w:val="none"/>
        </w:rPr>
      </w:pPr>
      <w:r w:rsidRPr="00D04663">
        <w:rPr>
          <w:rFonts w:cs="Arial"/>
          <w:szCs w:val="24"/>
          <w:u w:val="none"/>
        </w:rPr>
        <w:t>In a single calendar week, a</w:t>
      </w:r>
      <w:r w:rsidR="00140BCC" w:rsidRPr="00D04663">
        <w:rPr>
          <w:rFonts w:cs="Arial"/>
          <w:szCs w:val="24"/>
          <w:u w:val="none"/>
        </w:rPr>
        <w:t xml:space="preserve"> health plan shall not initiate more than one-third of the total surveys for a network or </w:t>
      </w:r>
      <w:r w:rsidR="00376015" w:rsidRPr="00D04663">
        <w:rPr>
          <w:rFonts w:cs="Arial"/>
          <w:szCs w:val="24"/>
          <w:u w:val="none"/>
        </w:rPr>
        <w:t>total surveys for a</w:t>
      </w:r>
      <w:r w:rsidR="00341A9D" w:rsidRPr="00D04663">
        <w:rPr>
          <w:rFonts w:cs="Arial"/>
          <w:szCs w:val="24"/>
          <w:u w:val="none"/>
        </w:rPr>
        <w:t xml:space="preserve"> Provider Survey Type in a</w:t>
      </w:r>
      <w:r w:rsidR="00376015" w:rsidRPr="00D04663">
        <w:rPr>
          <w:rFonts w:cs="Arial"/>
          <w:szCs w:val="24"/>
          <w:u w:val="none"/>
        </w:rPr>
        <w:t xml:space="preserve"> network</w:t>
      </w:r>
      <w:r w:rsidR="000F1994" w:rsidRPr="00D04663">
        <w:rPr>
          <w:rFonts w:cs="Arial"/>
          <w:szCs w:val="24"/>
          <w:u w:val="none"/>
        </w:rPr>
        <w:t xml:space="preserve"> </w:t>
      </w:r>
      <w:r w:rsidR="000F1994" w:rsidRPr="00D04663">
        <w:rPr>
          <w:rFonts w:eastAsia="Times New Roman"/>
          <w:u w:val="none"/>
        </w:rPr>
        <w:t xml:space="preserve">(where there </w:t>
      </w:r>
      <w:r w:rsidR="00E94F0D" w:rsidRPr="00D04663">
        <w:rPr>
          <w:rFonts w:eastAsia="Times New Roman"/>
          <w:u w:val="none"/>
        </w:rPr>
        <w:t>are</w:t>
      </w:r>
      <w:r w:rsidR="000F1994" w:rsidRPr="00D04663">
        <w:rPr>
          <w:rFonts w:eastAsia="Times New Roman"/>
          <w:u w:val="none"/>
        </w:rPr>
        <w:t xml:space="preserve"> at least three providers of a Provider Survey Type)</w:t>
      </w:r>
      <w:r w:rsidRPr="00D04663">
        <w:rPr>
          <w:rFonts w:eastAsia="Times New Roman"/>
          <w:u w:val="none"/>
        </w:rPr>
        <w:t>.</w:t>
      </w:r>
    </w:p>
    <w:p w14:paraId="566A5300" w14:textId="78AE566D" w:rsidR="00376015" w:rsidRPr="00D04663" w:rsidRDefault="00140BCC" w:rsidP="0064041D">
      <w:pPr>
        <w:pStyle w:val="ListParagraph"/>
        <w:widowControl/>
        <w:numPr>
          <w:ilvl w:val="0"/>
          <w:numId w:val="55"/>
        </w:numPr>
        <w:spacing w:before="240" w:after="120"/>
        <w:rPr>
          <w:rFonts w:cs="Arial"/>
          <w:szCs w:val="24"/>
          <w:u w:val="none"/>
        </w:rPr>
      </w:pPr>
      <w:r w:rsidRPr="00D04663">
        <w:rPr>
          <w:rFonts w:cs="Arial"/>
          <w:szCs w:val="24"/>
          <w:u w:val="none"/>
        </w:rPr>
        <w:t xml:space="preserve">A </w:t>
      </w:r>
      <w:r w:rsidR="00376015" w:rsidRPr="00D04663">
        <w:rPr>
          <w:rFonts w:cs="Arial"/>
          <w:szCs w:val="24"/>
          <w:u w:val="none"/>
        </w:rPr>
        <w:t>health plan shall enter “CSA” in the “Wave/CSA” field of the applicable Raw Data Report Form to indicate continuous survey administration.</w:t>
      </w:r>
    </w:p>
    <w:bookmarkEnd w:id="116"/>
    <w:p w14:paraId="7B207BDB" w14:textId="15BEB86D" w:rsidR="00341A9D" w:rsidRPr="00D04663" w:rsidRDefault="00376015" w:rsidP="0064041D">
      <w:pPr>
        <w:pStyle w:val="ListParagraph"/>
        <w:numPr>
          <w:ilvl w:val="0"/>
          <w:numId w:val="54"/>
        </w:numPr>
        <w:spacing w:before="240" w:after="240"/>
        <w:ind w:right="720"/>
        <w:rPr>
          <w:rFonts w:cs="Arial"/>
          <w:szCs w:val="24"/>
          <w:u w:val="none"/>
        </w:rPr>
      </w:pPr>
      <w:r w:rsidRPr="00D04663">
        <w:rPr>
          <w:rFonts w:cs="Arial"/>
          <w:b/>
          <w:bCs/>
          <w:szCs w:val="24"/>
          <w:u w:val="none"/>
        </w:rPr>
        <w:t>Wave Administration:</w:t>
      </w:r>
    </w:p>
    <w:p w14:paraId="40273193" w14:textId="59736E23" w:rsidR="00015092" w:rsidRPr="00D04663" w:rsidRDefault="00EB4BF4" w:rsidP="005259CF">
      <w:pPr>
        <w:pStyle w:val="ListParagraph"/>
        <w:numPr>
          <w:ilvl w:val="0"/>
          <w:numId w:val="56"/>
        </w:numPr>
        <w:spacing w:before="240" w:after="120"/>
        <w:rPr>
          <w:rFonts w:cs="Arial"/>
          <w:szCs w:val="24"/>
          <w:u w:val="none"/>
        </w:rPr>
      </w:pPr>
      <w:r w:rsidRPr="00D04663">
        <w:rPr>
          <w:rFonts w:cs="Arial"/>
          <w:szCs w:val="24"/>
          <w:u w:val="none"/>
        </w:rPr>
        <w:t xml:space="preserve">For each County/Network, </w:t>
      </w:r>
      <w:r w:rsidR="00140BCC" w:rsidRPr="00D04663">
        <w:rPr>
          <w:rFonts w:cs="Arial"/>
          <w:szCs w:val="24"/>
          <w:u w:val="none"/>
        </w:rPr>
        <w:t xml:space="preserve">a </w:t>
      </w:r>
      <w:r w:rsidRPr="00D04663">
        <w:rPr>
          <w:rFonts w:cs="Arial"/>
          <w:szCs w:val="24"/>
          <w:u w:val="none"/>
        </w:rPr>
        <w:t xml:space="preserve">health plan shall split the sample </w:t>
      </w:r>
      <w:r w:rsidR="00015092" w:rsidRPr="00D04663">
        <w:rPr>
          <w:rFonts w:cs="Arial"/>
          <w:szCs w:val="24"/>
          <w:u w:val="none"/>
        </w:rPr>
        <w:t>(or with census</w:t>
      </w:r>
      <w:r w:rsidR="00E94F0D" w:rsidRPr="00D04663">
        <w:rPr>
          <w:rFonts w:cs="Arial"/>
          <w:szCs w:val="24"/>
          <w:u w:val="none"/>
        </w:rPr>
        <w:t>,</w:t>
      </w:r>
      <w:r w:rsidR="00015092" w:rsidRPr="00D04663">
        <w:rPr>
          <w:rFonts w:cs="Arial"/>
          <w:szCs w:val="24"/>
          <w:u w:val="none"/>
        </w:rPr>
        <w:t xml:space="preserve"> all </w:t>
      </w:r>
      <w:r w:rsidR="00F31406" w:rsidRPr="00D04663">
        <w:rPr>
          <w:rFonts w:cs="Arial"/>
          <w:szCs w:val="24"/>
          <w:u w:val="none"/>
        </w:rPr>
        <w:t>providers to be surveyed</w:t>
      </w:r>
      <w:r w:rsidR="00015092" w:rsidRPr="00D04663">
        <w:rPr>
          <w:rFonts w:cs="Arial"/>
          <w:szCs w:val="24"/>
          <w:u w:val="none"/>
        </w:rPr>
        <w:t>)</w:t>
      </w:r>
      <w:r w:rsidR="00F31406" w:rsidRPr="00D04663">
        <w:rPr>
          <w:rFonts w:cs="Arial"/>
          <w:szCs w:val="24"/>
          <w:u w:val="none"/>
        </w:rPr>
        <w:t xml:space="preserve"> </w:t>
      </w:r>
      <w:r w:rsidRPr="00D04663">
        <w:rPr>
          <w:rFonts w:cs="Arial"/>
          <w:szCs w:val="24"/>
          <w:u w:val="none"/>
        </w:rPr>
        <w:t>into two waves, with approximately 50% (and no more than 60%) of the providers from each Provider Survey Type in each wave.</w:t>
      </w:r>
    </w:p>
    <w:p w14:paraId="57996B30" w14:textId="7F643FAA" w:rsidR="00BE3E6D" w:rsidRPr="00D04663" w:rsidRDefault="00E2204B" w:rsidP="005259CF">
      <w:pPr>
        <w:pStyle w:val="ListParagraph"/>
        <w:numPr>
          <w:ilvl w:val="0"/>
          <w:numId w:val="56"/>
        </w:numPr>
        <w:spacing w:before="240" w:after="120"/>
        <w:rPr>
          <w:rFonts w:cs="Arial"/>
          <w:szCs w:val="24"/>
          <w:u w:val="none"/>
        </w:rPr>
      </w:pPr>
      <w:r w:rsidRPr="00D04663">
        <w:rPr>
          <w:rFonts w:cs="Arial"/>
          <w:szCs w:val="24"/>
          <w:u w:val="none"/>
        </w:rPr>
        <w:t>A health plan shall</w:t>
      </w:r>
      <w:r w:rsidR="00015092" w:rsidRPr="00D04663">
        <w:rPr>
          <w:rFonts w:cs="Arial"/>
          <w:szCs w:val="24"/>
          <w:u w:val="none"/>
        </w:rPr>
        <w:t xml:space="preserve"> survey the providers in the first wave and then</w:t>
      </w:r>
      <w:r w:rsidRPr="00D04663">
        <w:rPr>
          <w:rFonts w:cs="Arial"/>
          <w:szCs w:val="24"/>
          <w:u w:val="none"/>
        </w:rPr>
        <w:t xml:space="preserve"> begin</w:t>
      </w:r>
      <w:r w:rsidR="00015092" w:rsidRPr="00D04663">
        <w:rPr>
          <w:rFonts w:cs="Arial"/>
          <w:szCs w:val="24"/>
          <w:u w:val="none"/>
        </w:rPr>
        <w:t xml:space="preserve"> surveying providers in</w:t>
      </w:r>
      <w:r w:rsidRPr="00D04663">
        <w:rPr>
          <w:rFonts w:cs="Arial"/>
          <w:szCs w:val="24"/>
          <w:u w:val="none"/>
        </w:rPr>
        <w:t xml:space="preserve"> the </w:t>
      </w:r>
      <w:r w:rsidR="00BE3E6D" w:rsidRPr="00D04663">
        <w:rPr>
          <w:rFonts w:cs="Arial"/>
          <w:szCs w:val="24"/>
          <w:u w:val="none"/>
        </w:rPr>
        <w:t>second wave</w:t>
      </w:r>
      <w:r w:rsidR="00015092" w:rsidRPr="00D04663">
        <w:rPr>
          <w:rFonts w:cs="Arial"/>
          <w:szCs w:val="24"/>
          <w:u w:val="none"/>
        </w:rPr>
        <w:t xml:space="preserve"> after </w:t>
      </w:r>
      <w:r w:rsidRPr="00D04663">
        <w:rPr>
          <w:rFonts w:cs="Arial"/>
          <w:szCs w:val="24"/>
          <w:u w:val="none"/>
        </w:rPr>
        <w:t>at</w:t>
      </w:r>
      <w:r w:rsidR="00BE3E6D" w:rsidRPr="00D04663">
        <w:rPr>
          <w:rFonts w:cs="Arial"/>
          <w:szCs w:val="24"/>
          <w:u w:val="none"/>
        </w:rPr>
        <w:t xml:space="preserve"> least 21 calendar days </w:t>
      </w:r>
      <w:r w:rsidR="00015092" w:rsidRPr="00D04663">
        <w:rPr>
          <w:rFonts w:cs="Arial"/>
          <w:szCs w:val="24"/>
          <w:u w:val="none"/>
        </w:rPr>
        <w:t>from</w:t>
      </w:r>
      <w:r w:rsidRPr="00D04663">
        <w:rPr>
          <w:rFonts w:cs="Arial"/>
          <w:szCs w:val="24"/>
          <w:u w:val="none"/>
        </w:rPr>
        <w:t xml:space="preserve"> </w:t>
      </w:r>
      <w:r w:rsidR="00BE3E6D" w:rsidRPr="00D04663">
        <w:rPr>
          <w:rFonts w:cs="Arial"/>
          <w:szCs w:val="24"/>
          <w:u w:val="none"/>
        </w:rPr>
        <w:t xml:space="preserve">the </w:t>
      </w:r>
      <w:r w:rsidRPr="00D04663">
        <w:rPr>
          <w:rFonts w:cs="Arial"/>
          <w:szCs w:val="24"/>
          <w:u w:val="none"/>
        </w:rPr>
        <w:t>final</w:t>
      </w:r>
      <w:r w:rsidR="00BE3E6D" w:rsidRPr="00D04663">
        <w:rPr>
          <w:rFonts w:cs="Arial"/>
          <w:szCs w:val="24"/>
          <w:u w:val="none"/>
        </w:rPr>
        <w:t xml:space="preserve"> contact attempt during the first wave.</w:t>
      </w:r>
    </w:p>
    <w:p w14:paraId="2522C3AC" w14:textId="61E5B607" w:rsidR="005D60AE" w:rsidRPr="00D04663" w:rsidRDefault="00914056" w:rsidP="005259CF">
      <w:pPr>
        <w:pStyle w:val="ListParagraph"/>
        <w:numPr>
          <w:ilvl w:val="0"/>
          <w:numId w:val="56"/>
        </w:numPr>
        <w:spacing w:before="240" w:after="120"/>
        <w:rPr>
          <w:rFonts w:cs="Arial"/>
          <w:szCs w:val="24"/>
          <w:u w:val="none"/>
        </w:rPr>
      </w:pPr>
      <w:r w:rsidRPr="00D04663">
        <w:rPr>
          <w:rFonts w:cs="Arial"/>
          <w:szCs w:val="24"/>
          <w:u w:val="none"/>
        </w:rPr>
        <w:t xml:space="preserve">If </w:t>
      </w:r>
      <w:r w:rsidR="00140BCC" w:rsidRPr="00D04663">
        <w:rPr>
          <w:rFonts w:cs="Arial"/>
          <w:szCs w:val="24"/>
          <w:u w:val="none"/>
        </w:rPr>
        <w:t>a</w:t>
      </w:r>
      <w:r w:rsidRPr="00D04663">
        <w:rPr>
          <w:rFonts w:cs="Arial"/>
          <w:szCs w:val="24"/>
          <w:u w:val="none"/>
        </w:rPr>
        <w:t xml:space="preserve"> health plan is surveying a sample of providers</w:t>
      </w:r>
      <w:r w:rsidR="005D60AE" w:rsidRPr="00D04663">
        <w:rPr>
          <w:rFonts w:cs="Arial"/>
          <w:szCs w:val="24"/>
          <w:u w:val="none"/>
        </w:rPr>
        <w:t>:</w:t>
      </w:r>
    </w:p>
    <w:p w14:paraId="7CC165DB" w14:textId="4FAA753E" w:rsidR="00015092" w:rsidRPr="00D04663" w:rsidRDefault="005D60AE" w:rsidP="009B616E">
      <w:pPr>
        <w:pStyle w:val="ListParagraph"/>
        <w:numPr>
          <w:ilvl w:val="0"/>
          <w:numId w:val="57"/>
        </w:numPr>
        <w:spacing w:after="120"/>
        <w:rPr>
          <w:rFonts w:cs="Arial"/>
          <w:szCs w:val="24"/>
          <w:u w:val="none"/>
        </w:rPr>
      </w:pPr>
      <w:r w:rsidRPr="00D04663">
        <w:rPr>
          <w:rFonts w:cs="Arial"/>
          <w:szCs w:val="24"/>
          <w:u w:val="none"/>
        </w:rPr>
        <w:t>Wave One: T</w:t>
      </w:r>
      <w:r w:rsidR="00EB4BF4" w:rsidRPr="00D04663">
        <w:rPr>
          <w:rFonts w:cs="Arial"/>
          <w:szCs w:val="24"/>
          <w:u w:val="none"/>
        </w:rPr>
        <w:t>he health plan shall survey all providers included in the first wave and replace all ineligible and non-responding provider</w:t>
      </w:r>
      <w:r w:rsidR="00E94F0D" w:rsidRPr="00D04663">
        <w:rPr>
          <w:rFonts w:cs="Arial"/>
          <w:szCs w:val="24"/>
          <w:u w:val="none"/>
        </w:rPr>
        <w:t>s</w:t>
      </w:r>
      <w:r w:rsidR="00EB4BF4" w:rsidRPr="00D04663">
        <w:rPr>
          <w:rFonts w:cs="Arial"/>
          <w:szCs w:val="24"/>
          <w:u w:val="none"/>
        </w:rPr>
        <w:t xml:space="preserve"> with providers from the oversample until</w:t>
      </w:r>
      <w:r w:rsidRPr="00D04663">
        <w:rPr>
          <w:rFonts w:cs="Arial"/>
          <w:szCs w:val="24"/>
          <w:u w:val="none"/>
        </w:rPr>
        <w:t xml:space="preserve"> </w:t>
      </w:r>
      <w:r w:rsidR="00E94F0D" w:rsidRPr="00D04663">
        <w:rPr>
          <w:rFonts w:cs="Arial"/>
          <w:szCs w:val="24"/>
          <w:u w:val="none"/>
        </w:rPr>
        <w:t xml:space="preserve">the health plan </w:t>
      </w:r>
      <w:r w:rsidRPr="00D04663">
        <w:rPr>
          <w:rFonts w:cs="Arial"/>
          <w:szCs w:val="24"/>
          <w:u w:val="none"/>
        </w:rPr>
        <w:t>obtain</w:t>
      </w:r>
      <w:r w:rsidR="00E94F0D" w:rsidRPr="00D04663">
        <w:rPr>
          <w:rFonts w:cs="Arial"/>
          <w:szCs w:val="24"/>
          <w:u w:val="none"/>
        </w:rPr>
        <w:t>s</w:t>
      </w:r>
      <w:r w:rsidRPr="00D04663">
        <w:rPr>
          <w:rFonts w:cs="Arial"/>
          <w:szCs w:val="24"/>
          <w:u w:val="none"/>
        </w:rPr>
        <w:t xml:space="preserve"> valid survey responses from approximately 50% of the required sample size in the first wave, or</w:t>
      </w:r>
      <w:r w:rsidR="00EB4BF4" w:rsidRPr="00D04663">
        <w:rPr>
          <w:rFonts w:cs="Arial"/>
          <w:szCs w:val="24"/>
          <w:u w:val="none"/>
        </w:rPr>
        <w:t xml:space="preserve"> the oversample is exhausted.</w:t>
      </w:r>
      <w:r w:rsidR="005947B3" w:rsidRPr="00D04663">
        <w:rPr>
          <w:rStyle w:val="FootnoteReference"/>
          <w:rFonts w:cs="Arial"/>
          <w:szCs w:val="24"/>
          <w:u w:val="none"/>
        </w:rPr>
        <w:footnoteReference w:id="24"/>
      </w:r>
    </w:p>
    <w:p w14:paraId="0C61CC09" w14:textId="0383ACEC" w:rsidR="00EB4BF4" w:rsidRPr="00D04663" w:rsidRDefault="00F621BB" w:rsidP="005259CF">
      <w:pPr>
        <w:pStyle w:val="ListParagraph"/>
        <w:numPr>
          <w:ilvl w:val="0"/>
          <w:numId w:val="57"/>
        </w:numPr>
        <w:contextualSpacing/>
        <w:rPr>
          <w:rFonts w:cs="Arial"/>
          <w:szCs w:val="24"/>
          <w:u w:val="none"/>
        </w:rPr>
      </w:pPr>
      <w:r w:rsidRPr="00D04663">
        <w:rPr>
          <w:rFonts w:cs="Arial"/>
          <w:szCs w:val="24"/>
          <w:u w:val="none"/>
        </w:rPr>
        <w:t xml:space="preserve">Wave Two: </w:t>
      </w:r>
      <w:r w:rsidR="00EB4BF4" w:rsidRPr="00D04663">
        <w:rPr>
          <w:rFonts w:cs="Arial"/>
          <w:szCs w:val="24"/>
          <w:u w:val="none"/>
        </w:rPr>
        <w:t xml:space="preserve">The health plan shall survey all providers selected to be included in the second wave and replace all ineligible and non-responding providers from the remaining providers in the oversample, if available. </w:t>
      </w:r>
    </w:p>
    <w:p w14:paraId="5429B4B0" w14:textId="1C3404D3" w:rsidR="008E200D" w:rsidRPr="00D04663" w:rsidRDefault="008E200D" w:rsidP="005259CF">
      <w:pPr>
        <w:pStyle w:val="ListParagraph"/>
        <w:numPr>
          <w:ilvl w:val="0"/>
          <w:numId w:val="56"/>
        </w:numPr>
        <w:spacing w:before="240" w:after="120"/>
        <w:rPr>
          <w:rFonts w:cs="Arial"/>
          <w:szCs w:val="24"/>
          <w:u w:val="none"/>
        </w:rPr>
      </w:pPr>
      <w:r w:rsidRPr="00D04663">
        <w:rPr>
          <w:rFonts w:cs="Arial"/>
          <w:szCs w:val="24"/>
          <w:u w:val="none"/>
        </w:rPr>
        <w:t xml:space="preserve">If the County/Network includes fewer than five providers in a Provider Survey Type, the health plan </w:t>
      </w:r>
      <w:r w:rsidR="00E2204B" w:rsidRPr="00D04663">
        <w:rPr>
          <w:rFonts w:cs="Arial"/>
          <w:szCs w:val="24"/>
          <w:u w:val="none"/>
        </w:rPr>
        <w:t>may</w:t>
      </w:r>
      <w:r w:rsidRPr="00D04663">
        <w:rPr>
          <w:rFonts w:cs="Arial"/>
          <w:szCs w:val="24"/>
          <w:u w:val="none"/>
        </w:rPr>
        <w:t xml:space="preserve"> survey </w:t>
      </w:r>
      <w:r w:rsidR="00E2204B" w:rsidRPr="00D04663">
        <w:rPr>
          <w:rFonts w:cs="Arial"/>
          <w:szCs w:val="24"/>
          <w:u w:val="none"/>
        </w:rPr>
        <w:t>the</w:t>
      </w:r>
      <w:r w:rsidR="001E1852" w:rsidRPr="00D04663">
        <w:rPr>
          <w:rFonts w:cs="Arial"/>
          <w:szCs w:val="24"/>
          <w:u w:val="none"/>
        </w:rPr>
        <w:t>se</w:t>
      </w:r>
      <w:r w:rsidR="00E2204B" w:rsidRPr="00D04663">
        <w:rPr>
          <w:rFonts w:cs="Arial"/>
          <w:szCs w:val="24"/>
          <w:u w:val="none"/>
        </w:rPr>
        <w:t xml:space="preserve"> providers </w:t>
      </w:r>
      <w:r w:rsidRPr="00D04663">
        <w:rPr>
          <w:rFonts w:cs="Arial"/>
          <w:szCs w:val="24"/>
          <w:u w:val="none"/>
        </w:rPr>
        <w:t xml:space="preserve">in </w:t>
      </w:r>
      <w:r w:rsidR="00E2204B" w:rsidRPr="00D04663">
        <w:rPr>
          <w:rFonts w:cs="Arial"/>
          <w:szCs w:val="24"/>
          <w:u w:val="none"/>
        </w:rPr>
        <w:t xml:space="preserve">a single </w:t>
      </w:r>
      <w:r w:rsidRPr="00D04663">
        <w:rPr>
          <w:rFonts w:cs="Arial"/>
          <w:szCs w:val="24"/>
          <w:u w:val="none"/>
        </w:rPr>
        <w:t>wave.</w:t>
      </w:r>
    </w:p>
    <w:p w14:paraId="35AC6041" w14:textId="54708261" w:rsidR="008E200D" w:rsidRPr="00D04663" w:rsidRDefault="00EB4BF4" w:rsidP="005259CF">
      <w:pPr>
        <w:pStyle w:val="ListParagraph"/>
        <w:numPr>
          <w:ilvl w:val="0"/>
          <w:numId w:val="56"/>
        </w:numPr>
        <w:spacing w:before="240" w:after="120"/>
        <w:rPr>
          <w:rFonts w:cs="Arial"/>
          <w:szCs w:val="24"/>
          <w:u w:val="none"/>
        </w:rPr>
      </w:pPr>
      <w:r w:rsidRPr="00D04663">
        <w:rPr>
          <w:rFonts w:cs="Arial"/>
          <w:szCs w:val="24"/>
          <w:u w:val="none"/>
        </w:rPr>
        <w:t>The survey waves may be of any duration necessary to complete the survey of all providers included in each wave</w:t>
      </w:r>
      <w:r w:rsidR="00CE47DC" w:rsidRPr="00D04663">
        <w:rPr>
          <w:rFonts w:cs="Arial"/>
          <w:szCs w:val="24"/>
          <w:u w:val="none"/>
        </w:rPr>
        <w:t>.</w:t>
      </w:r>
      <w:r w:rsidR="001E1852" w:rsidRPr="00D04663">
        <w:rPr>
          <w:rStyle w:val="FootnoteReference"/>
          <w:rFonts w:cs="Arial"/>
          <w:szCs w:val="24"/>
          <w:u w:val="none"/>
        </w:rPr>
        <w:footnoteReference w:id="25"/>
      </w:r>
    </w:p>
    <w:p w14:paraId="25291C4B" w14:textId="7118D61D" w:rsidR="00EB4BF4" w:rsidRPr="00D04663" w:rsidRDefault="00EB4BF4" w:rsidP="005259CF">
      <w:pPr>
        <w:pStyle w:val="ListParagraph"/>
        <w:numPr>
          <w:ilvl w:val="0"/>
          <w:numId w:val="56"/>
        </w:numPr>
        <w:spacing w:before="240" w:after="120"/>
        <w:rPr>
          <w:rFonts w:cs="Arial"/>
          <w:szCs w:val="24"/>
          <w:u w:val="none"/>
        </w:rPr>
      </w:pPr>
      <w:r w:rsidRPr="00D04663">
        <w:rPr>
          <w:rFonts w:cs="Arial"/>
          <w:szCs w:val="24"/>
          <w:u w:val="none"/>
        </w:rPr>
        <w:lastRenderedPageBreak/>
        <w:t>Waves may be staggered by Provider Survey Type to avoid periods in which surveys are not being administered</w:t>
      </w:r>
      <w:r w:rsidR="001E1852" w:rsidRPr="00D04663">
        <w:rPr>
          <w:rFonts w:cs="Arial"/>
          <w:szCs w:val="24"/>
          <w:u w:val="none"/>
        </w:rPr>
        <w:t>.</w:t>
      </w:r>
    </w:p>
    <w:p w14:paraId="2B5F8625" w14:textId="67CA0722" w:rsidR="00EB4BF4" w:rsidRPr="00D04663" w:rsidRDefault="00EB4BF4" w:rsidP="005259CF">
      <w:pPr>
        <w:pStyle w:val="ListParagraph"/>
        <w:numPr>
          <w:ilvl w:val="0"/>
          <w:numId w:val="56"/>
        </w:numPr>
        <w:spacing w:before="240" w:after="120"/>
        <w:rPr>
          <w:rFonts w:cs="Arial"/>
          <w:szCs w:val="24"/>
          <w:u w:val="none"/>
        </w:rPr>
      </w:pPr>
      <w:r w:rsidRPr="00D04663">
        <w:rPr>
          <w:rFonts w:cs="Arial"/>
          <w:szCs w:val="24"/>
          <w:u w:val="none"/>
        </w:rPr>
        <w:t>The health plan shall identify in the “Wave/CSA” field of the applicable Raw Data Report Form, whether the provider is part of the first or second wave using the following values: "Wave One" and "Wave Two."</w:t>
      </w:r>
    </w:p>
    <w:bookmarkEnd w:id="114"/>
    <w:bookmarkEnd w:id="115"/>
    <w:p w14:paraId="30BA5631" w14:textId="77777777" w:rsidR="005858A6" w:rsidRPr="00D04663" w:rsidRDefault="005858A6" w:rsidP="005259CF">
      <w:pPr>
        <w:pStyle w:val="Heading3"/>
        <w:spacing w:before="240" w:after="240"/>
        <w:rPr>
          <w:rFonts w:cs="Arial"/>
          <w:u w:val="none"/>
        </w:rPr>
      </w:pPr>
      <w:r w:rsidRPr="00D04663">
        <w:rPr>
          <w:rFonts w:cs="Arial"/>
          <w:u w:val="none"/>
        </w:rPr>
        <w:t>Survey Administration Modality</w:t>
      </w:r>
    </w:p>
    <w:p w14:paraId="7789544A" w14:textId="303E5C96" w:rsidR="005858A6" w:rsidRPr="00D04663" w:rsidRDefault="00AB70F9" w:rsidP="005259CF">
      <w:pPr>
        <w:pStyle w:val="BodyText"/>
        <w:spacing w:before="240"/>
        <w:rPr>
          <w:rFonts w:cs="Arial"/>
          <w:iCs/>
          <w:u w:val="none"/>
        </w:rPr>
      </w:pPr>
      <w:r w:rsidRPr="00D04663">
        <w:rPr>
          <w:rFonts w:cs="Arial"/>
          <w:u w:val="none"/>
        </w:rPr>
        <w:t>4</w:t>
      </w:r>
      <w:r w:rsidR="00A64CDD" w:rsidRPr="00D04663">
        <w:rPr>
          <w:rFonts w:cs="Arial"/>
          <w:u w:val="none"/>
        </w:rPr>
        <w:t>2</w:t>
      </w:r>
      <w:r w:rsidRPr="00D04663">
        <w:rPr>
          <w:rFonts w:cs="Arial"/>
          <w:u w:val="none"/>
        </w:rPr>
        <w:t xml:space="preserve">. </w:t>
      </w:r>
      <w:r w:rsidR="005858A6" w:rsidRPr="00D04663">
        <w:rPr>
          <w:rFonts w:cs="Arial"/>
          <w:u w:val="none"/>
        </w:rPr>
        <w:t>All surveys shall be administered using one or a combination of the three survey administration modalities: Extraction (Option 1), the Three Step Protocol</w:t>
      </w:r>
      <w:r w:rsidR="005858A6" w:rsidRPr="00D04663" w:rsidDel="00395ECA">
        <w:rPr>
          <w:rFonts w:cs="Arial"/>
          <w:u w:val="none"/>
        </w:rPr>
        <w:t xml:space="preserve"> </w:t>
      </w:r>
      <w:r w:rsidR="00A16C6E" w:rsidRPr="00D04663">
        <w:rPr>
          <w:rFonts w:cs="Arial"/>
          <w:u w:val="none"/>
        </w:rPr>
        <w:t xml:space="preserve">(Option 2), or through an </w:t>
      </w:r>
      <w:r w:rsidR="005858A6" w:rsidRPr="00D04663">
        <w:rPr>
          <w:rFonts w:cs="Arial"/>
          <w:u w:val="none"/>
        </w:rPr>
        <w:t>Advanced Access Program (Option 3).</w:t>
      </w:r>
    </w:p>
    <w:p w14:paraId="6A738774" w14:textId="77777777" w:rsidR="005858A6" w:rsidRPr="00D04663" w:rsidRDefault="00DE6772" w:rsidP="005259CF">
      <w:pPr>
        <w:pStyle w:val="Heading3"/>
        <w:spacing w:before="240" w:after="240"/>
        <w:rPr>
          <w:rFonts w:cs="Arial"/>
          <w:u w:val="none"/>
        </w:rPr>
      </w:pPr>
      <w:r w:rsidRPr="00D04663">
        <w:rPr>
          <w:rFonts w:cs="Arial"/>
          <w:u w:val="none"/>
        </w:rPr>
        <w:t xml:space="preserve">Option 1: </w:t>
      </w:r>
      <w:r w:rsidR="005858A6" w:rsidRPr="00D04663">
        <w:rPr>
          <w:rFonts w:cs="Arial"/>
          <w:u w:val="none"/>
        </w:rPr>
        <w:t>Extraction</w:t>
      </w:r>
      <w:r w:rsidR="00D8591A" w:rsidRPr="00D04663">
        <w:rPr>
          <w:rFonts w:cs="Arial"/>
          <w:u w:val="none"/>
        </w:rPr>
        <w:t xml:space="preserve"> (Rule 1300.67.2.2(f)(1)(F))</w:t>
      </w:r>
    </w:p>
    <w:p w14:paraId="6D204E9F" w14:textId="44A0E523" w:rsidR="00B00918" w:rsidRPr="00D04663" w:rsidRDefault="00AB70F9" w:rsidP="00CF7FB5">
      <w:pPr>
        <w:pStyle w:val="BodyText"/>
        <w:spacing w:before="240" w:after="120"/>
        <w:rPr>
          <w:rFonts w:cs="Arial"/>
          <w:u w:val="none"/>
        </w:rPr>
      </w:pPr>
      <w:r w:rsidRPr="00D04663">
        <w:rPr>
          <w:rFonts w:cs="Arial"/>
          <w:u w:val="none"/>
        </w:rPr>
        <w:t>4</w:t>
      </w:r>
      <w:r w:rsidR="00A64CDD" w:rsidRPr="00D04663">
        <w:rPr>
          <w:rFonts w:cs="Arial"/>
          <w:u w:val="none"/>
        </w:rPr>
        <w:t>3</w:t>
      </w:r>
      <w:r w:rsidR="009B3A48" w:rsidRPr="00D04663">
        <w:rPr>
          <w:rFonts w:cs="Arial"/>
          <w:u w:val="none"/>
        </w:rPr>
        <w:t>.</w:t>
      </w:r>
      <w:r w:rsidRPr="00D04663">
        <w:rPr>
          <w:rFonts w:cs="Arial"/>
          <w:u w:val="none"/>
        </w:rPr>
        <w:t xml:space="preserve"> </w:t>
      </w:r>
      <w:r w:rsidR="00344AF4" w:rsidRPr="00D04663">
        <w:rPr>
          <w:rFonts w:cs="Arial"/>
          <w:u w:val="none"/>
        </w:rPr>
        <w:t>A health plan</w:t>
      </w:r>
      <w:r w:rsidR="005858A6" w:rsidRPr="00D04663">
        <w:rPr>
          <w:rFonts w:cs="Arial"/>
          <w:u w:val="none"/>
        </w:rPr>
        <w:t xml:space="preserve"> may </w:t>
      </w:r>
      <w:r w:rsidR="007D7CFF" w:rsidRPr="00D04663">
        <w:rPr>
          <w:rFonts w:cs="Arial"/>
          <w:u w:val="none"/>
        </w:rPr>
        <w:t>obtain</w:t>
      </w:r>
      <w:r w:rsidR="005858A6" w:rsidRPr="00D04663">
        <w:rPr>
          <w:rFonts w:cs="Arial"/>
          <w:u w:val="none"/>
        </w:rPr>
        <w:t xml:space="preserve"> the next available urgent </w:t>
      </w:r>
      <w:r w:rsidR="00221B36" w:rsidRPr="00D04663">
        <w:rPr>
          <w:rFonts w:cs="Arial"/>
          <w:u w:val="none"/>
        </w:rPr>
        <w:t xml:space="preserve">care </w:t>
      </w:r>
      <w:r w:rsidR="005858A6" w:rsidRPr="00D04663">
        <w:rPr>
          <w:rFonts w:cs="Arial"/>
          <w:u w:val="none"/>
        </w:rPr>
        <w:t>and non-urgent</w:t>
      </w:r>
      <w:r w:rsidR="00437B97" w:rsidRPr="00D04663">
        <w:rPr>
          <w:rStyle w:val="FootnoteReference"/>
          <w:rFonts w:cs="Arial"/>
          <w:u w:val="none"/>
        </w:rPr>
        <w:footnoteReference w:id="26"/>
      </w:r>
      <w:r w:rsidR="005858A6" w:rsidRPr="00D04663">
        <w:rPr>
          <w:rFonts w:cs="Arial"/>
          <w:u w:val="none"/>
        </w:rPr>
        <w:t xml:space="preserve"> appointments for providers that were selected to be surveyed from the provider’s practice management software</w:t>
      </w:r>
      <w:r w:rsidR="007D7CFF" w:rsidRPr="00D04663">
        <w:rPr>
          <w:rFonts w:cs="Arial"/>
          <w:u w:val="none"/>
        </w:rPr>
        <w:t xml:space="preserve"> (e.g., appointment scheduling software</w:t>
      </w:r>
      <w:r w:rsidR="002B279A" w:rsidRPr="00D04663">
        <w:rPr>
          <w:rFonts w:cs="Arial"/>
          <w:u w:val="none"/>
        </w:rPr>
        <w:t xml:space="preserve"> or system</w:t>
      </w:r>
      <w:r w:rsidR="007D7CFF" w:rsidRPr="00D04663">
        <w:rPr>
          <w:rFonts w:cs="Arial"/>
          <w:u w:val="none"/>
        </w:rPr>
        <w:t>)</w:t>
      </w:r>
      <w:r w:rsidR="00A33CE4" w:rsidRPr="00D04663">
        <w:rPr>
          <w:rFonts w:cs="Arial"/>
          <w:u w:val="none"/>
        </w:rPr>
        <w:t xml:space="preserve"> instead of surveying the provider</w:t>
      </w:r>
      <w:r w:rsidR="00AD4735" w:rsidRPr="00D04663">
        <w:rPr>
          <w:rFonts w:cs="Arial"/>
          <w:u w:val="none"/>
        </w:rPr>
        <w:t xml:space="preserve"> using the Th</w:t>
      </w:r>
      <w:r w:rsidR="00A16C6E" w:rsidRPr="00D04663">
        <w:rPr>
          <w:rFonts w:cs="Arial"/>
          <w:u w:val="none"/>
        </w:rPr>
        <w:t xml:space="preserve">ree Step Protocol or an </w:t>
      </w:r>
      <w:r w:rsidR="00AD4735" w:rsidRPr="00D04663">
        <w:rPr>
          <w:rFonts w:cs="Arial"/>
          <w:u w:val="none"/>
        </w:rPr>
        <w:t>Advanced Access Program</w:t>
      </w:r>
      <w:r w:rsidR="005858A6" w:rsidRPr="00D04663">
        <w:rPr>
          <w:rFonts w:cs="Arial"/>
          <w:u w:val="none"/>
        </w:rPr>
        <w:t xml:space="preserve">. </w:t>
      </w:r>
      <w:r w:rsidR="00344AF4" w:rsidRPr="00D04663">
        <w:rPr>
          <w:rFonts w:cs="Arial"/>
          <w:u w:val="none"/>
        </w:rPr>
        <w:t>A h</w:t>
      </w:r>
      <w:r w:rsidR="005858A6" w:rsidRPr="00D04663">
        <w:rPr>
          <w:rFonts w:cs="Arial"/>
          <w:u w:val="none"/>
        </w:rPr>
        <w:t>ealth plan may</w:t>
      </w:r>
      <w:r w:rsidR="007D7CFF" w:rsidRPr="00D04663">
        <w:rPr>
          <w:rFonts w:cs="Arial"/>
          <w:u w:val="none"/>
        </w:rPr>
        <w:t xml:space="preserve"> obtain</w:t>
      </w:r>
      <w:r w:rsidR="00A33CE4" w:rsidRPr="00D04663">
        <w:rPr>
          <w:rFonts w:cs="Arial"/>
          <w:u w:val="none"/>
        </w:rPr>
        <w:t xml:space="preserve"> the</w:t>
      </w:r>
      <w:r w:rsidR="007D7CFF" w:rsidRPr="00D04663">
        <w:rPr>
          <w:rFonts w:cs="Arial"/>
          <w:u w:val="none"/>
        </w:rPr>
        <w:t xml:space="preserve"> appointment data by</w:t>
      </w:r>
      <w:r w:rsidR="00DE6772" w:rsidRPr="00D04663">
        <w:rPr>
          <w:rFonts w:cs="Arial"/>
          <w:u w:val="none"/>
        </w:rPr>
        <w:t xml:space="preserve"> either</w:t>
      </w:r>
      <w:r w:rsidR="00B00918" w:rsidRPr="00D04663">
        <w:rPr>
          <w:rFonts w:cs="Arial"/>
          <w:u w:val="none"/>
        </w:rPr>
        <w:t>:</w:t>
      </w:r>
    </w:p>
    <w:p w14:paraId="0B750FAB" w14:textId="272F85E1" w:rsidR="00B00918" w:rsidRPr="00D04663" w:rsidRDefault="00B00918" w:rsidP="00297E2D">
      <w:pPr>
        <w:pStyle w:val="ListParagraph"/>
        <w:widowControl/>
        <w:numPr>
          <w:ilvl w:val="0"/>
          <w:numId w:val="11"/>
        </w:numPr>
        <w:spacing w:before="120" w:after="120"/>
        <w:ind w:right="720"/>
        <w:contextualSpacing/>
        <w:rPr>
          <w:rFonts w:cs="Arial"/>
          <w:szCs w:val="24"/>
          <w:u w:val="none"/>
        </w:rPr>
      </w:pPr>
      <w:r w:rsidRPr="00D04663">
        <w:rPr>
          <w:rFonts w:cs="Arial"/>
          <w:szCs w:val="24"/>
          <w:u w:val="none"/>
        </w:rPr>
        <w:t xml:space="preserve">Manual Extraction: The </w:t>
      </w:r>
      <w:r w:rsidR="00CA157D" w:rsidRPr="00D04663">
        <w:rPr>
          <w:rFonts w:cs="Arial"/>
          <w:szCs w:val="24"/>
          <w:u w:val="none"/>
        </w:rPr>
        <w:t xml:space="preserve">health </w:t>
      </w:r>
      <w:r w:rsidRPr="00D04663">
        <w:rPr>
          <w:rFonts w:cs="Arial"/>
          <w:szCs w:val="24"/>
          <w:u w:val="none"/>
        </w:rPr>
        <w:t>plan obtain</w:t>
      </w:r>
      <w:r w:rsidR="00CB5524" w:rsidRPr="00D04663">
        <w:rPr>
          <w:rFonts w:cs="Arial"/>
          <w:szCs w:val="24"/>
          <w:u w:val="none"/>
        </w:rPr>
        <w:t>s</w:t>
      </w:r>
      <w:r w:rsidRPr="00D04663">
        <w:rPr>
          <w:rFonts w:cs="Arial"/>
          <w:szCs w:val="24"/>
          <w:u w:val="none"/>
        </w:rPr>
        <w:t xml:space="preserve"> appointment data that is </w:t>
      </w:r>
      <w:r w:rsidR="005858A6" w:rsidRPr="00D04663">
        <w:rPr>
          <w:rFonts w:cs="Arial"/>
          <w:szCs w:val="24"/>
          <w:u w:val="none"/>
        </w:rPr>
        <w:t>manually extract</w:t>
      </w:r>
      <w:r w:rsidRPr="00D04663">
        <w:rPr>
          <w:rFonts w:cs="Arial"/>
          <w:szCs w:val="24"/>
          <w:u w:val="none"/>
        </w:rPr>
        <w:t>ed from</w:t>
      </w:r>
      <w:r w:rsidR="007D7CFF" w:rsidRPr="00D04663">
        <w:rPr>
          <w:rFonts w:cs="Arial"/>
          <w:szCs w:val="24"/>
          <w:u w:val="none"/>
        </w:rPr>
        <w:t xml:space="preserve"> the</w:t>
      </w:r>
      <w:r w:rsidRPr="00D04663">
        <w:rPr>
          <w:rFonts w:cs="Arial"/>
          <w:szCs w:val="24"/>
          <w:u w:val="none"/>
        </w:rPr>
        <w:t xml:space="preserve"> provider’s practice management software</w:t>
      </w:r>
      <w:r w:rsidR="005858A6" w:rsidRPr="00D04663">
        <w:rPr>
          <w:rFonts w:cs="Arial"/>
          <w:szCs w:val="24"/>
          <w:u w:val="none"/>
        </w:rPr>
        <w:t xml:space="preserve"> (e.g.,</w:t>
      </w:r>
      <w:r w:rsidR="00A33CE4" w:rsidRPr="00D04663">
        <w:rPr>
          <w:rFonts w:cs="Arial"/>
          <w:szCs w:val="24"/>
          <w:u w:val="none"/>
        </w:rPr>
        <w:t xml:space="preserve"> the provider’s office checks the appointment scheduling system for the next available</w:t>
      </w:r>
      <w:r w:rsidR="005858A6" w:rsidRPr="00D04663">
        <w:rPr>
          <w:rFonts w:cs="Arial"/>
          <w:szCs w:val="24"/>
          <w:u w:val="none"/>
        </w:rPr>
        <w:t xml:space="preserve"> urgent </w:t>
      </w:r>
      <w:r w:rsidR="00221B36" w:rsidRPr="00D04663">
        <w:rPr>
          <w:rFonts w:cs="Arial"/>
          <w:szCs w:val="24"/>
          <w:u w:val="none"/>
        </w:rPr>
        <w:t xml:space="preserve">care </w:t>
      </w:r>
      <w:r w:rsidR="005858A6" w:rsidRPr="00D04663">
        <w:rPr>
          <w:rFonts w:cs="Arial"/>
          <w:szCs w:val="24"/>
          <w:u w:val="none"/>
        </w:rPr>
        <w:t xml:space="preserve">and non-urgent appointment </w:t>
      </w:r>
      <w:r w:rsidR="00A33CE4" w:rsidRPr="00D04663">
        <w:rPr>
          <w:rFonts w:cs="Arial"/>
          <w:szCs w:val="24"/>
          <w:u w:val="none"/>
        </w:rPr>
        <w:t>for each provider</w:t>
      </w:r>
      <w:r w:rsidR="00F2242B" w:rsidRPr="00D04663">
        <w:rPr>
          <w:rFonts w:cs="Arial"/>
          <w:szCs w:val="24"/>
          <w:u w:val="none"/>
        </w:rPr>
        <w:t xml:space="preserve"> </w:t>
      </w:r>
      <w:r w:rsidR="005858A6" w:rsidRPr="00D04663">
        <w:rPr>
          <w:rFonts w:cs="Arial"/>
          <w:szCs w:val="24"/>
          <w:u w:val="none"/>
        </w:rPr>
        <w:t>manually</w:t>
      </w:r>
      <w:r w:rsidR="00344AF4" w:rsidRPr="00D04663">
        <w:rPr>
          <w:rFonts w:cs="Arial"/>
          <w:szCs w:val="24"/>
          <w:u w:val="none"/>
        </w:rPr>
        <w:t>,</w:t>
      </w:r>
      <w:r w:rsidR="00B17EB1" w:rsidRPr="00D04663">
        <w:rPr>
          <w:rFonts w:cs="Arial"/>
          <w:szCs w:val="24"/>
          <w:u w:val="none"/>
        </w:rPr>
        <w:t xml:space="preserve"> and provides this information to the health plan</w:t>
      </w:r>
      <w:r w:rsidR="005858A6" w:rsidRPr="00D04663">
        <w:rPr>
          <w:rFonts w:cs="Arial"/>
          <w:szCs w:val="24"/>
          <w:u w:val="none"/>
        </w:rPr>
        <w:t>)</w:t>
      </w:r>
      <w:r w:rsidRPr="00D04663">
        <w:rPr>
          <w:rFonts w:cs="Arial"/>
          <w:szCs w:val="24"/>
          <w:u w:val="none"/>
        </w:rPr>
        <w:t>; or</w:t>
      </w:r>
    </w:p>
    <w:p w14:paraId="24E6C7CC" w14:textId="7E48CF97" w:rsidR="00344AF4" w:rsidRPr="00D04663" w:rsidRDefault="00344AF4" w:rsidP="00CF7FB5">
      <w:pPr>
        <w:pStyle w:val="ListParagraph"/>
        <w:numPr>
          <w:ilvl w:val="0"/>
          <w:numId w:val="11"/>
        </w:numPr>
        <w:spacing w:before="120" w:after="240"/>
        <w:ind w:right="720"/>
        <w:contextualSpacing/>
        <w:rPr>
          <w:rFonts w:cs="Arial"/>
          <w:szCs w:val="24"/>
          <w:u w:val="none"/>
        </w:rPr>
      </w:pPr>
      <w:r w:rsidRPr="00D04663">
        <w:rPr>
          <w:rFonts w:cs="Arial"/>
          <w:szCs w:val="24"/>
          <w:u w:val="none"/>
        </w:rPr>
        <w:t xml:space="preserve">Electronic Extraction: The health plan obtains appointment data that is electronically extracted from the provider’s practice management software (e.g., the provider’s office or provider group electronically download from the appointment scheduling system the next available urgent care and non-urgent appointment for each </w:t>
      </w:r>
      <w:r w:rsidRPr="00D04663" w:rsidDel="004F146F">
        <w:rPr>
          <w:rFonts w:cs="Arial"/>
          <w:szCs w:val="24"/>
          <w:u w:val="none"/>
        </w:rPr>
        <w:t>provider</w:t>
      </w:r>
      <w:del w:id="120" w:author="Author">
        <w:r w:rsidRPr="00D04663" w:rsidDel="003346D7">
          <w:rPr>
            <w:rFonts w:cs="Arial"/>
            <w:szCs w:val="24"/>
            <w:u w:val="none"/>
          </w:rPr>
          <w:delText>,</w:delText>
        </w:r>
      </w:del>
      <w:r w:rsidRPr="00D04663" w:rsidDel="004F146F">
        <w:rPr>
          <w:rFonts w:cs="Arial"/>
          <w:szCs w:val="24"/>
          <w:u w:val="none"/>
        </w:rPr>
        <w:t xml:space="preserve"> and</w:t>
      </w:r>
      <w:r w:rsidRPr="00D04663">
        <w:rPr>
          <w:rFonts w:cs="Arial"/>
          <w:szCs w:val="24"/>
          <w:u w:val="none"/>
        </w:rPr>
        <w:t xml:space="preserve"> </w:t>
      </w:r>
      <w:ins w:id="121" w:author="Author">
        <w:r w:rsidR="003346D7">
          <w:rPr>
            <w:rFonts w:cs="Arial"/>
            <w:szCs w:val="24"/>
            <w:u w:val="none"/>
          </w:rPr>
          <w:t xml:space="preserve">then </w:t>
        </w:r>
      </w:ins>
      <w:r w:rsidRPr="00D04663">
        <w:rPr>
          <w:rFonts w:cs="Arial"/>
          <w:szCs w:val="24"/>
          <w:u w:val="none"/>
        </w:rPr>
        <w:t>provides this information to the health plan).</w:t>
      </w:r>
    </w:p>
    <w:p w14:paraId="448BAB2F" w14:textId="7CCA0C45" w:rsidR="00D564E9" w:rsidRPr="00D04663" w:rsidRDefault="00B00918" w:rsidP="00CF7FB5">
      <w:pPr>
        <w:pStyle w:val="BodyText"/>
        <w:spacing w:before="240" w:after="120"/>
        <w:rPr>
          <w:rFonts w:cs="Arial"/>
          <w:u w:val="none"/>
        </w:rPr>
      </w:pPr>
      <w:r w:rsidRPr="00D04663">
        <w:rPr>
          <w:rFonts w:cs="Arial"/>
          <w:u w:val="none"/>
        </w:rPr>
        <w:t xml:space="preserve">44. A health plan may use Manual or Electronic Extraction to obtain the next available urgent </w:t>
      </w:r>
      <w:r w:rsidR="00221B36" w:rsidRPr="00D04663">
        <w:rPr>
          <w:rFonts w:cs="Arial"/>
          <w:u w:val="none"/>
        </w:rPr>
        <w:t xml:space="preserve">care </w:t>
      </w:r>
      <w:r w:rsidRPr="00D04663">
        <w:rPr>
          <w:rFonts w:cs="Arial"/>
          <w:u w:val="none"/>
        </w:rPr>
        <w:t>and non-urgent appointment for a provider that was selected to be surveyed,</w:t>
      </w:r>
      <w:r w:rsidR="005858A6" w:rsidRPr="00D04663">
        <w:rPr>
          <w:rFonts w:cs="Arial"/>
          <w:u w:val="none"/>
        </w:rPr>
        <w:t xml:space="preserve"> if all of the following requirements are met:</w:t>
      </w:r>
    </w:p>
    <w:p w14:paraId="3D330E41" w14:textId="75A5FA6B" w:rsidR="00163B1B" w:rsidRPr="00D04663" w:rsidRDefault="005858A6" w:rsidP="005259CF">
      <w:pPr>
        <w:pStyle w:val="ListParagraph"/>
        <w:numPr>
          <w:ilvl w:val="0"/>
          <w:numId w:val="34"/>
        </w:numPr>
        <w:spacing w:before="120" w:after="120"/>
        <w:ind w:right="720"/>
        <w:contextualSpacing/>
        <w:rPr>
          <w:rFonts w:cs="Arial"/>
          <w:szCs w:val="24"/>
          <w:u w:val="none"/>
        </w:rPr>
      </w:pPr>
      <w:r w:rsidRPr="00D04663">
        <w:rPr>
          <w:rFonts w:cs="Arial"/>
          <w:szCs w:val="24"/>
          <w:u w:val="none"/>
        </w:rPr>
        <w:t xml:space="preserve">Prior to administering the survey, a method is in place to identify the providers that are able and willing to allow the health plan to access the next available urgent </w:t>
      </w:r>
      <w:r w:rsidR="00CE6681" w:rsidRPr="00D04663">
        <w:rPr>
          <w:rFonts w:cs="Arial"/>
          <w:szCs w:val="24"/>
          <w:u w:val="none"/>
        </w:rPr>
        <w:t xml:space="preserve">care </w:t>
      </w:r>
      <w:r w:rsidRPr="00D04663">
        <w:rPr>
          <w:rFonts w:cs="Arial"/>
          <w:szCs w:val="24"/>
          <w:u w:val="none"/>
        </w:rPr>
        <w:t>and non-urgent appointment</w:t>
      </w:r>
      <w:r w:rsidR="005864D4" w:rsidRPr="00D04663">
        <w:rPr>
          <w:rFonts w:cs="Arial"/>
          <w:szCs w:val="24"/>
          <w:u w:val="none"/>
        </w:rPr>
        <w:t xml:space="preserve"> dates and times</w:t>
      </w:r>
      <w:r w:rsidR="007979EF" w:rsidRPr="00D04663">
        <w:rPr>
          <w:rFonts w:cs="Arial"/>
          <w:szCs w:val="24"/>
          <w:u w:val="none"/>
        </w:rPr>
        <w:t xml:space="preserve"> via Manual or Electronic</w:t>
      </w:r>
      <w:r w:rsidRPr="00D04663">
        <w:rPr>
          <w:rFonts w:cs="Arial"/>
          <w:szCs w:val="24"/>
          <w:u w:val="none"/>
        </w:rPr>
        <w:t xml:space="preserve"> Extraction</w:t>
      </w:r>
      <w:r w:rsidR="00AB68DA" w:rsidRPr="00D04663">
        <w:rPr>
          <w:rFonts w:cs="Arial"/>
          <w:szCs w:val="24"/>
          <w:u w:val="none"/>
        </w:rPr>
        <w:t>;</w:t>
      </w:r>
    </w:p>
    <w:p w14:paraId="6AB6A7D5" w14:textId="4A0AD567" w:rsidR="00F5362A" w:rsidRPr="00D04663" w:rsidRDefault="00D448A1" w:rsidP="005259CF">
      <w:pPr>
        <w:pStyle w:val="ListParagraph"/>
        <w:numPr>
          <w:ilvl w:val="0"/>
          <w:numId w:val="34"/>
        </w:numPr>
        <w:spacing w:before="120" w:after="120"/>
        <w:ind w:right="720"/>
        <w:contextualSpacing/>
        <w:rPr>
          <w:rFonts w:cs="Arial"/>
          <w:szCs w:val="24"/>
          <w:u w:val="none"/>
        </w:rPr>
      </w:pPr>
      <w:r w:rsidRPr="00D04663">
        <w:rPr>
          <w:rFonts w:cs="Arial"/>
          <w:szCs w:val="24"/>
          <w:u w:val="none"/>
        </w:rPr>
        <w:t>The method used by the health plan to obtain</w:t>
      </w:r>
      <w:r w:rsidR="007979EF" w:rsidRPr="00D04663">
        <w:rPr>
          <w:rFonts w:cs="Arial"/>
          <w:szCs w:val="24"/>
          <w:u w:val="none"/>
        </w:rPr>
        <w:t xml:space="preserve"> </w:t>
      </w:r>
      <w:r w:rsidR="00F5362A" w:rsidRPr="00D04663">
        <w:rPr>
          <w:rFonts w:cs="Arial"/>
          <w:szCs w:val="24"/>
          <w:u w:val="none"/>
        </w:rPr>
        <w:t>appointment data from a provider or provider group’s practice management software</w:t>
      </w:r>
      <w:r w:rsidRPr="00D04663">
        <w:rPr>
          <w:rFonts w:cs="Arial"/>
          <w:szCs w:val="24"/>
          <w:u w:val="none"/>
        </w:rPr>
        <w:t xml:space="preserve"> </w:t>
      </w:r>
      <w:r w:rsidR="00B23A07" w:rsidRPr="00D04663">
        <w:rPr>
          <w:rFonts w:cs="Arial"/>
          <w:szCs w:val="24"/>
          <w:u w:val="none"/>
        </w:rPr>
        <w:t xml:space="preserve">reliably and </w:t>
      </w:r>
      <w:r w:rsidR="00F5362A" w:rsidRPr="00D04663">
        <w:rPr>
          <w:rFonts w:cs="Arial"/>
          <w:szCs w:val="24"/>
          <w:u w:val="none"/>
        </w:rPr>
        <w:t xml:space="preserve">accurately captures appointment dates and times </w:t>
      </w:r>
      <w:r w:rsidR="00622EB3" w:rsidRPr="00D04663">
        <w:rPr>
          <w:rFonts w:cs="Arial"/>
          <w:szCs w:val="24"/>
          <w:u w:val="none"/>
        </w:rPr>
        <w:t xml:space="preserve">(i.e., those appointments </w:t>
      </w:r>
      <w:r w:rsidR="00F5362A" w:rsidRPr="00D04663">
        <w:rPr>
          <w:rFonts w:cs="Arial"/>
          <w:szCs w:val="24"/>
          <w:u w:val="none"/>
        </w:rPr>
        <w:lastRenderedPageBreak/>
        <w:t xml:space="preserve">that would actually be available to enrollees requesting an appointment at the time the data </w:t>
      </w:r>
      <w:r w:rsidR="00167928" w:rsidRPr="00D04663">
        <w:rPr>
          <w:rFonts w:cs="Arial"/>
          <w:szCs w:val="24"/>
          <w:u w:val="none"/>
        </w:rPr>
        <w:t xml:space="preserve">was </w:t>
      </w:r>
      <w:r w:rsidR="00F5362A" w:rsidRPr="00D04663">
        <w:rPr>
          <w:rFonts w:cs="Arial"/>
          <w:szCs w:val="24"/>
          <w:u w:val="none"/>
        </w:rPr>
        <w:t>extract</w:t>
      </w:r>
      <w:r w:rsidR="00167928" w:rsidRPr="00D04663">
        <w:rPr>
          <w:rFonts w:cs="Arial"/>
          <w:szCs w:val="24"/>
          <w:u w:val="none"/>
        </w:rPr>
        <w:t>ed from the provider’s practice management software</w:t>
      </w:r>
      <w:r w:rsidR="00622EB3" w:rsidRPr="00D04663">
        <w:rPr>
          <w:rFonts w:cs="Arial"/>
          <w:szCs w:val="24"/>
          <w:u w:val="none"/>
        </w:rPr>
        <w:t>)</w:t>
      </w:r>
      <w:r w:rsidR="00AB68DA" w:rsidRPr="00D04663">
        <w:rPr>
          <w:rFonts w:cs="Arial"/>
          <w:szCs w:val="24"/>
          <w:u w:val="none"/>
        </w:rPr>
        <w:t>;</w:t>
      </w:r>
    </w:p>
    <w:p w14:paraId="7C517682" w14:textId="4C1AD46C" w:rsidR="005858A6" w:rsidRPr="00D04663" w:rsidRDefault="007979EF" w:rsidP="005259CF">
      <w:pPr>
        <w:pStyle w:val="ListParagraph"/>
        <w:numPr>
          <w:ilvl w:val="0"/>
          <w:numId w:val="34"/>
        </w:numPr>
        <w:spacing w:before="120" w:after="120"/>
        <w:ind w:right="720"/>
        <w:contextualSpacing/>
        <w:rPr>
          <w:rFonts w:cs="Arial"/>
          <w:szCs w:val="24"/>
          <w:u w:val="none"/>
        </w:rPr>
      </w:pPr>
      <w:r w:rsidRPr="00D04663">
        <w:rPr>
          <w:rFonts w:cs="Arial"/>
          <w:szCs w:val="24"/>
          <w:u w:val="none"/>
        </w:rPr>
        <w:t xml:space="preserve">The method </w:t>
      </w:r>
      <w:r w:rsidR="00D448A1" w:rsidRPr="00D04663">
        <w:rPr>
          <w:rFonts w:cs="Arial"/>
          <w:szCs w:val="24"/>
          <w:u w:val="none"/>
        </w:rPr>
        <w:t xml:space="preserve">used by the health plan obtains </w:t>
      </w:r>
      <w:r w:rsidR="005858A6" w:rsidRPr="00D04663">
        <w:rPr>
          <w:rFonts w:cs="Arial"/>
          <w:szCs w:val="24"/>
          <w:u w:val="none"/>
        </w:rPr>
        <w:t>appointment data from a provider or provider group’s practice management software</w:t>
      </w:r>
      <w:r w:rsidR="00E77D4D" w:rsidRPr="00D04663">
        <w:rPr>
          <w:rFonts w:cs="Arial"/>
          <w:szCs w:val="24"/>
          <w:u w:val="none"/>
        </w:rPr>
        <w:t xml:space="preserve"> that</w:t>
      </w:r>
      <w:r w:rsidR="005858A6" w:rsidRPr="00D04663">
        <w:rPr>
          <w:rFonts w:cs="Arial"/>
          <w:szCs w:val="24"/>
          <w:u w:val="none"/>
        </w:rPr>
        <w:t xml:space="preserve"> allows the health plan to distinguish</w:t>
      </w:r>
      <w:r w:rsidR="00310873" w:rsidRPr="00D04663">
        <w:rPr>
          <w:rFonts w:cs="Arial"/>
          <w:szCs w:val="24"/>
          <w:u w:val="none"/>
        </w:rPr>
        <w:t xml:space="preserve"> between eligible,</w:t>
      </w:r>
      <w:r w:rsidR="005858A6" w:rsidRPr="00D04663">
        <w:rPr>
          <w:rFonts w:cs="Arial"/>
          <w:szCs w:val="24"/>
          <w:u w:val="none"/>
        </w:rPr>
        <w:t xml:space="preserve"> ineligible</w:t>
      </w:r>
      <w:r w:rsidR="00AB68DA" w:rsidRPr="00D04663">
        <w:rPr>
          <w:rFonts w:cs="Arial"/>
          <w:szCs w:val="24"/>
          <w:u w:val="none"/>
        </w:rPr>
        <w:t>,</w:t>
      </w:r>
      <w:r w:rsidR="005858A6" w:rsidRPr="00D04663">
        <w:rPr>
          <w:rFonts w:cs="Arial"/>
          <w:szCs w:val="24"/>
          <w:u w:val="none"/>
        </w:rPr>
        <w:t xml:space="preserve"> and non-responding providers.</w:t>
      </w:r>
      <w:r w:rsidR="007B3D40" w:rsidRPr="00D04663">
        <w:rPr>
          <w:rFonts w:cs="Arial"/>
          <w:szCs w:val="24"/>
          <w:u w:val="none"/>
        </w:rPr>
        <w:t xml:space="preserve"> Non-responding providers shall</w:t>
      </w:r>
      <w:r w:rsidR="00887057" w:rsidRPr="00D04663">
        <w:rPr>
          <w:rFonts w:cs="Arial"/>
          <w:szCs w:val="24"/>
          <w:u w:val="none"/>
        </w:rPr>
        <w:t xml:space="preserve"> be surveyed through the Three</w:t>
      </w:r>
      <w:r w:rsidR="00484248" w:rsidRPr="00D04663">
        <w:rPr>
          <w:rFonts w:cs="Arial"/>
          <w:szCs w:val="24"/>
          <w:u w:val="none"/>
        </w:rPr>
        <w:t xml:space="preserve"> </w:t>
      </w:r>
      <w:r w:rsidR="00887057" w:rsidRPr="00D04663">
        <w:rPr>
          <w:rFonts w:cs="Arial"/>
          <w:szCs w:val="24"/>
          <w:u w:val="none"/>
        </w:rPr>
        <w:t>Step Protocol, set forth below</w:t>
      </w:r>
      <w:r w:rsidR="00AB68DA" w:rsidRPr="00D04663">
        <w:rPr>
          <w:rFonts w:cs="Arial"/>
          <w:szCs w:val="24"/>
          <w:u w:val="none"/>
        </w:rPr>
        <w:t>;</w:t>
      </w:r>
    </w:p>
    <w:p w14:paraId="5C3C5B27" w14:textId="48C566F9" w:rsidR="005858A6" w:rsidRPr="00D04663" w:rsidRDefault="005858A6" w:rsidP="005259CF">
      <w:pPr>
        <w:pStyle w:val="ListParagraph"/>
        <w:numPr>
          <w:ilvl w:val="0"/>
          <w:numId w:val="34"/>
        </w:numPr>
        <w:spacing w:before="120" w:after="120"/>
        <w:ind w:right="720"/>
        <w:contextualSpacing/>
        <w:rPr>
          <w:rFonts w:cs="Arial"/>
          <w:szCs w:val="24"/>
          <w:u w:val="none"/>
        </w:rPr>
      </w:pPr>
      <w:r w:rsidRPr="00D04663">
        <w:rPr>
          <w:rFonts w:cs="Arial"/>
          <w:szCs w:val="24"/>
          <w:u w:val="none"/>
        </w:rPr>
        <w:t>The date and time the appointment data</w:t>
      </w:r>
      <w:r w:rsidR="007473B7" w:rsidRPr="00D04663">
        <w:rPr>
          <w:rFonts w:cs="Arial"/>
          <w:szCs w:val="24"/>
          <w:u w:val="none"/>
        </w:rPr>
        <w:t xml:space="preserve"> was extracted from the provider’s practice management softwar</w:t>
      </w:r>
      <w:r w:rsidR="00BA09C5" w:rsidRPr="00D04663">
        <w:rPr>
          <w:rFonts w:cs="Arial"/>
          <w:szCs w:val="24"/>
          <w:u w:val="none"/>
        </w:rPr>
        <w:t>e</w:t>
      </w:r>
      <w:r w:rsidRPr="00D04663">
        <w:rPr>
          <w:rFonts w:cs="Arial"/>
          <w:szCs w:val="24"/>
          <w:u w:val="none"/>
        </w:rPr>
        <w:t xml:space="preserve"> (e.g., the date the practice management software is queried or downloaded) </w:t>
      </w:r>
      <w:r w:rsidR="00AB68DA" w:rsidRPr="00D04663">
        <w:rPr>
          <w:rFonts w:cs="Arial"/>
          <w:szCs w:val="24"/>
          <w:u w:val="none"/>
        </w:rPr>
        <w:t>are</w:t>
      </w:r>
      <w:r w:rsidRPr="00D04663">
        <w:rPr>
          <w:rFonts w:cs="Arial"/>
          <w:szCs w:val="24"/>
          <w:u w:val="none"/>
        </w:rPr>
        <w:t xml:space="preserve"> captured and used to populate the “Date Survey Completed</w:t>
      </w:r>
      <w:r w:rsidR="00E94F0D" w:rsidRPr="00D04663">
        <w:rPr>
          <w:rFonts w:cs="Arial"/>
          <w:szCs w:val="24"/>
          <w:u w:val="none"/>
        </w:rPr>
        <w:t>,</w:t>
      </w:r>
      <w:r w:rsidRPr="00D04663">
        <w:rPr>
          <w:rFonts w:cs="Arial"/>
          <w:szCs w:val="24"/>
          <w:u w:val="none"/>
        </w:rPr>
        <w:t>” “Time Survey Completed</w:t>
      </w:r>
      <w:r w:rsidR="00E94F0D" w:rsidRPr="00D04663">
        <w:rPr>
          <w:rFonts w:cs="Arial"/>
          <w:szCs w:val="24"/>
          <w:u w:val="none"/>
        </w:rPr>
        <w:t>,</w:t>
      </w:r>
      <w:r w:rsidRPr="00D04663">
        <w:rPr>
          <w:rFonts w:cs="Arial"/>
          <w:szCs w:val="24"/>
          <w:u w:val="none"/>
        </w:rPr>
        <w:t>”</w:t>
      </w:r>
      <w:r w:rsidR="00AF7983" w:rsidRPr="00D04663">
        <w:rPr>
          <w:rFonts w:cs="Arial"/>
          <w:szCs w:val="24"/>
          <w:u w:val="none"/>
        </w:rPr>
        <w:t xml:space="preserve"> and “Date Survey is Initiated”</w:t>
      </w:r>
      <w:r w:rsidRPr="00D04663">
        <w:rPr>
          <w:rFonts w:cs="Arial"/>
          <w:szCs w:val="24"/>
          <w:u w:val="none"/>
        </w:rPr>
        <w:t xml:space="preserve"> field</w:t>
      </w:r>
      <w:r w:rsidR="006F736F" w:rsidRPr="00D04663">
        <w:rPr>
          <w:rFonts w:cs="Arial"/>
          <w:szCs w:val="24"/>
          <w:u w:val="none"/>
        </w:rPr>
        <w:t>s</w:t>
      </w:r>
      <w:r w:rsidRPr="00D04663">
        <w:rPr>
          <w:rFonts w:cs="Arial"/>
          <w:szCs w:val="24"/>
          <w:u w:val="none"/>
        </w:rPr>
        <w:t xml:space="preserve"> on the Raw Data </w:t>
      </w:r>
      <w:r w:rsidR="00EC02BB" w:rsidRPr="00D04663">
        <w:rPr>
          <w:rFonts w:cs="Arial"/>
          <w:szCs w:val="24"/>
          <w:u w:val="none"/>
        </w:rPr>
        <w:t>Report Form</w:t>
      </w:r>
      <w:r w:rsidR="00AB68DA" w:rsidRPr="00D04663">
        <w:rPr>
          <w:rFonts w:cs="Arial"/>
          <w:szCs w:val="24"/>
          <w:u w:val="none"/>
        </w:rPr>
        <w:t>;</w:t>
      </w:r>
    </w:p>
    <w:p w14:paraId="1281BFD0" w14:textId="6BAB5336" w:rsidR="005858A6" w:rsidRPr="00D04663" w:rsidRDefault="005858A6" w:rsidP="005259CF">
      <w:pPr>
        <w:pStyle w:val="ListParagraph"/>
        <w:numPr>
          <w:ilvl w:val="0"/>
          <w:numId w:val="34"/>
        </w:numPr>
        <w:spacing w:before="120" w:after="120"/>
        <w:ind w:right="720"/>
        <w:contextualSpacing/>
        <w:rPr>
          <w:rFonts w:cs="Arial"/>
          <w:szCs w:val="24"/>
          <w:u w:val="none"/>
        </w:rPr>
      </w:pPr>
      <w:r w:rsidRPr="00D04663">
        <w:rPr>
          <w:rFonts w:cs="Arial"/>
          <w:szCs w:val="24"/>
          <w:u w:val="none"/>
        </w:rPr>
        <w:t>The</w:t>
      </w:r>
      <w:r w:rsidR="00CA1EF4" w:rsidRPr="00D04663">
        <w:rPr>
          <w:rFonts w:cs="Arial"/>
          <w:szCs w:val="24"/>
          <w:u w:val="none"/>
        </w:rPr>
        <w:t xml:space="preserve"> method used by the health plan </w:t>
      </w:r>
      <w:r w:rsidRPr="00D04663">
        <w:rPr>
          <w:rFonts w:cs="Arial"/>
          <w:szCs w:val="24"/>
          <w:u w:val="none"/>
        </w:rPr>
        <w:t xml:space="preserve">captures the date and time of the next available urgent </w:t>
      </w:r>
      <w:r w:rsidR="00FE267E" w:rsidRPr="00D04663">
        <w:rPr>
          <w:rFonts w:cs="Arial"/>
          <w:szCs w:val="24"/>
          <w:u w:val="none"/>
        </w:rPr>
        <w:t xml:space="preserve">care </w:t>
      </w:r>
      <w:r w:rsidRPr="00D04663">
        <w:rPr>
          <w:rFonts w:cs="Arial"/>
          <w:szCs w:val="24"/>
          <w:u w:val="none"/>
        </w:rPr>
        <w:t>and non-urgent appointment</w:t>
      </w:r>
      <w:r w:rsidR="00AB68DA" w:rsidRPr="00D04663">
        <w:rPr>
          <w:rFonts w:cs="Arial"/>
          <w:szCs w:val="24"/>
          <w:u w:val="none"/>
        </w:rPr>
        <w:t>s</w:t>
      </w:r>
      <w:r w:rsidR="00930CA0" w:rsidRPr="00D04663">
        <w:rPr>
          <w:rFonts w:cs="Arial"/>
          <w:szCs w:val="24"/>
          <w:u w:val="none"/>
        </w:rPr>
        <w:t>, (including NPMH non-urgent follow-up appointments)</w:t>
      </w:r>
      <w:r w:rsidRPr="00D04663">
        <w:rPr>
          <w:rFonts w:cs="Arial"/>
          <w:szCs w:val="24"/>
          <w:u w:val="none"/>
        </w:rPr>
        <w:t xml:space="preserve"> for the individual provider </w:t>
      </w:r>
      <w:r w:rsidR="00CA5158" w:rsidRPr="00D04663">
        <w:rPr>
          <w:rFonts w:cs="Arial"/>
          <w:szCs w:val="24"/>
          <w:u w:val="none"/>
        </w:rPr>
        <w:t>selected to be surveyed</w:t>
      </w:r>
      <w:r w:rsidRPr="00D04663">
        <w:rPr>
          <w:rFonts w:cs="Arial"/>
          <w:szCs w:val="24"/>
          <w:u w:val="none"/>
        </w:rPr>
        <w:t xml:space="preserve">. The health plan shall populate this information in the appropriate survey question field on the Raw Data </w:t>
      </w:r>
      <w:r w:rsidR="00EC02BB" w:rsidRPr="00D04663">
        <w:rPr>
          <w:rFonts w:cs="Arial"/>
          <w:szCs w:val="24"/>
          <w:u w:val="none"/>
        </w:rPr>
        <w:t>Report Form</w:t>
      </w:r>
      <w:r w:rsidR="00AB68DA" w:rsidRPr="00D04663">
        <w:rPr>
          <w:rFonts w:cs="Arial"/>
          <w:szCs w:val="24"/>
          <w:u w:val="none"/>
        </w:rPr>
        <w:t>;</w:t>
      </w:r>
    </w:p>
    <w:p w14:paraId="16A83D78" w14:textId="75A4DA34" w:rsidR="005858A6" w:rsidRPr="00D04663" w:rsidRDefault="005858A6" w:rsidP="005259CF">
      <w:pPr>
        <w:pStyle w:val="ListParagraph"/>
        <w:numPr>
          <w:ilvl w:val="0"/>
          <w:numId w:val="34"/>
        </w:numPr>
        <w:spacing w:before="120" w:after="120"/>
        <w:ind w:right="720"/>
        <w:contextualSpacing/>
        <w:rPr>
          <w:rFonts w:cs="Arial"/>
          <w:szCs w:val="24"/>
          <w:u w:val="none"/>
        </w:rPr>
      </w:pPr>
      <w:r w:rsidRPr="00D04663">
        <w:rPr>
          <w:rFonts w:cs="Arial"/>
          <w:szCs w:val="24"/>
          <w:u w:val="none"/>
        </w:rPr>
        <w:t xml:space="preserve">The </w:t>
      </w:r>
      <w:r w:rsidR="009372C7" w:rsidRPr="00D04663">
        <w:rPr>
          <w:rFonts w:cs="Arial"/>
          <w:szCs w:val="24"/>
          <w:u w:val="none"/>
        </w:rPr>
        <w:t xml:space="preserve">health plan’s administration of the survey adheres to the </w:t>
      </w:r>
      <w:r w:rsidRPr="00D04663">
        <w:rPr>
          <w:rFonts w:cs="Arial"/>
          <w:szCs w:val="24"/>
          <w:u w:val="none"/>
        </w:rPr>
        <w:t xml:space="preserve">Department’s </w:t>
      </w:r>
      <w:r w:rsidR="00743C91" w:rsidRPr="00D04663">
        <w:rPr>
          <w:rFonts w:cs="Arial"/>
          <w:szCs w:val="24"/>
          <w:u w:val="none"/>
        </w:rPr>
        <w:t xml:space="preserve">PAAS </w:t>
      </w:r>
      <w:r w:rsidRPr="00D04663">
        <w:rPr>
          <w:rFonts w:cs="Arial"/>
          <w:szCs w:val="24"/>
          <w:u w:val="none"/>
        </w:rPr>
        <w:t xml:space="preserve">Methodology, including </w:t>
      </w:r>
      <w:r w:rsidR="00256467" w:rsidRPr="00D04663">
        <w:rPr>
          <w:rFonts w:cs="Arial"/>
          <w:szCs w:val="24"/>
          <w:u w:val="none"/>
        </w:rPr>
        <w:t xml:space="preserve">the </w:t>
      </w:r>
      <w:r w:rsidRPr="00D04663">
        <w:rPr>
          <w:rFonts w:cs="Arial"/>
          <w:szCs w:val="24"/>
          <w:u w:val="none"/>
        </w:rPr>
        <w:t>selection of the random sample or census of providers</w:t>
      </w:r>
      <w:r w:rsidR="00256467" w:rsidRPr="00D04663">
        <w:rPr>
          <w:rFonts w:cs="Arial"/>
          <w:szCs w:val="24"/>
          <w:u w:val="none"/>
        </w:rPr>
        <w:t xml:space="preserve">, </w:t>
      </w:r>
      <w:r w:rsidR="007E0CE0" w:rsidRPr="00D04663">
        <w:rPr>
          <w:rFonts w:cs="Arial"/>
          <w:szCs w:val="24"/>
          <w:u w:val="none"/>
        </w:rPr>
        <w:t xml:space="preserve">as </w:t>
      </w:r>
      <w:r w:rsidR="00256467" w:rsidRPr="00D04663">
        <w:rPr>
          <w:rFonts w:cs="Arial"/>
          <w:szCs w:val="24"/>
          <w:u w:val="none"/>
        </w:rPr>
        <w:t xml:space="preserve">set forth in </w:t>
      </w:r>
      <w:r w:rsidR="000B397C" w:rsidRPr="00D04663">
        <w:rPr>
          <w:rFonts w:cs="Arial"/>
          <w:szCs w:val="24"/>
          <w:u w:val="none"/>
        </w:rPr>
        <w:t>paragraphs</w:t>
      </w:r>
      <w:r w:rsidR="007E0CE0" w:rsidRPr="00D04663">
        <w:rPr>
          <w:rFonts w:cs="Arial"/>
          <w:szCs w:val="24"/>
          <w:u w:val="none"/>
        </w:rPr>
        <w:t xml:space="preserve"> </w:t>
      </w:r>
      <w:r w:rsidR="000D67B3" w:rsidRPr="00D04663">
        <w:rPr>
          <w:rFonts w:cs="Arial"/>
          <w:szCs w:val="24"/>
          <w:u w:val="none"/>
        </w:rPr>
        <w:t>20</w:t>
      </w:r>
      <w:r w:rsidR="000B397C" w:rsidRPr="00D04663">
        <w:rPr>
          <w:rFonts w:cs="Arial"/>
          <w:szCs w:val="24"/>
          <w:u w:val="none"/>
        </w:rPr>
        <w:t>-</w:t>
      </w:r>
      <w:r w:rsidR="000D67B3" w:rsidRPr="00D04663">
        <w:rPr>
          <w:rFonts w:cs="Arial"/>
          <w:szCs w:val="24"/>
          <w:u w:val="none"/>
        </w:rPr>
        <w:t>34</w:t>
      </w:r>
      <w:r w:rsidRPr="00D04663">
        <w:rPr>
          <w:rFonts w:cs="Arial"/>
          <w:szCs w:val="24"/>
          <w:u w:val="none"/>
        </w:rPr>
        <w:t xml:space="preserve">. </w:t>
      </w:r>
      <w:r w:rsidR="007B3D40" w:rsidRPr="00D04663">
        <w:rPr>
          <w:rFonts w:cs="Arial"/>
          <w:szCs w:val="24"/>
          <w:u w:val="none"/>
        </w:rPr>
        <w:t>The sample shall</w:t>
      </w:r>
      <w:r w:rsidRPr="00D04663">
        <w:rPr>
          <w:rFonts w:cs="Arial"/>
          <w:szCs w:val="24"/>
          <w:u w:val="none"/>
        </w:rPr>
        <w:t xml:space="preserve"> be random</w:t>
      </w:r>
      <w:r w:rsidR="003C748E" w:rsidRPr="00D04663">
        <w:rPr>
          <w:rFonts w:cs="Arial"/>
          <w:szCs w:val="24"/>
          <w:u w:val="none"/>
        </w:rPr>
        <w:t>ly selected from all providers o</w:t>
      </w:r>
      <w:r w:rsidRPr="00D04663">
        <w:rPr>
          <w:rFonts w:cs="Arial"/>
          <w:szCs w:val="24"/>
          <w:u w:val="none"/>
        </w:rPr>
        <w:t xml:space="preserve">n the </w:t>
      </w:r>
      <w:r w:rsidR="004E6489" w:rsidRPr="00D04663">
        <w:rPr>
          <w:rFonts w:cs="Arial"/>
          <w:szCs w:val="24"/>
          <w:u w:val="none"/>
        </w:rPr>
        <w:t>Contact List Report Form</w:t>
      </w:r>
      <w:r w:rsidR="00061BD0" w:rsidRPr="00D04663">
        <w:rPr>
          <w:rFonts w:cs="Arial"/>
          <w:szCs w:val="24"/>
          <w:u w:val="none"/>
        </w:rPr>
        <w:t>,</w:t>
      </w:r>
      <w:r w:rsidR="00C67720" w:rsidRPr="00D04663">
        <w:rPr>
          <w:rFonts w:cs="Arial"/>
          <w:szCs w:val="24"/>
          <w:u w:val="none"/>
        </w:rPr>
        <w:t xml:space="preserve"> and</w:t>
      </w:r>
      <w:r w:rsidRPr="00D04663">
        <w:rPr>
          <w:rFonts w:cs="Arial"/>
          <w:szCs w:val="24"/>
          <w:u w:val="none"/>
        </w:rPr>
        <w:t xml:space="preserve"> may not be selected based on whether providers’ </w:t>
      </w:r>
      <w:r w:rsidR="00B651F6" w:rsidRPr="00D04663">
        <w:rPr>
          <w:rFonts w:cs="Arial"/>
          <w:szCs w:val="24"/>
          <w:u w:val="none"/>
        </w:rPr>
        <w:t xml:space="preserve">appointment </w:t>
      </w:r>
      <w:r w:rsidRPr="00D04663">
        <w:rPr>
          <w:rFonts w:cs="Arial"/>
          <w:szCs w:val="24"/>
          <w:u w:val="none"/>
        </w:rPr>
        <w:t xml:space="preserve">data can be accessed via </w:t>
      </w:r>
      <w:r w:rsidR="008600F7" w:rsidRPr="00D04663">
        <w:rPr>
          <w:rFonts w:cs="Arial"/>
          <w:szCs w:val="24"/>
          <w:u w:val="none"/>
        </w:rPr>
        <w:t xml:space="preserve">Option 1: </w:t>
      </w:r>
      <w:r w:rsidRPr="00D04663">
        <w:rPr>
          <w:rFonts w:cs="Arial"/>
          <w:szCs w:val="24"/>
          <w:u w:val="none"/>
        </w:rPr>
        <w:t>Extraction</w:t>
      </w:r>
      <w:r w:rsidR="00AB68DA" w:rsidRPr="00D04663">
        <w:rPr>
          <w:rFonts w:cs="Arial"/>
          <w:szCs w:val="24"/>
          <w:u w:val="none"/>
        </w:rPr>
        <w:t>,</w:t>
      </w:r>
      <w:r w:rsidRPr="00D04663">
        <w:rPr>
          <w:rFonts w:cs="Arial"/>
          <w:szCs w:val="24"/>
          <w:u w:val="none"/>
        </w:rPr>
        <w:t xml:space="preserve"> </w:t>
      </w:r>
      <w:r w:rsidR="008600F7" w:rsidRPr="00D04663">
        <w:rPr>
          <w:rFonts w:cs="Arial"/>
          <w:szCs w:val="24"/>
          <w:u w:val="none"/>
        </w:rPr>
        <w:t>or</w:t>
      </w:r>
      <w:r w:rsidR="00B651F6" w:rsidRPr="00D04663">
        <w:rPr>
          <w:rFonts w:cs="Arial"/>
          <w:szCs w:val="24"/>
          <w:u w:val="none"/>
        </w:rPr>
        <w:t xml:space="preserve"> </w:t>
      </w:r>
      <w:r w:rsidR="00250B72" w:rsidRPr="00D04663">
        <w:rPr>
          <w:rFonts w:cs="Arial"/>
          <w:szCs w:val="24"/>
          <w:u w:val="none"/>
        </w:rPr>
        <w:t xml:space="preserve">the provider can be </w:t>
      </w:r>
      <w:r w:rsidR="00B651F6" w:rsidRPr="00D04663">
        <w:rPr>
          <w:rFonts w:cs="Arial"/>
          <w:szCs w:val="24"/>
          <w:u w:val="none"/>
        </w:rPr>
        <w:t>deemed compliant via</w:t>
      </w:r>
      <w:r w:rsidR="008600F7" w:rsidRPr="00D04663">
        <w:rPr>
          <w:rFonts w:cs="Arial"/>
          <w:szCs w:val="24"/>
          <w:u w:val="none"/>
        </w:rPr>
        <w:t xml:space="preserve"> Option 3: </w:t>
      </w:r>
      <w:r w:rsidRPr="00D04663">
        <w:rPr>
          <w:rFonts w:cs="Arial"/>
          <w:szCs w:val="24"/>
          <w:u w:val="none"/>
        </w:rPr>
        <w:t xml:space="preserve">Advance Access </w:t>
      </w:r>
      <w:r w:rsidR="00F8394B" w:rsidRPr="00D04663">
        <w:rPr>
          <w:rFonts w:cs="Arial"/>
          <w:szCs w:val="24"/>
          <w:u w:val="none"/>
        </w:rPr>
        <w:t>Providers</w:t>
      </w:r>
      <w:r w:rsidR="00AB68DA" w:rsidRPr="00D04663">
        <w:rPr>
          <w:rFonts w:cs="Arial"/>
          <w:szCs w:val="24"/>
          <w:u w:val="none"/>
        </w:rPr>
        <w:t>;</w:t>
      </w:r>
    </w:p>
    <w:p w14:paraId="4F4AF331" w14:textId="77777777" w:rsidR="005858A6" w:rsidRPr="00D04663" w:rsidRDefault="005858A6" w:rsidP="005259CF">
      <w:pPr>
        <w:pStyle w:val="ListParagraph"/>
        <w:numPr>
          <w:ilvl w:val="0"/>
          <w:numId w:val="34"/>
        </w:numPr>
        <w:spacing w:before="120" w:after="120"/>
        <w:ind w:right="720"/>
        <w:contextualSpacing/>
        <w:rPr>
          <w:rFonts w:cs="Arial"/>
          <w:szCs w:val="24"/>
          <w:u w:val="none"/>
        </w:rPr>
      </w:pPr>
      <w:r w:rsidRPr="00D04663">
        <w:rPr>
          <w:rFonts w:cs="Arial"/>
          <w:szCs w:val="24"/>
          <w:u w:val="none"/>
        </w:rPr>
        <w:t>Unless surveying all providers in a County/Network (census), the health plan shall include only those providers who were randomly selected to be sampled on the Raw Data</w:t>
      </w:r>
      <w:r w:rsidR="0000729D" w:rsidRPr="00D04663">
        <w:rPr>
          <w:rFonts w:cs="Arial"/>
          <w:szCs w:val="24"/>
          <w:u w:val="none"/>
        </w:rPr>
        <w:t xml:space="preserve"> Report Forms</w:t>
      </w:r>
      <w:r w:rsidRPr="00D04663">
        <w:rPr>
          <w:rFonts w:cs="Arial"/>
          <w:szCs w:val="24"/>
          <w:u w:val="none"/>
        </w:rPr>
        <w:t xml:space="preserve"> and Results </w:t>
      </w:r>
      <w:r w:rsidR="00EC02BB" w:rsidRPr="00D04663">
        <w:rPr>
          <w:rFonts w:cs="Arial"/>
          <w:szCs w:val="24"/>
          <w:u w:val="none"/>
        </w:rPr>
        <w:t>Report Form</w:t>
      </w:r>
      <w:r w:rsidRPr="00D04663">
        <w:rPr>
          <w:rFonts w:cs="Arial"/>
          <w:szCs w:val="24"/>
          <w:u w:val="none"/>
        </w:rPr>
        <w:t>, even if Extraction is available for all providers in a provider group</w:t>
      </w:r>
      <w:r w:rsidR="00AB68DA" w:rsidRPr="00D04663">
        <w:rPr>
          <w:rFonts w:cs="Arial"/>
          <w:szCs w:val="24"/>
          <w:u w:val="none"/>
        </w:rPr>
        <w:t>; and</w:t>
      </w:r>
    </w:p>
    <w:p w14:paraId="09608D66" w14:textId="77777777" w:rsidR="005858A6" w:rsidRPr="00D04663" w:rsidRDefault="005858A6" w:rsidP="005259CF">
      <w:pPr>
        <w:pStyle w:val="ListParagraph"/>
        <w:numPr>
          <w:ilvl w:val="0"/>
          <w:numId w:val="34"/>
        </w:numPr>
        <w:spacing w:before="120" w:after="120"/>
        <w:ind w:right="720"/>
        <w:contextualSpacing/>
        <w:rPr>
          <w:rFonts w:cs="Arial"/>
          <w:szCs w:val="24"/>
          <w:u w:val="none"/>
        </w:rPr>
      </w:pPr>
      <w:r w:rsidRPr="00D04663">
        <w:rPr>
          <w:rFonts w:cs="Arial"/>
          <w:szCs w:val="24"/>
          <w:u w:val="none"/>
        </w:rPr>
        <w:t xml:space="preserve">The health plan completes the </w:t>
      </w:r>
      <w:r w:rsidR="004E6489" w:rsidRPr="00D04663">
        <w:rPr>
          <w:rFonts w:cs="Arial"/>
          <w:szCs w:val="24"/>
          <w:u w:val="none"/>
        </w:rPr>
        <w:t>Contact List Report Form</w:t>
      </w:r>
      <w:r w:rsidR="00D64E9B" w:rsidRPr="00D04663">
        <w:rPr>
          <w:rFonts w:cs="Arial"/>
          <w:szCs w:val="24"/>
          <w:u w:val="none"/>
        </w:rPr>
        <w:t>s</w:t>
      </w:r>
      <w:r w:rsidRPr="00D04663">
        <w:rPr>
          <w:rFonts w:cs="Arial"/>
          <w:szCs w:val="24"/>
          <w:u w:val="none"/>
        </w:rPr>
        <w:t>, Raw Data</w:t>
      </w:r>
      <w:r w:rsidR="00D64E9B" w:rsidRPr="00D04663">
        <w:rPr>
          <w:rFonts w:cs="Arial"/>
          <w:szCs w:val="24"/>
          <w:u w:val="none"/>
        </w:rPr>
        <w:t xml:space="preserve"> Report Forms</w:t>
      </w:r>
      <w:r w:rsidR="00AB68DA" w:rsidRPr="00D04663">
        <w:rPr>
          <w:rFonts w:cs="Arial"/>
          <w:szCs w:val="24"/>
          <w:u w:val="none"/>
        </w:rPr>
        <w:t>,</w:t>
      </w:r>
      <w:r w:rsidRPr="00D04663">
        <w:rPr>
          <w:rFonts w:cs="Arial"/>
          <w:szCs w:val="24"/>
          <w:u w:val="none"/>
        </w:rPr>
        <w:t xml:space="preserve"> and Results </w:t>
      </w:r>
      <w:r w:rsidR="00EC02BB" w:rsidRPr="00D04663">
        <w:rPr>
          <w:rFonts w:cs="Arial"/>
          <w:szCs w:val="24"/>
          <w:u w:val="none"/>
        </w:rPr>
        <w:t>Report Forms</w:t>
      </w:r>
      <w:r w:rsidRPr="00D04663">
        <w:rPr>
          <w:rFonts w:cs="Arial"/>
          <w:szCs w:val="24"/>
          <w:u w:val="none"/>
        </w:rPr>
        <w:t xml:space="preserve"> in accordance with the </w:t>
      </w:r>
      <w:r w:rsidR="00785321" w:rsidRPr="00D04663">
        <w:rPr>
          <w:rFonts w:cs="Arial"/>
          <w:szCs w:val="24"/>
          <w:u w:val="none"/>
        </w:rPr>
        <w:t>Report Form I</w:t>
      </w:r>
      <w:r w:rsidRPr="00D04663">
        <w:rPr>
          <w:rFonts w:cs="Arial"/>
          <w:szCs w:val="24"/>
          <w:u w:val="none"/>
        </w:rPr>
        <w:t>nstructions set forth</w:t>
      </w:r>
      <w:r w:rsidR="004D49DA" w:rsidRPr="00D04663">
        <w:rPr>
          <w:rFonts w:cs="Arial"/>
          <w:szCs w:val="24"/>
          <w:u w:val="none"/>
        </w:rPr>
        <w:t xml:space="preserve"> </w:t>
      </w:r>
      <w:r w:rsidR="009C28DD" w:rsidRPr="00D04663">
        <w:rPr>
          <w:rFonts w:cs="Arial"/>
          <w:szCs w:val="24"/>
          <w:u w:val="none"/>
        </w:rPr>
        <w:t>in</w:t>
      </w:r>
      <w:r w:rsidRPr="00D04663">
        <w:rPr>
          <w:rFonts w:cs="Arial"/>
          <w:szCs w:val="24"/>
          <w:u w:val="none"/>
        </w:rPr>
        <w:t xml:space="preserve"> </w:t>
      </w:r>
      <w:r w:rsidR="00F33E58" w:rsidRPr="00D04663">
        <w:rPr>
          <w:rFonts w:cs="Arial"/>
          <w:szCs w:val="24"/>
          <w:u w:val="none"/>
        </w:rPr>
        <w:t xml:space="preserve">the </w:t>
      </w:r>
      <w:r w:rsidR="00D46123" w:rsidRPr="00D04663">
        <w:rPr>
          <w:rFonts w:cs="Arial"/>
          <w:szCs w:val="24"/>
          <w:u w:val="none"/>
        </w:rPr>
        <w:t xml:space="preserve">Timely Access and Annual Network Submission Instruction Manual </w:t>
      </w:r>
      <w:r w:rsidRPr="00D04663">
        <w:rPr>
          <w:rFonts w:cs="Arial"/>
          <w:szCs w:val="24"/>
          <w:u w:val="none"/>
        </w:rPr>
        <w:t>and submits these documents</w:t>
      </w:r>
      <w:r w:rsidR="00E022E8" w:rsidRPr="00D04663">
        <w:rPr>
          <w:rFonts w:cs="Arial"/>
          <w:szCs w:val="24"/>
          <w:u w:val="none"/>
        </w:rPr>
        <w:t xml:space="preserve"> to the Department</w:t>
      </w:r>
      <w:r w:rsidRPr="00D04663">
        <w:rPr>
          <w:rFonts w:cs="Arial"/>
          <w:szCs w:val="24"/>
          <w:u w:val="none"/>
        </w:rPr>
        <w:t xml:space="preserve"> as part of its Timely Access Compliance Report.</w:t>
      </w:r>
    </w:p>
    <w:p w14:paraId="72E60DA7" w14:textId="63CD5986" w:rsidR="00C84977" w:rsidRPr="00D04663" w:rsidRDefault="001352CF" w:rsidP="059233C3">
      <w:pPr>
        <w:pStyle w:val="ListParagraph"/>
        <w:numPr>
          <w:ilvl w:val="0"/>
          <w:numId w:val="34"/>
        </w:numPr>
        <w:spacing w:before="120" w:after="120"/>
        <w:ind w:right="720"/>
        <w:contextualSpacing/>
        <w:rPr>
          <w:ins w:id="122" w:author="Author"/>
          <w:rFonts w:cs="Arial"/>
          <w:u w:val="none"/>
        </w:rPr>
      </w:pPr>
      <w:ins w:id="123" w:author="Author">
        <w:r w:rsidRPr="00D04663">
          <w:rPr>
            <w:rFonts w:cs="Arial"/>
            <w:u w:val="none"/>
          </w:rPr>
          <w:t>The health plan contact</w:t>
        </w:r>
        <w:r w:rsidR="00142137" w:rsidRPr="00D04663">
          <w:rPr>
            <w:rFonts w:cs="Arial"/>
            <w:u w:val="none"/>
          </w:rPr>
          <w:t>ed</w:t>
        </w:r>
        <w:r w:rsidRPr="00D04663">
          <w:rPr>
            <w:rFonts w:cs="Arial"/>
            <w:u w:val="none"/>
          </w:rPr>
          <w:t xml:space="preserve"> the provider or provider group </w:t>
        </w:r>
        <w:r w:rsidR="00E42DE9" w:rsidRPr="00D04663">
          <w:rPr>
            <w:rFonts w:cs="Arial"/>
            <w:u w:val="none"/>
          </w:rPr>
          <w:t xml:space="preserve">to ascertain whether </w:t>
        </w:r>
        <w:r w:rsidR="0053526B" w:rsidRPr="00D04663">
          <w:rPr>
            <w:rFonts w:cs="Arial"/>
            <w:u w:val="none"/>
          </w:rPr>
          <w:t xml:space="preserve">the provider </w:t>
        </w:r>
        <w:r w:rsidR="00757004" w:rsidRPr="00D04663">
          <w:rPr>
            <w:rFonts w:cs="Arial"/>
            <w:u w:val="none"/>
          </w:rPr>
          <w:t xml:space="preserve">group or provider can </w:t>
        </w:r>
        <w:r w:rsidR="00D64CCE" w:rsidRPr="00D04663">
          <w:rPr>
            <w:rFonts w:cs="Arial"/>
            <w:u w:val="none"/>
          </w:rPr>
          <w:t>provide a response</w:t>
        </w:r>
        <w:r w:rsidR="00757004" w:rsidRPr="00D04663">
          <w:rPr>
            <w:rFonts w:cs="Arial"/>
            <w:u w:val="none"/>
          </w:rPr>
          <w:t xml:space="preserve"> to </w:t>
        </w:r>
        <w:r w:rsidR="008E4A02" w:rsidRPr="00D04663">
          <w:rPr>
            <w:rFonts w:cs="Arial"/>
            <w:u w:val="none"/>
          </w:rPr>
          <w:t xml:space="preserve">the </w:t>
        </w:r>
        <w:r w:rsidR="009B2E8F" w:rsidRPr="00D04663">
          <w:rPr>
            <w:rFonts w:cs="Arial"/>
            <w:u w:val="none"/>
          </w:rPr>
          <w:t>survey question related to</w:t>
        </w:r>
        <w:r w:rsidR="00A148DE">
          <w:rPr>
            <w:rFonts w:cs="Arial"/>
            <w:u w:val="none"/>
          </w:rPr>
          <w:t xml:space="preserve"> </w:t>
        </w:r>
        <w:r w:rsidR="00170CC0">
          <w:rPr>
            <w:rFonts w:cs="Arial"/>
            <w:u w:val="none"/>
          </w:rPr>
          <w:t>the alternative methods</w:t>
        </w:r>
        <w:r w:rsidR="00B10FA9">
          <w:rPr>
            <w:rFonts w:cs="Arial"/>
            <w:u w:val="none"/>
          </w:rPr>
          <w:t xml:space="preserve"> </w:t>
        </w:r>
        <w:r w:rsidR="0062747A">
          <w:rPr>
            <w:rFonts w:cs="Arial"/>
            <w:u w:val="none"/>
          </w:rPr>
          <w:t>providers use</w:t>
        </w:r>
        <w:r w:rsidR="00A148DE">
          <w:rPr>
            <w:rFonts w:cs="Arial"/>
            <w:u w:val="none"/>
          </w:rPr>
          <w:t xml:space="preserve"> </w:t>
        </w:r>
        <w:r w:rsidR="00B10FA9">
          <w:rPr>
            <w:rFonts w:cs="Arial"/>
            <w:u w:val="none"/>
          </w:rPr>
          <w:t xml:space="preserve">to </w:t>
        </w:r>
        <w:r w:rsidR="007B51CB">
          <w:rPr>
            <w:rFonts w:cs="Arial"/>
            <w:u w:val="none"/>
          </w:rPr>
          <w:t xml:space="preserve">offer urgent </w:t>
        </w:r>
        <w:r w:rsidR="00676EE4">
          <w:rPr>
            <w:rFonts w:cs="Arial"/>
            <w:u w:val="none"/>
          </w:rPr>
          <w:t>services.</w:t>
        </w:r>
      </w:ins>
    </w:p>
    <w:p w14:paraId="581D396D" w14:textId="2979C55B" w:rsidR="006B7058" w:rsidRPr="00D04663" w:rsidRDefault="00C04E06" w:rsidP="005259CF">
      <w:pPr>
        <w:pStyle w:val="BodyText"/>
        <w:spacing w:before="240"/>
        <w:rPr>
          <w:rFonts w:cs="Arial"/>
          <w:u w:val="none"/>
        </w:rPr>
      </w:pPr>
      <w:r w:rsidRPr="00D04663">
        <w:rPr>
          <w:rFonts w:cs="Arial"/>
          <w:u w:val="none"/>
        </w:rPr>
        <w:t>45</w:t>
      </w:r>
      <w:r w:rsidR="00AB70F9" w:rsidRPr="00D04663">
        <w:rPr>
          <w:rFonts w:cs="Arial"/>
          <w:u w:val="none"/>
        </w:rPr>
        <w:t xml:space="preserve">. </w:t>
      </w:r>
      <w:r w:rsidR="005858A6" w:rsidRPr="00D04663">
        <w:rPr>
          <w:rFonts w:cs="Arial"/>
          <w:u w:val="none"/>
        </w:rPr>
        <w:t>For Electronic Extraction, the health plan shall randomly assign extraction dates</w:t>
      </w:r>
      <w:ins w:id="124" w:author="Author">
        <w:r w:rsidR="00B4462A" w:rsidRPr="00D33A3A">
          <w:rPr>
            <w:rFonts w:cs="Arial"/>
            <w:u w:val="none"/>
          </w:rPr>
          <w:t xml:space="preserve"> Monday </w:t>
        </w:r>
        <w:r w:rsidR="008726F1">
          <w:rPr>
            <w:rFonts w:cs="Arial"/>
            <w:u w:val="none"/>
          </w:rPr>
          <w:t>through</w:t>
        </w:r>
        <w:r w:rsidR="00B4462A" w:rsidRPr="00D33A3A">
          <w:rPr>
            <w:rFonts w:cs="Arial"/>
            <w:u w:val="none"/>
          </w:rPr>
          <w:t xml:space="preserve"> Friday</w:t>
        </w:r>
      </w:ins>
      <w:r w:rsidR="005858A6" w:rsidRPr="00D04663">
        <w:rPr>
          <w:rFonts w:cs="Arial"/>
          <w:u w:val="none"/>
        </w:rPr>
        <w:t xml:space="preserve"> to provider groups and/or providers with practice management software</w:t>
      </w:r>
      <w:r w:rsidR="00E62C7E" w:rsidRPr="00D04663">
        <w:rPr>
          <w:rFonts w:cs="Arial"/>
          <w:u w:val="none"/>
        </w:rPr>
        <w:t xml:space="preserve"> that </w:t>
      </w:r>
      <w:r w:rsidR="007A445D" w:rsidRPr="00D04663">
        <w:rPr>
          <w:rFonts w:cs="Arial"/>
          <w:u w:val="none"/>
        </w:rPr>
        <w:t>allow</w:t>
      </w:r>
      <w:r w:rsidR="002E148A" w:rsidRPr="00D04663">
        <w:rPr>
          <w:rFonts w:cs="Arial"/>
          <w:u w:val="none"/>
        </w:rPr>
        <w:t>s</w:t>
      </w:r>
      <w:r w:rsidR="00E62C7E" w:rsidRPr="00D04663">
        <w:rPr>
          <w:rFonts w:cs="Arial"/>
          <w:u w:val="none"/>
        </w:rPr>
        <w:t xml:space="preserve"> Electronic Extraction</w:t>
      </w:r>
      <w:r w:rsidR="005858A6" w:rsidRPr="00D04663">
        <w:rPr>
          <w:rFonts w:cs="Arial"/>
          <w:u w:val="none"/>
        </w:rPr>
        <w:t xml:space="preserve"> over a three-week period during each of the survey waves. If the total number of </w:t>
      </w:r>
      <w:r w:rsidR="00B36C4B" w:rsidRPr="00D04663">
        <w:rPr>
          <w:rFonts w:cs="Arial"/>
          <w:u w:val="none"/>
        </w:rPr>
        <w:t>providers in any provider group</w:t>
      </w:r>
      <w:r w:rsidR="005858A6" w:rsidRPr="00D04663">
        <w:rPr>
          <w:rFonts w:cs="Arial"/>
          <w:u w:val="none"/>
        </w:rPr>
        <w:t xml:space="preserve"> selected for appointment data extraction (whether selecting a sample or using census) is less than 50% of the entire sample for the county, the health plan may include all pro</w:t>
      </w:r>
      <w:r w:rsidR="00B36C4B" w:rsidRPr="00D04663">
        <w:rPr>
          <w:rFonts w:cs="Arial"/>
          <w:u w:val="none"/>
        </w:rPr>
        <w:t>viders in the provider group</w:t>
      </w:r>
      <w:r w:rsidR="005858A6" w:rsidRPr="00D04663">
        <w:rPr>
          <w:rFonts w:cs="Arial"/>
          <w:u w:val="none"/>
        </w:rPr>
        <w:t xml:space="preserve"> that will furnish appointment data by </w:t>
      </w:r>
      <w:r w:rsidR="0046270A" w:rsidRPr="00D04663">
        <w:rPr>
          <w:rFonts w:cs="Arial"/>
          <w:u w:val="none"/>
        </w:rPr>
        <w:t>E</w:t>
      </w:r>
      <w:r w:rsidR="005858A6" w:rsidRPr="00D04663">
        <w:rPr>
          <w:rFonts w:cs="Arial"/>
          <w:u w:val="none"/>
        </w:rPr>
        <w:t xml:space="preserve">xtraction in Wave </w:t>
      </w:r>
      <w:r w:rsidR="0022513A" w:rsidRPr="00D04663">
        <w:rPr>
          <w:rFonts w:cs="Arial"/>
          <w:u w:val="none"/>
        </w:rPr>
        <w:t>One</w:t>
      </w:r>
      <w:r w:rsidR="005858A6" w:rsidRPr="00D04663">
        <w:rPr>
          <w:rFonts w:cs="Arial"/>
          <w:u w:val="none"/>
        </w:rPr>
        <w:t xml:space="preserve"> or Wave </w:t>
      </w:r>
      <w:r w:rsidR="0022513A" w:rsidRPr="00D04663">
        <w:rPr>
          <w:rFonts w:cs="Arial"/>
          <w:u w:val="none"/>
        </w:rPr>
        <w:t>Two</w:t>
      </w:r>
      <w:r w:rsidR="005858A6" w:rsidRPr="00D04663">
        <w:rPr>
          <w:rFonts w:cs="Arial"/>
          <w:u w:val="none"/>
        </w:rPr>
        <w:t>. (This may allow the health plan to access the provider group’s practice management software only once.) If a single p</w:t>
      </w:r>
      <w:r w:rsidR="00B36C4B" w:rsidRPr="00D04663">
        <w:rPr>
          <w:rFonts w:cs="Arial"/>
          <w:u w:val="none"/>
        </w:rPr>
        <w:t>rovider group</w:t>
      </w:r>
      <w:r w:rsidR="005858A6" w:rsidRPr="00D04663">
        <w:rPr>
          <w:rFonts w:cs="Arial"/>
          <w:u w:val="none"/>
        </w:rPr>
        <w:t xml:space="preserve"> constitutes more than 50% of the sample, the health plan shall extract </w:t>
      </w:r>
      <w:r w:rsidR="007E0EBF" w:rsidRPr="00D04663">
        <w:rPr>
          <w:rFonts w:cs="Arial"/>
          <w:u w:val="none"/>
        </w:rPr>
        <w:lastRenderedPageBreak/>
        <w:t xml:space="preserve">appointment </w:t>
      </w:r>
      <w:r w:rsidR="005858A6" w:rsidRPr="00D04663">
        <w:rPr>
          <w:rFonts w:cs="Arial"/>
          <w:u w:val="none"/>
        </w:rPr>
        <w:t>data from the provider group across both waves.</w:t>
      </w:r>
    </w:p>
    <w:p w14:paraId="7430ED5A" w14:textId="77777777" w:rsidR="005858A6" w:rsidRPr="00D04663" w:rsidRDefault="005858A6" w:rsidP="005259CF">
      <w:pPr>
        <w:pStyle w:val="Heading3"/>
        <w:spacing w:before="240" w:after="240"/>
        <w:rPr>
          <w:rFonts w:cs="Arial"/>
          <w:u w:val="none"/>
        </w:rPr>
      </w:pPr>
      <w:r w:rsidRPr="00D04663">
        <w:rPr>
          <w:rFonts w:cs="Arial"/>
          <w:u w:val="none"/>
        </w:rPr>
        <w:t xml:space="preserve">Option 2: The Three Step </w:t>
      </w:r>
      <w:r w:rsidR="00D0511D" w:rsidRPr="00D04663">
        <w:rPr>
          <w:rFonts w:cs="Arial"/>
          <w:u w:val="none"/>
        </w:rPr>
        <w:t>Protocol (</w:t>
      </w:r>
      <w:r w:rsidR="00D8591A" w:rsidRPr="00D04663">
        <w:rPr>
          <w:rFonts w:cs="Arial"/>
          <w:u w:val="none"/>
        </w:rPr>
        <w:t>Rule 1300.67.2.2(f)(1)(F))</w:t>
      </w:r>
    </w:p>
    <w:p w14:paraId="140E7EF9" w14:textId="0AE282A8" w:rsidR="009B55C4" w:rsidRPr="00D04663" w:rsidRDefault="00C04E06" w:rsidP="005259CF">
      <w:pPr>
        <w:pStyle w:val="BodyText"/>
        <w:spacing w:before="240"/>
        <w:rPr>
          <w:rFonts w:cs="Arial"/>
          <w:u w:val="none"/>
        </w:rPr>
      </w:pPr>
      <w:r w:rsidRPr="00D04663">
        <w:rPr>
          <w:rFonts w:cs="Arial"/>
          <w:u w:val="none"/>
        </w:rPr>
        <w:t>46</w:t>
      </w:r>
      <w:r w:rsidR="00AB70F9" w:rsidRPr="00D04663">
        <w:rPr>
          <w:rFonts w:cs="Arial"/>
          <w:u w:val="none"/>
        </w:rPr>
        <w:t xml:space="preserve">. </w:t>
      </w:r>
      <w:r w:rsidR="005858A6" w:rsidRPr="00D04663">
        <w:rPr>
          <w:rFonts w:cs="Arial"/>
          <w:u w:val="none"/>
        </w:rPr>
        <w:t xml:space="preserve">The Three Step Protocol sets forth a sequence </w:t>
      </w:r>
      <w:r w:rsidR="00A63CC1" w:rsidRPr="00D04663">
        <w:rPr>
          <w:rFonts w:cs="Arial"/>
          <w:u w:val="none"/>
        </w:rPr>
        <w:t xml:space="preserve">the </w:t>
      </w:r>
      <w:r w:rsidR="005858A6" w:rsidRPr="00D04663">
        <w:rPr>
          <w:rFonts w:cs="Arial"/>
          <w:u w:val="none"/>
        </w:rPr>
        <w:t>health plan shall follow in administering the survey. The sequence is ordered to reduce disruption to providers.</w:t>
      </w:r>
    </w:p>
    <w:p w14:paraId="0B29D1E1" w14:textId="50DCCBAE" w:rsidR="009B55C4" w:rsidRPr="00D04663" w:rsidRDefault="009B55C4" w:rsidP="00B830C5">
      <w:pPr>
        <w:pStyle w:val="BodyText"/>
        <w:keepNext/>
        <w:widowControl/>
        <w:spacing w:before="240" w:after="120"/>
        <w:rPr>
          <w:rFonts w:cs="Arial"/>
          <w:u w:val="none"/>
        </w:rPr>
      </w:pPr>
      <w:r w:rsidRPr="00D04663">
        <w:rPr>
          <w:rFonts w:cs="Arial"/>
          <w:u w:val="none"/>
        </w:rPr>
        <w:t>47. All surveys shall be completed, including any required follow-up calls, within 17 business days of sending the initial survey invitation via email, electronic communication</w:t>
      </w:r>
      <w:r w:rsidR="00AB68DA" w:rsidRPr="00D04663">
        <w:rPr>
          <w:rFonts w:cs="Arial"/>
          <w:u w:val="none"/>
        </w:rPr>
        <w:t>,</w:t>
      </w:r>
      <w:r w:rsidRPr="00D04663">
        <w:rPr>
          <w:rFonts w:cs="Arial"/>
          <w:u w:val="none"/>
        </w:rPr>
        <w:t xml:space="preserve"> or fax (survey invitation) to the provider requesting the provider respond to the survey</w:t>
      </w:r>
      <w:r w:rsidR="0022513A" w:rsidRPr="00D04663">
        <w:rPr>
          <w:rFonts w:cs="Arial"/>
          <w:u w:val="none"/>
        </w:rPr>
        <w:t>, as set forth in paragraphs 49-53 below</w:t>
      </w:r>
      <w:r w:rsidRPr="00D04663">
        <w:rPr>
          <w:rFonts w:cs="Arial"/>
          <w:u w:val="none"/>
        </w:rPr>
        <w:t>. The following provides an example in which the survey may take 17 business days to complete:</w:t>
      </w:r>
    </w:p>
    <w:p w14:paraId="5E6559C9" w14:textId="77777777" w:rsidR="009B55C4" w:rsidRPr="00D04663" w:rsidRDefault="009B55C4" w:rsidP="00B4422F">
      <w:pPr>
        <w:pStyle w:val="ListParagraph"/>
        <w:keepLines/>
        <w:widowControl/>
        <w:numPr>
          <w:ilvl w:val="0"/>
          <w:numId w:val="27"/>
        </w:numPr>
        <w:spacing w:before="120" w:after="120"/>
        <w:ind w:right="720"/>
        <w:contextualSpacing/>
        <w:rPr>
          <w:rFonts w:cs="Arial"/>
          <w:szCs w:val="24"/>
          <w:u w:val="none"/>
        </w:rPr>
      </w:pPr>
      <w:r w:rsidRPr="00D04663">
        <w:rPr>
          <w:rFonts w:cs="Arial"/>
          <w:szCs w:val="24"/>
          <w:u w:val="none"/>
        </w:rPr>
        <w:t>Day 0: The survey invitation is sent via email, electronic communication</w:t>
      </w:r>
      <w:r w:rsidR="00AB68DA" w:rsidRPr="00D04663">
        <w:rPr>
          <w:rFonts w:cs="Arial"/>
          <w:szCs w:val="24"/>
          <w:u w:val="none"/>
        </w:rPr>
        <w:t>,</w:t>
      </w:r>
      <w:r w:rsidRPr="00D04663">
        <w:rPr>
          <w:rFonts w:cs="Arial"/>
          <w:szCs w:val="24"/>
          <w:u w:val="none"/>
        </w:rPr>
        <w:t xml:space="preserve"> or fax. This date is recorded </w:t>
      </w:r>
      <w:r w:rsidR="003C748E" w:rsidRPr="00D04663">
        <w:rPr>
          <w:rFonts w:cs="Arial"/>
          <w:szCs w:val="24"/>
          <w:u w:val="none"/>
        </w:rPr>
        <w:t>o</w:t>
      </w:r>
      <w:r w:rsidRPr="00D04663">
        <w:rPr>
          <w:rFonts w:cs="Arial"/>
          <w:szCs w:val="24"/>
          <w:u w:val="none"/>
        </w:rPr>
        <w:t>n the Raw Data Report Form as the “Date Survey is Initiated.”</w:t>
      </w:r>
    </w:p>
    <w:p w14:paraId="713264EF" w14:textId="77777777" w:rsidR="009B55C4" w:rsidRPr="00D04663" w:rsidRDefault="009B55C4" w:rsidP="005259CF">
      <w:pPr>
        <w:pStyle w:val="ListParagraph"/>
        <w:numPr>
          <w:ilvl w:val="0"/>
          <w:numId w:val="27"/>
        </w:numPr>
        <w:spacing w:before="120" w:after="120"/>
        <w:ind w:right="720"/>
        <w:contextualSpacing/>
        <w:rPr>
          <w:rFonts w:cs="Arial"/>
          <w:szCs w:val="24"/>
          <w:u w:val="none"/>
        </w:rPr>
      </w:pPr>
      <w:r w:rsidRPr="00D04663">
        <w:rPr>
          <w:rFonts w:cs="Arial"/>
          <w:szCs w:val="24"/>
          <w:u w:val="none"/>
        </w:rPr>
        <w:t>Days 1-5: Wait for a response to survey invitation via email, electronic communication</w:t>
      </w:r>
      <w:r w:rsidR="00AB68DA" w:rsidRPr="00D04663">
        <w:rPr>
          <w:rFonts w:cs="Arial"/>
          <w:szCs w:val="24"/>
          <w:u w:val="none"/>
        </w:rPr>
        <w:t>,</w:t>
      </w:r>
      <w:r w:rsidRPr="00D04663">
        <w:rPr>
          <w:rFonts w:cs="Arial"/>
          <w:szCs w:val="24"/>
          <w:u w:val="none"/>
        </w:rPr>
        <w:t xml:space="preserve"> or fax.</w:t>
      </w:r>
    </w:p>
    <w:p w14:paraId="35571AC3" w14:textId="77777777" w:rsidR="009B55C4" w:rsidRPr="00D04663" w:rsidRDefault="009B55C4" w:rsidP="005259CF">
      <w:pPr>
        <w:pStyle w:val="ListParagraph"/>
        <w:numPr>
          <w:ilvl w:val="0"/>
          <w:numId w:val="27"/>
        </w:numPr>
        <w:spacing w:before="120" w:after="120"/>
        <w:ind w:right="720"/>
        <w:contextualSpacing/>
        <w:rPr>
          <w:rFonts w:cs="Arial"/>
          <w:szCs w:val="24"/>
          <w:u w:val="none"/>
        </w:rPr>
      </w:pPr>
      <w:r w:rsidRPr="00D04663">
        <w:rPr>
          <w:rFonts w:cs="Arial"/>
          <w:szCs w:val="24"/>
          <w:u w:val="none"/>
        </w:rPr>
        <w:t>Days 2-15: A reminder notice may be sent. (This optional notice does not impact or extend the time to complete the survey.)</w:t>
      </w:r>
    </w:p>
    <w:p w14:paraId="69AA8115" w14:textId="77777777" w:rsidR="009B55C4" w:rsidRPr="00D04663" w:rsidRDefault="009B55C4" w:rsidP="005259CF">
      <w:pPr>
        <w:pStyle w:val="ListParagraph"/>
        <w:numPr>
          <w:ilvl w:val="0"/>
          <w:numId w:val="27"/>
        </w:numPr>
        <w:spacing w:before="120" w:after="120"/>
        <w:ind w:right="720"/>
        <w:contextualSpacing/>
        <w:rPr>
          <w:rFonts w:cs="Arial"/>
          <w:szCs w:val="24"/>
          <w:u w:val="none"/>
        </w:rPr>
      </w:pPr>
      <w:r w:rsidRPr="00D04663">
        <w:rPr>
          <w:rFonts w:cs="Arial"/>
          <w:szCs w:val="24"/>
          <w:u w:val="none"/>
        </w:rPr>
        <w:t>Days 6-15: A</w:t>
      </w:r>
      <w:r w:rsidR="000D49BC" w:rsidRPr="00D04663">
        <w:rPr>
          <w:rFonts w:cs="Arial"/>
          <w:szCs w:val="24"/>
          <w:u w:val="none"/>
        </w:rPr>
        <w:t xml:space="preserve"> telephone</w:t>
      </w:r>
      <w:r w:rsidRPr="00D04663">
        <w:rPr>
          <w:rFonts w:cs="Arial"/>
          <w:szCs w:val="24"/>
          <w:u w:val="none"/>
        </w:rPr>
        <w:t xml:space="preserve"> call survey is initiated on day 14, but there is no answer. A call is made again during the next business day (on day 15), and a message is left requesting a callback within two business days.</w:t>
      </w:r>
    </w:p>
    <w:p w14:paraId="74C13CC4" w14:textId="620E1A0A" w:rsidR="007E0D95" w:rsidRPr="00D04663" w:rsidRDefault="009B55C4" w:rsidP="005259CF">
      <w:pPr>
        <w:pStyle w:val="ListParagraph"/>
        <w:numPr>
          <w:ilvl w:val="0"/>
          <w:numId w:val="27"/>
        </w:numPr>
        <w:spacing w:before="120" w:after="120"/>
        <w:ind w:right="720"/>
        <w:contextualSpacing/>
        <w:rPr>
          <w:rFonts w:cs="Arial"/>
          <w:szCs w:val="24"/>
          <w:u w:val="none"/>
        </w:rPr>
      </w:pPr>
      <w:r w:rsidRPr="00D04663">
        <w:rPr>
          <w:rFonts w:cs="Arial"/>
          <w:szCs w:val="24"/>
          <w:u w:val="none"/>
        </w:rPr>
        <w:t>Day</w:t>
      </w:r>
      <w:r w:rsidR="0036667B" w:rsidRPr="00D04663">
        <w:rPr>
          <w:rFonts w:cs="Arial"/>
          <w:szCs w:val="24"/>
          <w:u w:val="none"/>
        </w:rPr>
        <w:t>s</w:t>
      </w:r>
      <w:r w:rsidRPr="00D04663">
        <w:rPr>
          <w:rFonts w:cs="Arial"/>
          <w:szCs w:val="24"/>
          <w:u w:val="none"/>
        </w:rPr>
        <w:t xml:space="preserve"> 16-17: Wait for the provider to respond to the survey via email, electronic communication, fax</w:t>
      </w:r>
      <w:r w:rsidR="00AB68DA" w:rsidRPr="00D04663">
        <w:rPr>
          <w:rFonts w:cs="Arial"/>
          <w:szCs w:val="24"/>
          <w:u w:val="none"/>
        </w:rPr>
        <w:t>,</w:t>
      </w:r>
      <w:r w:rsidRPr="00D04663">
        <w:rPr>
          <w:rFonts w:cs="Arial"/>
          <w:szCs w:val="24"/>
          <w:u w:val="none"/>
        </w:rPr>
        <w:t xml:space="preserve"> or</w:t>
      </w:r>
      <w:r w:rsidR="000D49BC" w:rsidRPr="00D04663">
        <w:rPr>
          <w:rFonts w:cs="Arial"/>
          <w:szCs w:val="24"/>
          <w:u w:val="none"/>
        </w:rPr>
        <w:t xml:space="preserve"> telephone</w:t>
      </w:r>
      <w:r w:rsidRPr="00D04663">
        <w:rPr>
          <w:rFonts w:cs="Arial"/>
          <w:szCs w:val="24"/>
          <w:u w:val="none"/>
        </w:rPr>
        <w:t xml:space="preserve">. If no response is received by </w:t>
      </w:r>
      <w:r w:rsidR="007747B1" w:rsidRPr="00D04663">
        <w:rPr>
          <w:rFonts w:cs="Arial"/>
          <w:szCs w:val="24"/>
          <w:u w:val="none"/>
        </w:rPr>
        <w:t xml:space="preserve">the end of </w:t>
      </w:r>
      <w:r w:rsidRPr="00D04663">
        <w:rPr>
          <w:rFonts w:cs="Arial"/>
          <w:szCs w:val="24"/>
          <w:u w:val="none"/>
        </w:rPr>
        <w:t>day 17, the provider shall be</w:t>
      </w:r>
      <w:r w:rsidR="003C748E" w:rsidRPr="00D04663">
        <w:rPr>
          <w:rFonts w:cs="Arial"/>
          <w:szCs w:val="24"/>
          <w:u w:val="none"/>
        </w:rPr>
        <w:t xml:space="preserve"> identified as a non-responder o</w:t>
      </w:r>
      <w:r w:rsidRPr="00D04663">
        <w:rPr>
          <w:rFonts w:cs="Arial"/>
          <w:szCs w:val="24"/>
          <w:u w:val="none"/>
        </w:rPr>
        <w:t>n the Raw Data Report Form.</w:t>
      </w:r>
    </w:p>
    <w:p w14:paraId="674954BD" w14:textId="2C83DDD7" w:rsidR="009B55C4" w:rsidRPr="00D04663" w:rsidRDefault="009B55C4" w:rsidP="00EE2FC6">
      <w:pPr>
        <w:pStyle w:val="BodyText"/>
        <w:widowControl/>
        <w:spacing w:before="240" w:after="120"/>
        <w:rPr>
          <w:rFonts w:cs="Arial"/>
          <w:u w:val="none"/>
        </w:rPr>
      </w:pPr>
      <w:r w:rsidRPr="00D04663">
        <w:rPr>
          <w:rFonts w:cs="Arial"/>
          <w:u w:val="none"/>
        </w:rPr>
        <w:t>48. If an email, electronic communication</w:t>
      </w:r>
      <w:r w:rsidR="00AB68DA" w:rsidRPr="00D04663">
        <w:rPr>
          <w:rFonts w:cs="Arial"/>
          <w:u w:val="none"/>
        </w:rPr>
        <w:t>,</w:t>
      </w:r>
      <w:r w:rsidRPr="00D04663">
        <w:rPr>
          <w:rFonts w:cs="Arial"/>
          <w:u w:val="none"/>
        </w:rPr>
        <w:t xml:space="preserve"> or fax survey invitation was not sent because the</w:t>
      </w:r>
      <w:r w:rsidR="0080391F" w:rsidRPr="00D04663">
        <w:rPr>
          <w:rFonts w:cs="Arial"/>
          <w:u w:val="none"/>
        </w:rPr>
        <w:t xml:space="preserve"> provider prefers to be surveyed via</w:t>
      </w:r>
      <w:r w:rsidR="000D49BC" w:rsidRPr="00D04663">
        <w:rPr>
          <w:rFonts w:cs="Arial"/>
          <w:u w:val="none"/>
        </w:rPr>
        <w:t xml:space="preserve"> telephone</w:t>
      </w:r>
      <w:r w:rsidR="0080391F" w:rsidRPr="00D04663">
        <w:rPr>
          <w:rFonts w:cs="Arial"/>
          <w:u w:val="none"/>
        </w:rPr>
        <w:t xml:space="preserve"> or</w:t>
      </w:r>
      <w:r w:rsidRPr="00D04663">
        <w:rPr>
          <w:rFonts w:cs="Arial"/>
          <w:u w:val="none"/>
        </w:rPr>
        <w:t xml:space="preserve"> appropriate contact</w:t>
      </w:r>
      <w:r w:rsidR="0080391F" w:rsidRPr="00D04663">
        <w:rPr>
          <w:rFonts w:cs="Arial"/>
          <w:u w:val="none"/>
        </w:rPr>
        <w:t xml:space="preserve"> information (e.g., email address or fax number)</w:t>
      </w:r>
      <w:r w:rsidRPr="00D04663">
        <w:rPr>
          <w:rFonts w:cs="Arial"/>
          <w:u w:val="none"/>
        </w:rPr>
        <w:t xml:space="preserve"> was not available, the survey shall be completed by</w:t>
      </w:r>
      <w:r w:rsidR="000D49BC" w:rsidRPr="00D04663">
        <w:rPr>
          <w:rFonts w:cs="Arial"/>
          <w:u w:val="none"/>
        </w:rPr>
        <w:t xml:space="preserve"> telephone</w:t>
      </w:r>
      <w:r w:rsidRPr="00D04663">
        <w:rPr>
          <w:rFonts w:cs="Arial"/>
          <w:u w:val="none"/>
        </w:rPr>
        <w:t xml:space="preserve"> within five business days from the date of the initial</w:t>
      </w:r>
      <w:r w:rsidR="000D49BC" w:rsidRPr="00D04663">
        <w:rPr>
          <w:rFonts w:cs="Arial"/>
          <w:u w:val="none"/>
        </w:rPr>
        <w:t xml:space="preserve"> telephone</w:t>
      </w:r>
      <w:r w:rsidRPr="00D04663">
        <w:rPr>
          <w:rFonts w:cs="Arial"/>
          <w:u w:val="none"/>
        </w:rPr>
        <w:t xml:space="preserve"> call. The following provides an example in which the survey may take </w:t>
      </w:r>
      <w:r w:rsidR="006451A0" w:rsidRPr="00D04663">
        <w:rPr>
          <w:rFonts w:cs="Arial"/>
          <w:u w:val="none"/>
        </w:rPr>
        <w:t>5</w:t>
      </w:r>
      <w:r w:rsidR="00103696" w:rsidRPr="00D04663">
        <w:rPr>
          <w:rFonts w:cs="Arial"/>
          <w:b/>
          <w:bCs/>
          <w:i/>
          <w:iCs/>
          <w:u w:val="none"/>
        </w:rPr>
        <w:t xml:space="preserve"> </w:t>
      </w:r>
      <w:r w:rsidRPr="00D04663">
        <w:rPr>
          <w:rFonts w:cs="Arial"/>
          <w:u w:val="none"/>
        </w:rPr>
        <w:t>business days to complete:</w:t>
      </w:r>
    </w:p>
    <w:p w14:paraId="0344B945" w14:textId="77777777" w:rsidR="009B55C4" w:rsidRPr="00D04663" w:rsidRDefault="009B55C4" w:rsidP="005259CF">
      <w:pPr>
        <w:pStyle w:val="ListParagraph"/>
        <w:numPr>
          <w:ilvl w:val="0"/>
          <w:numId w:val="28"/>
        </w:numPr>
        <w:spacing w:before="120" w:after="120"/>
        <w:ind w:right="720"/>
        <w:contextualSpacing/>
        <w:rPr>
          <w:rFonts w:cs="Arial"/>
          <w:szCs w:val="24"/>
          <w:u w:val="none"/>
        </w:rPr>
      </w:pPr>
      <w:r w:rsidRPr="00D04663">
        <w:rPr>
          <w:rFonts w:cs="Arial"/>
          <w:szCs w:val="24"/>
          <w:u w:val="none"/>
        </w:rPr>
        <w:t>Day 0: No email, electronic communication</w:t>
      </w:r>
      <w:r w:rsidR="00B82F95" w:rsidRPr="00D04663">
        <w:rPr>
          <w:rFonts w:cs="Arial"/>
          <w:szCs w:val="24"/>
          <w:u w:val="none"/>
        </w:rPr>
        <w:t>,</w:t>
      </w:r>
      <w:r w:rsidRPr="00D04663">
        <w:rPr>
          <w:rFonts w:cs="Arial"/>
          <w:szCs w:val="24"/>
          <w:u w:val="none"/>
        </w:rPr>
        <w:t xml:space="preserve"> or fax contact information for the provider is available. A</w:t>
      </w:r>
      <w:r w:rsidR="000D49BC" w:rsidRPr="00D04663">
        <w:rPr>
          <w:rFonts w:cs="Arial"/>
          <w:szCs w:val="24"/>
          <w:u w:val="none"/>
        </w:rPr>
        <w:t xml:space="preserve"> telephone</w:t>
      </w:r>
      <w:r w:rsidRPr="00D04663">
        <w:rPr>
          <w:rFonts w:cs="Arial"/>
          <w:szCs w:val="24"/>
          <w:u w:val="none"/>
        </w:rPr>
        <w:t xml:space="preserve"> call survey is initiated, but there is no answer. This date is recorded </w:t>
      </w:r>
      <w:r w:rsidR="003C748E" w:rsidRPr="00D04663">
        <w:rPr>
          <w:rFonts w:cs="Arial"/>
          <w:szCs w:val="24"/>
          <w:u w:val="none"/>
        </w:rPr>
        <w:t>o</w:t>
      </w:r>
      <w:r w:rsidRPr="00D04663">
        <w:rPr>
          <w:rFonts w:cs="Arial"/>
          <w:szCs w:val="24"/>
          <w:u w:val="none"/>
        </w:rPr>
        <w:t>n the Raw Data Report Form as the “Date Survey is Initiated.”</w:t>
      </w:r>
    </w:p>
    <w:p w14:paraId="7E84410A" w14:textId="77777777" w:rsidR="009B55C4" w:rsidRPr="00D04663" w:rsidRDefault="009B55C4" w:rsidP="005259CF">
      <w:pPr>
        <w:pStyle w:val="ListParagraph"/>
        <w:numPr>
          <w:ilvl w:val="0"/>
          <w:numId w:val="28"/>
        </w:numPr>
        <w:spacing w:before="120" w:after="120"/>
        <w:ind w:right="720"/>
        <w:contextualSpacing/>
        <w:rPr>
          <w:rFonts w:cs="Arial"/>
          <w:szCs w:val="24"/>
          <w:u w:val="none"/>
        </w:rPr>
      </w:pPr>
      <w:r w:rsidRPr="00D04663">
        <w:rPr>
          <w:rFonts w:cs="Arial"/>
          <w:szCs w:val="24"/>
          <w:u w:val="none"/>
        </w:rPr>
        <w:t>Day 1: A call is made again during the next business day, and the provider’s office requests a callback within two business days (day 3).</w:t>
      </w:r>
    </w:p>
    <w:p w14:paraId="32C00696" w14:textId="77777777" w:rsidR="009B55C4" w:rsidRPr="00D04663" w:rsidRDefault="009B55C4" w:rsidP="005259CF">
      <w:pPr>
        <w:pStyle w:val="ListParagraph"/>
        <w:numPr>
          <w:ilvl w:val="0"/>
          <w:numId w:val="28"/>
        </w:numPr>
        <w:spacing w:before="120" w:after="120"/>
        <w:ind w:right="720"/>
        <w:contextualSpacing/>
        <w:rPr>
          <w:rFonts w:cs="Arial"/>
          <w:szCs w:val="24"/>
          <w:u w:val="none"/>
        </w:rPr>
      </w:pPr>
      <w:r w:rsidRPr="00D04663">
        <w:rPr>
          <w:rFonts w:cs="Arial"/>
          <w:szCs w:val="24"/>
          <w:u w:val="none"/>
        </w:rPr>
        <w:t>Day 2: Wait for the scheduled follow-up time to occur.</w:t>
      </w:r>
    </w:p>
    <w:p w14:paraId="0BC96CE8" w14:textId="77777777" w:rsidR="009B55C4" w:rsidRPr="00D04663" w:rsidRDefault="00C35510" w:rsidP="005259CF">
      <w:pPr>
        <w:pStyle w:val="ListParagraph"/>
        <w:numPr>
          <w:ilvl w:val="0"/>
          <w:numId w:val="28"/>
        </w:numPr>
        <w:spacing w:before="120" w:after="120"/>
        <w:ind w:right="720"/>
        <w:contextualSpacing/>
        <w:rPr>
          <w:rFonts w:cs="Arial"/>
          <w:szCs w:val="24"/>
          <w:u w:val="none"/>
        </w:rPr>
      </w:pPr>
      <w:r w:rsidRPr="00D04663">
        <w:rPr>
          <w:rFonts w:cs="Arial"/>
          <w:szCs w:val="24"/>
          <w:u w:val="none"/>
        </w:rPr>
        <w:t>Day 3: The follow-up</w:t>
      </w:r>
      <w:r w:rsidR="000D49BC" w:rsidRPr="00D04663">
        <w:rPr>
          <w:rFonts w:cs="Arial"/>
          <w:szCs w:val="24"/>
          <w:u w:val="none"/>
        </w:rPr>
        <w:t xml:space="preserve"> telephone</w:t>
      </w:r>
      <w:r w:rsidRPr="00D04663">
        <w:rPr>
          <w:rFonts w:cs="Arial"/>
          <w:szCs w:val="24"/>
          <w:u w:val="none"/>
        </w:rPr>
        <w:t xml:space="preserve"> call is </w:t>
      </w:r>
      <w:r w:rsidR="009B55C4" w:rsidRPr="00D04663">
        <w:rPr>
          <w:rFonts w:cs="Arial"/>
          <w:szCs w:val="24"/>
          <w:u w:val="none"/>
        </w:rPr>
        <w:t>initiated, but a message is left requesting a callback within two business days.</w:t>
      </w:r>
    </w:p>
    <w:p w14:paraId="4963AD8A" w14:textId="272F3D5A" w:rsidR="009B55C4" w:rsidRPr="00D04663" w:rsidRDefault="009B55C4" w:rsidP="005259CF">
      <w:pPr>
        <w:pStyle w:val="ListParagraph"/>
        <w:numPr>
          <w:ilvl w:val="0"/>
          <w:numId w:val="28"/>
        </w:numPr>
        <w:spacing w:before="120" w:after="120"/>
        <w:ind w:right="720"/>
        <w:contextualSpacing/>
        <w:rPr>
          <w:rFonts w:cs="Arial"/>
          <w:szCs w:val="24"/>
          <w:u w:val="none"/>
        </w:rPr>
      </w:pPr>
      <w:r w:rsidRPr="00D04663">
        <w:rPr>
          <w:rFonts w:cs="Arial"/>
          <w:szCs w:val="24"/>
          <w:u w:val="none"/>
        </w:rPr>
        <w:t>Days 4-5: Wait for the provider to respond to the survey via</w:t>
      </w:r>
      <w:r w:rsidR="000D49BC" w:rsidRPr="00D04663">
        <w:rPr>
          <w:rFonts w:cs="Arial"/>
          <w:szCs w:val="24"/>
          <w:u w:val="none"/>
        </w:rPr>
        <w:t xml:space="preserve"> telephone</w:t>
      </w:r>
      <w:r w:rsidRPr="00D04663">
        <w:rPr>
          <w:rFonts w:cs="Arial"/>
          <w:szCs w:val="24"/>
          <w:u w:val="none"/>
        </w:rPr>
        <w:t xml:space="preserve">. If no response is received by </w:t>
      </w:r>
      <w:r w:rsidR="007747B1" w:rsidRPr="00D04663">
        <w:rPr>
          <w:rFonts w:cs="Arial"/>
          <w:szCs w:val="24"/>
          <w:u w:val="none"/>
        </w:rPr>
        <w:t xml:space="preserve">the end of </w:t>
      </w:r>
      <w:r w:rsidRPr="00D04663">
        <w:rPr>
          <w:rFonts w:cs="Arial"/>
          <w:szCs w:val="24"/>
          <w:u w:val="none"/>
        </w:rPr>
        <w:t>day 5, the provider shall be identified</w:t>
      </w:r>
      <w:r w:rsidR="003C748E" w:rsidRPr="00D04663">
        <w:rPr>
          <w:rFonts w:cs="Arial"/>
          <w:szCs w:val="24"/>
          <w:u w:val="none"/>
        </w:rPr>
        <w:t xml:space="preserve"> as a non-responder o</w:t>
      </w:r>
      <w:r w:rsidRPr="00D04663">
        <w:rPr>
          <w:rFonts w:cs="Arial"/>
          <w:szCs w:val="24"/>
          <w:u w:val="none"/>
        </w:rPr>
        <w:t>n the Raw Data Report Form.</w:t>
      </w:r>
    </w:p>
    <w:p w14:paraId="100555E3" w14:textId="46DB9CF2" w:rsidR="000C05F6" w:rsidRPr="00D04663" w:rsidRDefault="009B55C4" w:rsidP="002C4C45">
      <w:pPr>
        <w:pStyle w:val="BodyText"/>
        <w:spacing w:before="240" w:after="120"/>
        <w:rPr>
          <w:rFonts w:cs="Arial"/>
          <w:u w:val="none"/>
        </w:rPr>
      </w:pPr>
      <w:bookmarkStart w:id="125" w:name="_Hlk109975299"/>
      <w:r w:rsidRPr="00D04663">
        <w:rPr>
          <w:rFonts w:cs="Arial"/>
          <w:u w:val="none"/>
        </w:rPr>
        <w:lastRenderedPageBreak/>
        <w:t xml:space="preserve">49. </w:t>
      </w:r>
      <w:r w:rsidR="00ED60D4" w:rsidRPr="00D04663">
        <w:rPr>
          <w:rFonts w:cs="Arial"/>
          <w:u w:val="none"/>
        </w:rPr>
        <w:t xml:space="preserve">Step One: </w:t>
      </w:r>
      <w:r w:rsidR="005858A6" w:rsidRPr="00D04663">
        <w:rPr>
          <w:rFonts w:cs="Arial"/>
          <w:u w:val="none"/>
        </w:rPr>
        <w:t>Initiate the Survey via Email, Electronic Communication</w:t>
      </w:r>
      <w:r w:rsidR="00B82F95" w:rsidRPr="00D04663">
        <w:rPr>
          <w:rFonts w:cs="Arial"/>
          <w:u w:val="none"/>
        </w:rPr>
        <w:t>,</w:t>
      </w:r>
      <w:r w:rsidR="005858A6" w:rsidRPr="00D04663">
        <w:rPr>
          <w:rFonts w:cs="Arial"/>
          <w:u w:val="none"/>
        </w:rPr>
        <w:t xml:space="preserve"> or Fax</w:t>
      </w:r>
      <w:r w:rsidR="001F5AAF" w:rsidRPr="00D04663">
        <w:rPr>
          <w:rFonts w:cs="Arial"/>
          <w:u w:val="none"/>
        </w:rPr>
        <w:t>.</w:t>
      </w:r>
      <w:r w:rsidR="005858A6" w:rsidRPr="00D04663">
        <w:rPr>
          <w:rStyle w:val="FootnoteReference"/>
          <w:rFonts w:cs="Arial"/>
          <w:u w:val="none"/>
        </w:rPr>
        <w:footnoteReference w:id="27"/>
      </w:r>
      <w:r w:rsidR="005858A6" w:rsidRPr="00D04663">
        <w:rPr>
          <w:rFonts w:cs="Arial"/>
          <w:u w:val="none"/>
        </w:rPr>
        <w:t xml:space="preserve"> The health plan shall initiate the survey set forth in the Email, Electronic Communication</w:t>
      </w:r>
      <w:r w:rsidR="00B82F95" w:rsidRPr="00D04663">
        <w:rPr>
          <w:rFonts w:cs="Arial"/>
          <w:u w:val="none"/>
        </w:rPr>
        <w:t>,</w:t>
      </w:r>
      <w:r w:rsidR="005858A6" w:rsidRPr="00D04663">
        <w:rPr>
          <w:rFonts w:cs="Arial"/>
          <w:u w:val="none"/>
        </w:rPr>
        <w:t xml:space="preserve"> or Fax Survey Tool by sending a</w:t>
      </w:r>
      <w:r w:rsidR="00373EA9" w:rsidRPr="00D04663">
        <w:rPr>
          <w:rFonts w:cs="Arial"/>
          <w:u w:val="none"/>
        </w:rPr>
        <w:t xml:space="preserve"> survey </w:t>
      </w:r>
      <w:r w:rsidR="00744B0B" w:rsidRPr="00D04663">
        <w:rPr>
          <w:rFonts w:cs="Arial"/>
          <w:u w:val="none"/>
        </w:rPr>
        <w:t xml:space="preserve">invitation to the provider </w:t>
      </w:r>
      <w:r w:rsidR="005858A6" w:rsidRPr="00D04663">
        <w:rPr>
          <w:rFonts w:cs="Arial"/>
          <w:u w:val="none"/>
        </w:rPr>
        <w:t>either by email</w:t>
      </w:r>
      <w:r w:rsidR="00C712CE" w:rsidRPr="00D04663">
        <w:rPr>
          <w:rFonts w:cs="Arial"/>
          <w:u w:val="none"/>
        </w:rPr>
        <w:t xml:space="preserve"> or</w:t>
      </w:r>
      <w:r w:rsidR="005858A6" w:rsidRPr="00D04663">
        <w:rPr>
          <w:rFonts w:cs="Arial"/>
          <w:u w:val="none"/>
        </w:rPr>
        <w:t xml:space="preserve"> electronic communication</w:t>
      </w:r>
      <w:r w:rsidR="00786727" w:rsidRPr="00D04663">
        <w:rPr>
          <w:rFonts w:cs="Arial"/>
          <w:u w:val="none"/>
        </w:rPr>
        <w:t xml:space="preserve"> (except as described in paragraph 48)</w:t>
      </w:r>
      <w:r w:rsidR="005858A6" w:rsidRPr="00D04663">
        <w:rPr>
          <w:rFonts w:cs="Arial"/>
          <w:u w:val="none"/>
        </w:rPr>
        <w:t>.</w:t>
      </w:r>
      <w:ins w:id="126" w:author="Author">
        <w:r w:rsidR="004B6E24">
          <w:rPr>
            <w:rStyle w:val="FootnoteReference"/>
            <w:rFonts w:cs="Arial"/>
            <w:u w:val="none"/>
          </w:rPr>
          <w:footnoteReference w:id="28"/>
        </w:r>
      </w:ins>
      <w:r w:rsidR="005858A6" w:rsidRPr="00D04663">
        <w:rPr>
          <w:rFonts w:cs="Arial"/>
          <w:u w:val="none"/>
        </w:rPr>
        <w:t xml:space="preserve"> </w:t>
      </w:r>
      <w:r w:rsidR="00344AF4" w:rsidRPr="00D04663">
        <w:rPr>
          <w:rFonts w:cs="Arial"/>
          <w:u w:val="none"/>
        </w:rPr>
        <w:t>The health plan</w:t>
      </w:r>
      <w:r w:rsidR="00B3409B" w:rsidRPr="00D04663">
        <w:rPr>
          <w:rFonts w:cs="Arial"/>
          <w:u w:val="none"/>
        </w:rPr>
        <w:t xml:space="preserve"> shall record this date </w:t>
      </w:r>
      <w:r w:rsidR="003C748E" w:rsidRPr="00D04663">
        <w:rPr>
          <w:rFonts w:cs="Arial"/>
          <w:u w:val="none"/>
        </w:rPr>
        <w:t>as the “Date Survey Initiated” o</w:t>
      </w:r>
      <w:r w:rsidR="00B3409B" w:rsidRPr="00D04663">
        <w:rPr>
          <w:rFonts w:cs="Arial"/>
          <w:u w:val="none"/>
        </w:rPr>
        <w:t>n the Raw Data Report Form.</w:t>
      </w:r>
      <w:r w:rsidR="00A34F9A" w:rsidRPr="00D04663">
        <w:rPr>
          <w:rStyle w:val="FootnoteReference"/>
          <w:u w:val="none"/>
        </w:rPr>
        <w:t xml:space="preserve"> </w:t>
      </w:r>
      <w:r w:rsidR="00A34F9A" w:rsidRPr="00D04663">
        <w:rPr>
          <w:rStyle w:val="FootnoteReference"/>
          <w:rFonts w:cs="Arial"/>
          <w:u w:val="none"/>
        </w:rPr>
        <w:footnoteReference w:id="29"/>
      </w:r>
      <w:r w:rsidR="00B3409B" w:rsidRPr="00D04663">
        <w:rPr>
          <w:rFonts w:cs="Arial"/>
          <w:u w:val="none"/>
        </w:rPr>
        <w:t xml:space="preserve"> </w:t>
      </w:r>
      <w:r w:rsidR="005858A6" w:rsidRPr="00D04663">
        <w:rPr>
          <w:rFonts w:cs="Arial"/>
          <w:u w:val="none"/>
        </w:rPr>
        <w:t>(If an email</w:t>
      </w:r>
      <w:r w:rsidR="00C712CE" w:rsidRPr="00D04663">
        <w:rPr>
          <w:rFonts w:cs="Arial"/>
          <w:u w:val="none"/>
        </w:rPr>
        <w:t xml:space="preserve"> or</w:t>
      </w:r>
      <w:r w:rsidR="005858A6" w:rsidRPr="00D04663">
        <w:rPr>
          <w:rFonts w:cs="Arial"/>
          <w:u w:val="none"/>
        </w:rPr>
        <w:t xml:space="preserve"> electronic communication contact is not</w:t>
      </w:r>
      <w:r w:rsidR="00197BEE" w:rsidRPr="00D04663">
        <w:rPr>
          <w:rFonts w:cs="Arial"/>
          <w:u w:val="none"/>
        </w:rPr>
        <w:t xml:space="preserve"> preferred or</w:t>
      </w:r>
      <w:r w:rsidR="005858A6" w:rsidRPr="00D04663">
        <w:rPr>
          <w:rFonts w:cs="Arial"/>
          <w:u w:val="none"/>
        </w:rPr>
        <w:t xml:space="preserve"> available, the health plan</w:t>
      </w:r>
      <w:r w:rsidR="00C712CE" w:rsidRPr="00D04663">
        <w:rPr>
          <w:rFonts w:cs="Arial"/>
          <w:u w:val="none"/>
        </w:rPr>
        <w:t xml:space="preserve"> may use fax</w:t>
      </w:r>
      <w:r w:rsidR="00210F7A" w:rsidRPr="00D04663">
        <w:rPr>
          <w:rFonts w:cs="Arial"/>
          <w:u w:val="none"/>
        </w:rPr>
        <w:t xml:space="preserve"> to initiate the survey</w:t>
      </w:r>
      <w:r w:rsidR="00C712CE" w:rsidRPr="00D04663">
        <w:rPr>
          <w:rFonts w:cs="Arial"/>
          <w:u w:val="none"/>
        </w:rPr>
        <w:t xml:space="preserve"> or</w:t>
      </w:r>
      <w:r w:rsidR="005858A6" w:rsidRPr="00D04663">
        <w:rPr>
          <w:rFonts w:cs="Arial"/>
          <w:u w:val="none"/>
        </w:rPr>
        <w:t xml:space="preserve"> skip to Step 3: Conduct a Telephone Survey.) The survey invitation may be addressed to one or more providers at the same email, electronic communication</w:t>
      </w:r>
      <w:r w:rsidR="00B82F95" w:rsidRPr="00D04663">
        <w:rPr>
          <w:rFonts w:cs="Arial"/>
          <w:u w:val="none"/>
        </w:rPr>
        <w:t>,</w:t>
      </w:r>
      <w:r w:rsidR="005858A6" w:rsidRPr="00D04663">
        <w:rPr>
          <w:rFonts w:cs="Arial"/>
          <w:u w:val="none"/>
        </w:rPr>
        <w:t xml:space="preserve"> or fax contact; however, the survey shall require responses from each individual provider to each survey question. The survey invitation shall:</w:t>
      </w:r>
    </w:p>
    <w:p w14:paraId="58B74D8F" w14:textId="77777777" w:rsidR="00DE663F" w:rsidRPr="00D04663" w:rsidRDefault="005858A6" w:rsidP="005259CF">
      <w:pPr>
        <w:pStyle w:val="ListParagraph"/>
        <w:numPr>
          <w:ilvl w:val="0"/>
          <w:numId w:val="30"/>
        </w:numPr>
        <w:spacing w:before="120" w:after="120"/>
        <w:ind w:right="720"/>
        <w:contextualSpacing/>
        <w:rPr>
          <w:rFonts w:cs="Arial"/>
          <w:szCs w:val="24"/>
          <w:u w:val="none"/>
        </w:rPr>
      </w:pPr>
      <w:r w:rsidRPr="00D04663">
        <w:rPr>
          <w:rFonts w:cs="Arial"/>
          <w:szCs w:val="24"/>
          <w:u w:val="none"/>
        </w:rPr>
        <w:t>Either include the survey or direct the provider to take the survey through a website, internet portal, application</w:t>
      </w:r>
      <w:r w:rsidR="00B82F95" w:rsidRPr="00D04663">
        <w:rPr>
          <w:rFonts w:cs="Arial"/>
          <w:szCs w:val="24"/>
          <w:u w:val="none"/>
        </w:rPr>
        <w:t>,</w:t>
      </w:r>
      <w:r w:rsidRPr="00D04663">
        <w:rPr>
          <w:rFonts w:cs="Arial"/>
          <w:szCs w:val="24"/>
          <w:u w:val="none"/>
        </w:rPr>
        <w:t xml:space="preserve"> or another electronic communication</w:t>
      </w:r>
      <w:r w:rsidR="00B82F95" w:rsidRPr="00D04663">
        <w:rPr>
          <w:rFonts w:cs="Arial"/>
          <w:szCs w:val="24"/>
          <w:u w:val="none"/>
        </w:rPr>
        <w:t>; and</w:t>
      </w:r>
    </w:p>
    <w:p w14:paraId="0B274A75" w14:textId="77777777" w:rsidR="005858A6" w:rsidRPr="00D04663" w:rsidRDefault="005858A6" w:rsidP="005259CF">
      <w:pPr>
        <w:pStyle w:val="ListParagraph"/>
        <w:numPr>
          <w:ilvl w:val="0"/>
          <w:numId w:val="30"/>
        </w:numPr>
        <w:spacing w:before="120" w:after="240"/>
        <w:ind w:right="720"/>
        <w:contextualSpacing/>
        <w:rPr>
          <w:rFonts w:cs="Arial"/>
          <w:szCs w:val="24"/>
          <w:u w:val="none"/>
        </w:rPr>
      </w:pPr>
      <w:r w:rsidRPr="00D04663">
        <w:rPr>
          <w:rFonts w:cs="Arial"/>
          <w:szCs w:val="24"/>
          <w:u w:val="none"/>
        </w:rPr>
        <w:t>Indicate that the provider has five business days to respond</w:t>
      </w:r>
      <w:r w:rsidR="00B82F95" w:rsidRPr="00D04663">
        <w:rPr>
          <w:rFonts w:cs="Arial"/>
          <w:szCs w:val="24"/>
          <w:u w:val="none"/>
        </w:rPr>
        <w:t>,</w:t>
      </w:r>
      <w:r w:rsidRPr="00D04663">
        <w:rPr>
          <w:rFonts w:cs="Arial"/>
          <w:szCs w:val="24"/>
          <w:u w:val="none"/>
        </w:rPr>
        <w:t xml:space="preserve"> otherwise the provider will be contacted by telephone to take the survey.</w:t>
      </w:r>
    </w:p>
    <w:bookmarkEnd w:id="125"/>
    <w:p w14:paraId="6CACE95E" w14:textId="3D4E3683" w:rsidR="009B55C4" w:rsidRPr="00D04663" w:rsidRDefault="009B55C4" w:rsidP="009B593F">
      <w:pPr>
        <w:spacing w:before="240" w:after="240" w:line="240" w:lineRule="auto"/>
        <w:rPr>
          <w:rFonts w:ascii="Arial" w:hAnsi="Arial" w:cs="Arial"/>
          <w:sz w:val="24"/>
          <w:szCs w:val="24"/>
          <w:u w:val="none"/>
        </w:rPr>
      </w:pPr>
      <w:r w:rsidRPr="00D04663">
        <w:rPr>
          <w:rFonts w:ascii="Arial" w:eastAsia="Times New Roman" w:hAnsi="Arial" w:cs="Arial"/>
          <w:sz w:val="24"/>
          <w:szCs w:val="24"/>
          <w:u w:val="none"/>
        </w:rPr>
        <w:t xml:space="preserve">50. </w:t>
      </w:r>
      <w:r w:rsidR="00ED60D4" w:rsidRPr="00D04663">
        <w:rPr>
          <w:rFonts w:ascii="Arial" w:eastAsia="Times New Roman" w:hAnsi="Arial" w:cs="Arial"/>
          <w:sz w:val="24"/>
          <w:szCs w:val="24"/>
          <w:u w:val="none"/>
        </w:rPr>
        <w:t xml:space="preserve">Step Two: </w:t>
      </w:r>
      <w:r w:rsidR="005858A6" w:rsidRPr="00D04663">
        <w:rPr>
          <w:rFonts w:ascii="Arial" w:eastAsia="Times New Roman" w:hAnsi="Arial" w:cs="Arial"/>
          <w:sz w:val="24"/>
          <w:szCs w:val="24"/>
          <w:u w:val="none"/>
        </w:rPr>
        <w:t>Send a Survey Reminder</w:t>
      </w:r>
      <w:r w:rsidR="001F5AAF" w:rsidRPr="00D04663">
        <w:rPr>
          <w:rFonts w:ascii="Arial" w:eastAsia="Times New Roman" w:hAnsi="Arial" w:cs="Arial"/>
          <w:sz w:val="24"/>
          <w:szCs w:val="24"/>
          <w:u w:val="none"/>
        </w:rPr>
        <w:t>.</w:t>
      </w:r>
      <w:r w:rsidR="005858A6" w:rsidRPr="00D04663">
        <w:rPr>
          <w:rFonts w:ascii="Arial" w:eastAsia="Times New Roman" w:hAnsi="Arial" w:cs="Arial"/>
          <w:sz w:val="24"/>
          <w:szCs w:val="24"/>
          <w:u w:val="none"/>
        </w:rPr>
        <w:t xml:space="preserve"> If the provider has not responded within two business days</w:t>
      </w:r>
      <w:r w:rsidR="00242E7E" w:rsidRPr="00D04663">
        <w:rPr>
          <w:rFonts w:ascii="Arial" w:eastAsia="Times New Roman" w:hAnsi="Arial" w:cs="Arial"/>
          <w:sz w:val="24"/>
          <w:szCs w:val="24"/>
          <w:u w:val="none"/>
        </w:rPr>
        <w:t xml:space="preserve"> of sending the </w:t>
      </w:r>
      <w:r w:rsidR="005858A6" w:rsidRPr="00D04663">
        <w:rPr>
          <w:rFonts w:ascii="Arial" w:eastAsia="Times New Roman" w:hAnsi="Arial" w:cs="Arial"/>
          <w:sz w:val="24"/>
          <w:szCs w:val="24"/>
          <w:u w:val="none"/>
        </w:rPr>
        <w:t>survey invitation, a reminder notice may be sent</w:t>
      </w:r>
      <w:r w:rsidR="00116418" w:rsidRPr="00D04663">
        <w:rPr>
          <w:rFonts w:ascii="Arial" w:eastAsia="Times New Roman" w:hAnsi="Arial" w:cs="Arial"/>
          <w:sz w:val="24"/>
          <w:szCs w:val="24"/>
          <w:u w:val="none"/>
        </w:rPr>
        <w:t xml:space="preserve"> to the provider</w:t>
      </w:r>
      <w:r w:rsidR="005858A6" w:rsidRPr="00D04663">
        <w:rPr>
          <w:rFonts w:ascii="Arial" w:eastAsia="Times New Roman" w:hAnsi="Arial" w:cs="Arial"/>
          <w:sz w:val="24"/>
          <w:szCs w:val="24"/>
          <w:u w:val="none"/>
        </w:rPr>
        <w:t>. If the health plan elects to send a reminder notice, it shall notify providers who have not responded of the remaining time to respond</w:t>
      </w:r>
      <w:r w:rsidR="005858A6" w:rsidRPr="00D04663">
        <w:rPr>
          <w:rFonts w:cs="Arial"/>
          <w:szCs w:val="24"/>
          <w:u w:val="none"/>
        </w:rPr>
        <w:t xml:space="preserve"> </w:t>
      </w:r>
      <w:r w:rsidR="005858A6" w:rsidRPr="00D04663">
        <w:rPr>
          <w:rFonts w:ascii="Arial" w:eastAsia="Times New Roman" w:hAnsi="Arial" w:cs="Arial"/>
          <w:sz w:val="24"/>
          <w:szCs w:val="24"/>
          <w:u w:val="none"/>
        </w:rPr>
        <w:t>to the survey. The reminder may not be used to extend the time available to respond.</w:t>
      </w:r>
    </w:p>
    <w:p w14:paraId="4BC3C007" w14:textId="6D885D18" w:rsidR="002D28F5" w:rsidRPr="00D04663" w:rsidRDefault="009B55C4" w:rsidP="0073516B">
      <w:pPr>
        <w:spacing w:before="240" w:after="120" w:line="240" w:lineRule="auto"/>
        <w:rPr>
          <w:rFonts w:ascii="Arial" w:eastAsia="Times New Roman" w:hAnsi="Arial" w:cs="Arial"/>
          <w:sz w:val="24"/>
          <w:szCs w:val="24"/>
          <w:u w:val="none"/>
        </w:rPr>
      </w:pPr>
      <w:r w:rsidRPr="00D04663">
        <w:rPr>
          <w:rFonts w:ascii="Arial" w:eastAsia="Times New Roman" w:hAnsi="Arial" w:cs="Arial"/>
          <w:sz w:val="24"/>
          <w:szCs w:val="24"/>
          <w:u w:val="none"/>
        </w:rPr>
        <w:t>51.</w:t>
      </w:r>
      <w:r w:rsidRPr="00D04663">
        <w:rPr>
          <w:rFonts w:cs="Arial"/>
          <w:szCs w:val="24"/>
          <w:u w:val="none"/>
        </w:rPr>
        <w:t xml:space="preserve"> </w:t>
      </w:r>
      <w:r w:rsidR="00ED60D4" w:rsidRPr="00D04663">
        <w:rPr>
          <w:rFonts w:ascii="Arial" w:eastAsia="Times New Roman" w:hAnsi="Arial" w:cs="Arial"/>
          <w:sz w:val="24"/>
          <w:szCs w:val="24"/>
          <w:u w:val="none"/>
        </w:rPr>
        <w:t xml:space="preserve">Step Three: </w:t>
      </w:r>
      <w:r w:rsidR="005858A6" w:rsidRPr="00D04663">
        <w:rPr>
          <w:rFonts w:ascii="Arial" w:eastAsia="Times New Roman" w:hAnsi="Arial" w:cs="Arial"/>
          <w:sz w:val="24"/>
          <w:szCs w:val="24"/>
          <w:u w:val="none"/>
        </w:rPr>
        <w:t>Conduct a Telephone Survey</w:t>
      </w:r>
      <w:r w:rsidR="001F5AAF" w:rsidRPr="00D04663">
        <w:rPr>
          <w:rFonts w:ascii="Arial" w:eastAsia="Times New Roman" w:hAnsi="Arial" w:cs="Arial"/>
          <w:sz w:val="24"/>
          <w:szCs w:val="24"/>
          <w:u w:val="none"/>
        </w:rPr>
        <w:t>.</w:t>
      </w:r>
      <w:r w:rsidR="005858A6" w:rsidRPr="00D04663">
        <w:rPr>
          <w:rFonts w:cs="Arial"/>
          <w:szCs w:val="24"/>
          <w:u w:val="none"/>
        </w:rPr>
        <w:t xml:space="preserve"> </w:t>
      </w:r>
      <w:r w:rsidR="005858A6" w:rsidRPr="00D04663">
        <w:rPr>
          <w:rFonts w:ascii="Arial" w:eastAsia="Times New Roman" w:hAnsi="Arial" w:cs="Arial"/>
          <w:sz w:val="24"/>
          <w:szCs w:val="24"/>
          <w:u w:val="none"/>
        </w:rPr>
        <w:t>If the p</w:t>
      </w:r>
      <w:r w:rsidR="004C1BB9" w:rsidRPr="00D04663">
        <w:rPr>
          <w:rFonts w:ascii="Arial" w:eastAsia="Times New Roman" w:hAnsi="Arial" w:cs="Arial"/>
          <w:sz w:val="24"/>
          <w:szCs w:val="24"/>
          <w:u w:val="none"/>
        </w:rPr>
        <w:t xml:space="preserve">rovider does not respond within five business days of the health plan sending the </w:t>
      </w:r>
      <w:r w:rsidR="005858A6" w:rsidRPr="00D04663">
        <w:rPr>
          <w:rFonts w:ascii="Arial" w:eastAsia="Times New Roman" w:hAnsi="Arial" w:cs="Arial"/>
          <w:sz w:val="24"/>
          <w:szCs w:val="24"/>
          <w:u w:val="none"/>
        </w:rPr>
        <w:t>survey invitation, the health plan shall initiate the survey via telephone, using the Telephone Survey Tool.</w:t>
      </w:r>
      <w:ins w:id="128" w:author="Author">
        <w:r w:rsidR="00F94731">
          <w:rPr>
            <w:rStyle w:val="FootnoteReference"/>
            <w:rFonts w:ascii="Arial" w:eastAsia="Times New Roman" w:hAnsi="Arial" w:cs="Arial"/>
            <w:sz w:val="24"/>
            <w:szCs w:val="24"/>
            <w:u w:val="none"/>
          </w:rPr>
          <w:footnoteReference w:id="30"/>
        </w:r>
      </w:ins>
      <w:r w:rsidR="005858A6" w:rsidRPr="00D04663">
        <w:rPr>
          <w:rFonts w:ascii="Arial" w:eastAsia="Times New Roman" w:hAnsi="Arial" w:cs="Arial"/>
          <w:sz w:val="24"/>
          <w:szCs w:val="24"/>
          <w:u w:val="none"/>
        </w:rPr>
        <w:t xml:space="preserve"> The telephone survey shall be initiated within 6-15 business days of sending the </w:t>
      </w:r>
      <w:r w:rsidR="00116418" w:rsidRPr="00D04663">
        <w:rPr>
          <w:rFonts w:ascii="Arial" w:eastAsia="Times New Roman" w:hAnsi="Arial" w:cs="Arial"/>
          <w:sz w:val="24"/>
          <w:szCs w:val="24"/>
          <w:u w:val="none"/>
        </w:rPr>
        <w:t>survey invitation.</w:t>
      </w:r>
      <w:r w:rsidR="007D1E0B" w:rsidRPr="00D04663">
        <w:rPr>
          <w:rFonts w:ascii="Arial" w:eastAsia="Times New Roman" w:hAnsi="Arial" w:cs="Arial"/>
          <w:sz w:val="24"/>
          <w:szCs w:val="24"/>
          <w:u w:val="none"/>
        </w:rPr>
        <w:t xml:space="preserve"> If an email, electronic communication</w:t>
      </w:r>
      <w:r w:rsidR="00B82F95" w:rsidRPr="00D04663">
        <w:rPr>
          <w:rFonts w:ascii="Arial" w:eastAsia="Times New Roman" w:hAnsi="Arial" w:cs="Arial"/>
          <w:sz w:val="24"/>
          <w:szCs w:val="24"/>
          <w:u w:val="none"/>
        </w:rPr>
        <w:t>,</w:t>
      </w:r>
      <w:r w:rsidR="007D1E0B" w:rsidRPr="00D04663">
        <w:rPr>
          <w:rFonts w:ascii="Arial" w:eastAsia="Times New Roman" w:hAnsi="Arial" w:cs="Arial"/>
          <w:sz w:val="24"/>
          <w:szCs w:val="24"/>
          <w:u w:val="none"/>
        </w:rPr>
        <w:t xml:space="preserve"> or fax contact is not available, and the health plan initiated the survey via</w:t>
      </w:r>
      <w:r w:rsidR="000D49BC" w:rsidRPr="00D04663">
        <w:rPr>
          <w:rFonts w:ascii="Arial" w:eastAsia="Times New Roman" w:hAnsi="Arial" w:cs="Arial"/>
          <w:sz w:val="24"/>
          <w:szCs w:val="24"/>
          <w:u w:val="none"/>
        </w:rPr>
        <w:t xml:space="preserve"> telephone</w:t>
      </w:r>
      <w:r w:rsidR="007D1E0B" w:rsidRPr="00D04663">
        <w:rPr>
          <w:rFonts w:ascii="Arial" w:eastAsia="Times New Roman" w:hAnsi="Arial" w:cs="Arial"/>
          <w:sz w:val="24"/>
          <w:szCs w:val="24"/>
          <w:u w:val="none"/>
        </w:rPr>
        <w:t>,</w:t>
      </w:r>
      <w:r w:rsidR="003C748E" w:rsidRPr="00D04663">
        <w:rPr>
          <w:rFonts w:ascii="Arial" w:eastAsia="Times New Roman" w:hAnsi="Arial" w:cs="Arial"/>
          <w:sz w:val="24"/>
          <w:szCs w:val="24"/>
          <w:u w:val="none"/>
        </w:rPr>
        <w:t xml:space="preserve"> record the date of the initial</w:t>
      </w:r>
      <w:r w:rsidR="000D49BC" w:rsidRPr="00D04663">
        <w:rPr>
          <w:rFonts w:ascii="Arial" w:eastAsia="Times New Roman" w:hAnsi="Arial" w:cs="Arial"/>
          <w:sz w:val="24"/>
          <w:szCs w:val="24"/>
          <w:u w:val="none"/>
        </w:rPr>
        <w:t xml:space="preserve"> telephone</w:t>
      </w:r>
      <w:r w:rsidR="003C748E" w:rsidRPr="00D04663">
        <w:rPr>
          <w:rFonts w:ascii="Arial" w:eastAsia="Times New Roman" w:hAnsi="Arial" w:cs="Arial"/>
          <w:sz w:val="24"/>
          <w:szCs w:val="24"/>
          <w:u w:val="none"/>
        </w:rPr>
        <w:t xml:space="preserve"> call i</w:t>
      </w:r>
      <w:r w:rsidR="007D1E0B" w:rsidRPr="00D04663">
        <w:rPr>
          <w:rFonts w:ascii="Arial" w:eastAsia="Times New Roman" w:hAnsi="Arial" w:cs="Arial"/>
          <w:sz w:val="24"/>
          <w:szCs w:val="24"/>
          <w:u w:val="none"/>
        </w:rPr>
        <w:t xml:space="preserve">n the “Date Survey Initiated” field </w:t>
      </w:r>
      <w:r w:rsidR="003C748E" w:rsidRPr="00D04663">
        <w:rPr>
          <w:rFonts w:ascii="Arial" w:eastAsia="Times New Roman" w:hAnsi="Arial" w:cs="Arial"/>
          <w:sz w:val="24"/>
          <w:szCs w:val="24"/>
          <w:u w:val="none"/>
        </w:rPr>
        <w:t>o</w:t>
      </w:r>
      <w:r w:rsidR="007D1E0B" w:rsidRPr="00D04663">
        <w:rPr>
          <w:rFonts w:ascii="Arial" w:eastAsia="Times New Roman" w:hAnsi="Arial" w:cs="Arial"/>
          <w:sz w:val="24"/>
          <w:szCs w:val="24"/>
          <w:u w:val="none"/>
        </w:rPr>
        <w:t>n the Raw Data Report Form.</w:t>
      </w:r>
    </w:p>
    <w:p w14:paraId="2FAAB299" w14:textId="77777777" w:rsidR="002D28F5" w:rsidRPr="00D04663" w:rsidRDefault="005858A6" w:rsidP="00F61AFB">
      <w:pPr>
        <w:pStyle w:val="ListParagraph"/>
        <w:numPr>
          <w:ilvl w:val="0"/>
          <w:numId w:val="47"/>
        </w:numPr>
        <w:spacing w:before="120" w:after="120"/>
        <w:ind w:right="720"/>
        <w:contextualSpacing/>
        <w:rPr>
          <w:rFonts w:cs="Arial"/>
          <w:szCs w:val="24"/>
          <w:u w:val="none"/>
        </w:rPr>
      </w:pPr>
      <w:r w:rsidRPr="00D04663">
        <w:rPr>
          <w:rFonts w:cs="Arial"/>
          <w:szCs w:val="24"/>
          <w:u w:val="none"/>
        </w:rPr>
        <w:t>If a provider responds to the survey</w:t>
      </w:r>
      <w:r w:rsidR="00AF7900" w:rsidRPr="00D04663">
        <w:rPr>
          <w:rFonts w:cs="Arial"/>
          <w:szCs w:val="24"/>
          <w:u w:val="none"/>
        </w:rPr>
        <w:t xml:space="preserve"> via email, electronic communication</w:t>
      </w:r>
      <w:r w:rsidR="00B82F95" w:rsidRPr="00D04663">
        <w:rPr>
          <w:rFonts w:cs="Arial"/>
          <w:szCs w:val="24"/>
          <w:u w:val="none"/>
        </w:rPr>
        <w:t>,</w:t>
      </w:r>
      <w:r w:rsidR="00AF7900" w:rsidRPr="00D04663">
        <w:rPr>
          <w:rFonts w:cs="Arial"/>
          <w:szCs w:val="24"/>
          <w:u w:val="none"/>
        </w:rPr>
        <w:t xml:space="preserve"> or fax</w:t>
      </w:r>
      <w:r w:rsidRPr="00D04663">
        <w:rPr>
          <w:rFonts w:cs="Arial"/>
          <w:szCs w:val="24"/>
          <w:u w:val="none"/>
        </w:rPr>
        <w:t xml:space="preserve"> prior to initiation of the telephonic survey (e.g., within the 6-15 business day </w:t>
      </w:r>
      <w:r w:rsidRPr="00D04663">
        <w:rPr>
          <w:rFonts w:cs="Arial"/>
          <w:szCs w:val="24"/>
          <w:u w:val="none"/>
        </w:rPr>
        <w:lastRenderedPageBreak/>
        <w:t xml:space="preserve">period), the response shall be entered into the Raw Data </w:t>
      </w:r>
      <w:r w:rsidR="00EC02BB" w:rsidRPr="00D04663">
        <w:rPr>
          <w:rFonts w:cs="Arial"/>
          <w:szCs w:val="24"/>
          <w:u w:val="none"/>
        </w:rPr>
        <w:t>Report Form</w:t>
      </w:r>
      <w:r w:rsidRPr="00D04663">
        <w:rPr>
          <w:rFonts w:cs="Arial"/>
          <w:szCs w:val="24"/>
          <w:u w:val="none"/>
        </w:rPr>
        <w:t xml:space="preserve"> and no</w:t>
      </w:r>
      <w:r w:rsidR="000D49BC" w:rsidRPr="00D04663">
        <w:rPr>
          <w:rFonts w:cs="Arial"/>
          <w:szCs w:val="24"/>
          <w:u w:val="none"/>
        </w:rPr>
        <w:t xml:space="preserve"> telephone</w:t>
      </w:r>
      <w:r w:rsidRPr="00D04663">
        <w:rPr>
          <w:rFonts w:cs="Arial"/>
          <w:szCs w:val="24"/>
          <w:u w:val="none"/>
        </w:rPr>
        <w:t xml:space="preserve"> call shall be made to the provider.</w:t>
      </w:r>
    </w:p>
    <w:p w14:paraId="42925A32" w14:textId="77777777" w:rsidR="002D28F5" w:rsidRPr="00D04663" w:rsidRDefault="00A63CC1" w:rsidP="00F61AFB">
      <w:pPr>
        <w:pStyle w:val="ListParagraph"/>
        <w:numPr>
          <w:ilvl w:val="0"/>
          <w:numId w:val="47"/>
        </w:numPr>
        <w:spacing w:before="120" w:after="120"/>
        <w:ind w:right="720"/>
        <w:contextualSpacing/>
        <w:rPr>
          <w:rFonts w:cs="Arial"/>
          <w:szCs w:val="24"/>
          <w:u w:val="none"/>
        </w:rPr>
      </w:pPr>
      <w:r w:rsidRPr="00D04663">
        <w:rPr>
          <w:rFonts w:cs="Arial"/>
          <w:szCs w:val="24"/>
          <w:u w:val="none"/>
        </w:rPr>
        <w:t>The health plan</w:t>
      </w:r>
      <w:r w:rsidR="005858A6" w:rsidRPr="00D04663">
        <w:rPr>
          <w:rFonts w:cs="Arial"/>
          <w:szCs w:val="24"/>
          <w:u w:val="none"/>
        </w:rPr>
        <w:t xml:space="preserve"> may conduct the survey of several providers during a single telephone call, but</w:t>
      </w:r>
      <w:r w:rsidR="009B2DBF" w:rsidRPr="00D04663">
        <w:rPr>
          <w:rFonts w:cs="Arial"/>
          <w:szCs w:val="24"/>
          <w:u w:val="none"/>
        </w:rPr>
        <w:t xml:space="preserve"> the health plan shall obtain each individual provider’s response to the</w:t>
      </w:r>
      <w:r w:rsidR="005858A6" w:rsidRPr="00D04663">
        <w:rPr>
          <w:rFonts w:cs="Arial"/>
          <w:szCs w:val="24"/>
          <w:u w:val="none"/>
        </w:rPr>
        <w:t xml:space="preserve"> s</w:t>
      </w:r>
      <w:r w:rsidR="007B3D40" w:rsidRPr="00D04663">
        <w:rPr>
          <w:rFonts w:cs="Arial"/>
          <w:szCs w:val="24"/>
          <w:u w:val="none"/>
        </w:rPr>
        <w:t>urvey</w:t>
      </w:r>
      <w:r w:rsidR="00E33A52" w:rsidRPr="00D04663">
        <w:rPr>
          <w:rFonts w:cs="Arial"/>
          <w:szCs w:val="24"/>
          <w:u w:val="none"/>
        </w:rPr>
        <w:t xml:space="preserve"> questions</w:t>
      </w:r>
      <w:r w:rsidR="005858A6" w:rsidRPr="00D04663">
        <w:rPr>
          <w:rFonts w:cs="Arial"/>
          <w:szCs w:val="24"/>
          <w:u w:val="none"/>
        </w:rPr>
        <w:t>.</w:t>
      </w:r>
      <w:bookmarkStart w:id="130" w:name="_Toc498514221"/>
      <w:bookmarkStart w:id="131" w:name="_Toc498514260"/>
      <w:bookmarkStart w:id="132" w:name="_Toc498514301"/>
      <w:bookmarkStart w:id="133" w:name="_Toc498514327"/>
      <w:bookmarkStart w:id="134" w:name="_Toc498514346"/>
      <w:bookmarkStart w:id="135" w:name="_Toc498514435"/>
      <w:bookmarkEnd w:id="130"/>
      <w:bookmarkEnd w:id="131"/>
      <w:bookmarkEnd w:id="132"/>
      <w:bookmarkEnd w:id="133"/>
      <w:bookmarkEnd w:id="134"/>
      <w:bookmarkEnd w:id="135"/>
    </w:p>
    <w:p w14:paraId="039AF600" w14:textId="5CBEDC5C" w:rsidR="002D28F5" w:rsidRPr="00D04663" w:rsidRDefault="005858A6" w:rsidP="00205BE0">
      <w:pPr>
        <w:pStyle w:val="ListParagraph"/>
        <w:keepNext/>
        <w:widowControl/>
        <w:numPr>
          <w:ilvl w:val="0"/>
          <w:numId w:val="47"/>
        </w:numPr>
        <w:spacing w:before="120" w:after="120"/>
        <w:ind w:right="720"/>
        <w:contextualSpacing/>
        <w:rPr>
          <w:rFonts w:cs="Arial"/>
          <w:szCs w:val="24"/>
          <w:u w:val="none"/>
        </w:rPr>
      </w:pPr>
      <w:r w:rsidRPr="00D04663">
        <w:rPr>
          <w:rFonts w:cs="Arial"/>
          <w:szCs w:val="24"/>
          <w:u w:val="none"/>
        </w:rPr>
        <w:t xml:space="preserve">If a provider’s office does not answer the initial call, the </w:t>
      </w:r>
      <w:r w:rsidR="00232D17" w:rsidRPr="00D04663">
        <w:rPr>
          <w:rFonts w:cs="Arial"/>
          <w:szCs w:val="24"/>
          <w:u w:val="none"/>
        </w:rPr>
        <w:t>health plan</w:t>
      </w:r>
      <w:r w:rsidRPr="00D04663">
        <w:rPr>
          <w:rFonts w:cs="Arial"/>
          <w:szCs w:val="24"/>
          <w:u w:val="none"/>
        </w:rPr>
        <w:t xml:space="preserve"> shall call the provider back on or before the next business day to initiate the telephone s</w:t>
      </w:r>
      <w:r w:rsidR="00232D17" w:rsidRPr="00D04663">
        <w:rPr>
          <w:rFonts w:cs="Arial"/>
          <w:szCs w:val="24"/>
          <w:u w:val="none"/>
        </w:rPr>
        <w:t xml:space="preserve">urvey. </w:t>
      </w:r>
      <w:r w:rsidR="007468A9" w:rsidRPr="00D04663">
        <w:rPr>
          <w:rFonts w:cs="Arial"/>
          <w:szCs w:val="24"/>
          <w:u w:val="none"/>
        </w:rPr>
        <w:t>T</w:t>
      </w:r>
      <w:r w:rsidR="00232D17" w:rsidRPr="00D04663">
        <w:rPr>
          <w:rFonts w:cs="Arial"/>
          <w:szCs w:val="24"/>
          <w:u w:val="none"/>
        </w:rPr>
        <w:t>he health plan</w:t>
      </w:r>
      <w:r w:rsidRPr="00D04663">
        <w:rPr>
          <w:rFonts w:cs="Arial"/>
          <w:szCs w:val="24"/>
          <w:u w:val="none"/>
        </w:rPr>
        <w:t xml:space="preserve"> may also leave a message</w:t>
      </w:r>
      <w:r w:rsidR="00F938CF" w:rsidRPr="00D04663">
        <w:rPr>
          <w:rFonts w:cs="Arial"/>
          <w:szCs w:val="24"/>
          <w:u w:val="none"/>
        </w:rPr>
        <w:t xml:space="preserve"> </w:t>
      </w:r>
      <w:r w:rsidRPr="00D04663">
        <w:rPr>
          <w:rFonts w:cs="Arial"/>
          <w:szCs w:val="24"/>
          <w:u w:val="none"/>
        </w:rPr>
        <w:t>requesting</w:t>
      </w:r>
      <w:r w:rsidR="00C740F9" w:rsidRPr="00D04663">
        <w:rPr>
          <w:rFonts w:cs="Arial"/>
          <w:szCs w:val="24"/>
          <w:u w:val="none"/>
        </w:rPr>
        <w:t xml:space="preserve"> </w:t>
      </w:r>
      <w:r w:rsidRPr="00D04663">
        <w:rPr>
          <w:rFonts w:cs="Arial"/>
          <w:szCs w:val="24"/>
          <w:u w:val="none"/>
        </w:rPr>
        <w:t>that</w:t>
      </w:r>
      <w:r w:rsidR="00F938CF" w:rsidRPr="00D04663">
        <w:rPr>
          <w:rFonts w:cs="Arial"/>
          <w:szCs w:val="24"/>
          <w:u w:val="none"/>
        </w:rPr>
        <w:t xml:space="preserve"> </w:t>
      </w:r>
      <w:r w:rsidRPr="00D04663">
        <w:rPr>
          <w:rFonts w:cs="Arial"/>
          <w:szCs w:val="24"/>
          <w:u w:val="none"/>
        </w:rPr>
        <w:t>the pro</w:t>
      </w:r>
      <w:r w:rsidR="00705EE1" w:rsidRPr="00D04663">
        <w:rPr>
          <w:rFonts w:cs="Arial"/>
          <w:szCs w:val="24"/>
          <w:u w:val="none"/>
        </w:rPr>
        <w:t xml:space="preserve">vider complete the survey (via returning the </w:t>
      </w:r>
      <w:r w:rsidRPr="00D04663">
        <w:rPr>
          <w:rFonts w:cs="Arial"/>
          <w:szCs w:val="24"/>
          <w:u w:val="none"/>
        </w:rPr>
        <w:t>cal</w:t>
      </w:r>
      <w:r w:rsidR="00705EE1" w:rsidRPr="00D04663">
        <w:rPr>
          <w:rFonts w:cs="Arial"/>
          <w:szCs w:val="24"/>
          <w:u w:val="none"/>
        </w:rPr>
        <w:t>l by a specific</w:t>
      </w:r>
      <w:r w:rsidRPr="00D04663">
        <w:rPr>
          <w:rFonts w:cs="Arial"/>
          <w:szCs w:val="24"/>
          <w:u w:val="none"/>
        </w:rPr>
        <w:t xml:space="preserve"> number and/or email, electronic communication</w:t>
      </w:r>
      <w:r w:rsidR="00B82F95" w:rsidRPr="00D04663">
        <w:rPr>
          <w:rFonts w:cs="Arial"/>
          <w:szCs w:val="24"/>
          <w:u w:val="none"/>
        </w:rPr>
        <w:t>,</w:t>
      </w:r>
      <w:r w:rsidRPr="00D04663">
        <w:rPr>
          <w:rFonts w:cs="Arial"/>
          <w:szCs w:val="24"/>
          <w:u w:val="none"/>
        </w:rPr>
        <w:t xml:space="preserve"> or fax</w:t>
      </w:r>
      <w:r w:rsidRPr="00D04663">
        <w:rPr>
          <w:u w:val="none"/>
          <w:vertAlign w:val="superscript"/>
        </w:rPr>
        <w:footnoteReference w:id="31"/>
      </w:r>
      <w:r w:rsidRPr="00D04663">
        <w:rPr>
          <w:rFonts w:cs="Arial"/>
          <w:szCs w:val="24"/>
          <w:u w:val="none"/>
        </w:rPr>
        <w:t>) within two business days of the message.</w:t>
      </w:r>
    </w:p>
    <w:p w14:paraId="1940B3DB" w14:textId="77777777" w:rsidR="005858A6" w:rsidRPr="00D04663" w:rsidRDefault="005858A6" w:rsidP="00F61AFB">
      <w:pPr>
        <w:pStyle w:val="ListParagraph"/>
        <w:numPr>
          <w:ilvl w:val="0"/>
          <w:numId w:val="47"/>
        </w:numPr>
        <w:spacing w:before="120" w:after="120"/>
        <w:ind w:right="720"/>
        <w:rPr>
          <w:rFonts w:cs="Arial"/>
          <w:szCs w:val="24"/>
          <w:u w:val="none"/>
        </w:rPr>
      </w:pPr>
      <w:r w:rsidRPr="00D04663">
        <w:rPr>
          <w:rFonts w:cs="Arial"/>
          <w:szCs w:val="24"/>
          <w:u w:val="none"/>
        </w:rPr>
        <w:t>If a provider decline</w:t>
      </w:r>
      <w:r w:rsidR="00232D17" w:rsidRPr="00D04663">
        <w:rPr>
          <w:rFonts w:cs="Arial"/>
          <w:szCs w:val="24"/>
          <w:u w:val="none"/>
        </w:rPr>
        <w:t xml:space="preserve">s to respond to the survey, the health plan </w:t>
      </w:r>
      <w:r w:rsidRPr="00D04663">
        <w:rPr>
          <w:rFonts w:cs="Arial"/>
          <w:szCs w:val="24"/>
          <w:u w:val="none"/>
        </w:rPr>
        <w:t xml:space="preserve">shall offer the provider’s office the option to respond at a later time. If the provider is willing to participate </w:t>
      </w:r>
      <w:r w:rsidR="008978D0" w:rsidRPr="00D04663">
        <w:rPr>
          <w:rFonts w:cs="Arial"/>
          <w:szCs w:val="24"/>
          <w:u w:val="none"/>
        </w:rPr>
        <w:t xml:space="preserve">at a </w:t>
      </w:r>
      <w:r w:rsidRPr="00D04663">
        <w:rPr>
          <w:rFonts w:cs="Arial"/>
          <w:szCs w:val="24"/>
          <w:u w:val="none"/>
        </w:rPr>
        <w:t>later</w:t>
      </w:r>
      <w:r w:rsidR="008978D0" w:rsidRPr="00D04663">
        <w:rPr>
          <w:rFonts w:cs="Arial"/>
          <w:szCs w:val="24"/>
          <w:u w:val="none"/>
        </w:rPr>
        <w:t xml:space="preserve"> time</w:t>
      </w:r>
      <w:r w:rsidRPr="00D04663">
        <w:rPr>
          <w:rFonts w:cs="Arial"/>
          <w:szCs w:val="24"/>
          <w:u w:val="none"/>
        </w:rPr>
        <w:t>, the health plan shall offer the provider the option to receive a follow-up call within the next two business days.</w:t>
      </w:r>
    </w:p>
    <w:p w14:paraId="62408FA1" w14:textId="2E5BB6AE" w:rsidR="005858A6" w:rsidRPr="00D04663" w:rsidRDefault="00373B68" w:rsidP="00F61AFB">
      <w:pPr>
        <w:pStyle w:val="ListParagraph"/>
        <w:spacing w:before="240" w:after="240"/>
        <w:rPr>
          <w:rFonts w:cs="Arial"/>
          <w:iCs/>
          <w:szCs w:val="24"/>
          <w:u w:val="none"/>
        </w:rPr>
      </w:pPr>
      <w:r w:rsidRPr="00D04663">
        <w:rPr>
          <w:rFonts w:cs="Arial"/>
          <w:iCs/>
          <w:szCs w:val="24"/>
          <w:u w:val="none"/>
        </w:rPr>
        <w:t>52</w:t>
      </w:r>
      <w:r w:rsidR="00AB70F9" w:rsidRPr="00D04663">
        <w:rPr>
          <w:rFonts w:cs="Arial"/>
          <w:iCs/>
          <w:szCs w:val="24"/>
          <w:u w:val="none"/>
        </w:rPr>
        <w:t xml:space="preserve">. </w:t>
      </w:r>
      <w:r w:rsidR="005858A6" w:rsidRPr="00D04663">
        <w:rPr>
          <w:rFonts w:cs="Arial"/>
          <w:iCs/>
          <w:szCs w:val="24"/>
          <w:u w:val="none"/>
        </w:rPr>
        <w:t>If the provider does not complete the telephone survey within two business days of the initial telephone call</w:t>
      </w:r>
      <w:r w:rsidR="00B82F95" w:rsidRPr="00D04663">
        <w:rPr>
          <w:rFonts w:cs="Arial"/>
          <w:iCs/>
          <w:szCs w:val="24"/>
          <w:u w:val="none"/>
        </w:rPr>
        <w:t>,</w:t>
      </w:r>
      <w:r w:rsidR="00BA68AE" w:rsidRPr="00D04663">
        <w:rPr>
          <w:rFonts w:cs="Arial"/>
          <w:iCs/>
          <w:szCs w:val="24"/>
          <w:u w:val="none"/>
        </w:rPr>
        <w:t xml:space="preserve"> the message left requesting the provider complete the survey</w:t>
      </w:r>
      <w:r w:rsidR="00B82F95" w:rsidRPr="00D04663">
        <w:rPr>
          <w:rFonts w:cs="Arial"/>
          <w:iCs/>
          <w:szCs w:val="24"/>
          <w:u w:val="none"/>
        </w:rPr>
        <w:t>,</w:t>
      </w:r>
      <w:r w:rsidR="00890B4F" w:rsidRPr="00D04663">
        <w:rPr>
          <w:rFonts w:cs="Arial"/>
          <w:iCs/>
          <w:szCs w:val="24"/>
          <w:u w:val="none"/>
        </w:rPr>
        <w:t xml:space="preserve"> or during the follow-up</w:t>
      </w:r>
      <w:r w:rsidR="000D49BC" w:rsidRPr="00D04663">
        <w:rPr>
          <w:rFonts w:cs="Arial"/>
          <w:iCs/>
          <w:szCs w:val="24"/>
          <w:u w:val="none"/>
        </w:rPr>
        <w:t xml:space="preserve"> telephone</w:t>
      </w:r>
      <w:r w:rsidR="00890B4F" w:rsidRPr="00D04663">
        <w:rPr>
          <w:rFonts w:cs="Arial"/>
          <w:iCs/>
          <w:szCs w:val="24"/>
          <w:u w:val="none"/>
        </w:rPr>
        <w:t xml:space="preserve"> call</w:t>
      </w:r>
      <w:r w:rsidR="005858A6" w:rsidRPr="00D04663">
        <w:rPr>
          <w:rFonts w:cs="Arial"/>
          <w:iCs/>
          <w:szCs w:val="24"/>
          <w:u w:val="none"/>
        </w:rPr>
        <w:t xml:space="preserve">, the </w:t>
      </w:r>
      <w:r w:rsidR="00DC2E59" w:rsidRPr="00D04663">
        <w:rPr>
          <w:rFonts w:cs="Arial"/>
          <w:iCs/>
          <w:szCs w:val="24"/>
          <w:u w:val="none"/>
        </w:rPr>
        <w:t xml:space="preserve">outcome of the </w:t>
      </w:r>
      <w:r w:rsidR="005858A6" w:rsidRPr="00D04663">
        <w:rPr>
          <w:rFonts w:cs="Arial"/>
          <w:iCs/>
          <w:szCs w:val="24"/>
          <w:u w:val="none"/>
        </w:rPr>
        <w:t>provider</w:t>
      </w:r>
      <w:r w:rsidR="00DC2E59" w:rsidRPr="00D04663">
        <w:rPr>
          <w:rFonts w:cs="Arial"/>
          <w:iCs/>
          <w:szCs w:val="24"/>
          <w:u w:val="none"/>
        </w:rPr>
        <w:t>’</w:t>
      </w:r>
      <w:r w:rsidR="00A562A6" w:rsidRPr="00D04663">
        <w:rPr>
          <w:rFonts w:cs="Arial"/>
          <w:iCs/>
          <w:szCs w:val="24"/>
          <w:u w:val="none"/>
        </w:rPr>
        <w:t>s survey</w:t>
      </w:r>
      <w:r w:rsidR="005858A6" w:rsidRPr="00D04663">
        <w:rPr>
          <w:rFonts w:cs="Arial"/>
          <w:iCs/>
          <w:szCs w:val="24"/>
          <w:u w:val="none"/>
        </w:rPr>
        <w:t xml:space="preserve"> shall be recorded on the Raw Data </w:t>
      </w:r>
      <w:r w:rsidR="00EC02BB" w:rsidRPr="00D04663">
        <w:rPr>
          <w:rFonts w:cs="Arial"/>
          <w:iCs/>
          <w:szCs w:val="24"/>
          <w:u w:val="none"/>
        </w:rPr>
        <w:t>Report Form</w:t>
      </w:r>
      <w:r w:rsidR="005858A6" w:rsidRPr="00D04663">
        <w:rPr>
          <w:rFonts w:cs="Arial"/>
          <w:iCs/>
          <w:szCs w:val="24"/>
          <w:u w:val="none"/>
        </w:rPr>
        <w:t xml:space="preserve"> as </w:t>
      </w:r>
      <w:r w:rsidR="00960185" w:rsidRPr="00D04663">
        <w:rPr>
          <w:rFonts w:cs="Arial"/>
          <w:iCs/>
          <w:szCs w:val="24"/>
          <w:u w:val="none"/>
        </w:rPr>
        <w:t>“Refused – No Response,”</w:t>
      </w:r>
      <w:r w:rsidR="005858A6" w:rsidRPr="00D04663">
        <w:rPr>
          <w:rFonts w:cs="Arial"/>
          <w:iCs/>
          <w:szCs w:val="24"/>
          <w:u w:val="none"/>
        </w:rPr>
        <w:t xml:space="preserve"> and </w:t>
      </w:r>
      <w:r w:rsidR="00DC2E59" w:rsidRPr="00D04663">
        <w:rPr>
          <w:rFonts w:cs="Arial"/>
          <w:iCs/>
          <w:szCs w:val="24"/>
          <w:u w:val="none"/>
        </w:rPr>
        <w:t xml:space="preserve">the non-responding provider shall be </w:t>
      </w:r>
      <w:r w:rsidR="005858A6" w:rsidRPr="00D04663">
        <w:rPr>
          <w:rFonts w:cs="Arial"/>
          <w:iCs/>
          <w:szCs w:val="24"/>
          <w:u w:val="none"/>
        </w:rPr>
        <w:t>replaced with a provider from the oversample.</w:t>
      </w:r>
    </w:p>
    <w:p w14:paraId="1F9A4CE9" w14:textId="6DB1A39C" w:rsidR="00373276" w:rsidRPr="00D04663" w:rsidRDefault="00373B68" w:rsidP="00F61AFB">
      <w:pPr>
        <w:pStyle w:val="ListParagraph"/>
        <w:spacing w:before="240" w:after="240"/>
        <w:rPr>
          <w:rFonts w:cs="Arial"/>
          <w:iCs/>
          <w:szCs w:val="24"/>
          <w:u w:val="none"/>
        </w:rPr>
      </w:pPr>
      <w:r w:rsidRPr="00D04663">
        <w:rPr>
          <w:rFonts w:cs="Arial"/>
          <w:iCs/>
          <w:szCs w:val="24"/>
          <w:u w:val="none"/>
        </w:rPr>
        <w:t>53</w:t>
      </w:r>
      <w:r w:rsidR="00AB70F9" w:rsidRPr="00D04663">
        <w:rPr>
          <w:rFonts w:cs="Arial"/>
          <w:iCs/>
          <w:szCs w:val="24"/>
          <w:u w:val="none"/>
        </w:rPr>
        <w:t xml:space="preserve">. </w:t>
      </w:r>
      <w:r w:rsidR="005858A6" w:rsidRPr="00D04663">
        <w:rPr>
          <w:rFonts w:cs="Arial"/>
          <w:iCs/>
          <w:szCs w:val="24"/>
          <w:u w:val="none"/>
        </w:rPr>
        <w:t xml:space="preserve">If the health plan was unable to initiate a telephonic survey of the provider within </w:t>
      </w:r>
      <w:r w:rsidR="00751251" w:rsidRPr="00D04663">
        <w:rPr>
          <w:rFonts w:cs="Arial"/>
          <w:iCs/>
          <w:szCs w:val="24"/>
          <w:u w:val="none"/>
        </w:rPr>
        <w:t>business days 6-15 after</w:t>
      </w:r>
      <w:r w:rsidR="0027232C" w:rsidRPr="00D04663">
        <w:rPr>
          <w:rFonts w:cs="Arial"/>
          <w:iCs/>
          <w:szCs w:val="24"/>
          <w:u w:val="none"/>
        </w:rPr>
        <w:t xml:space="preserve"> </w:t>
      </w:r>
      <w:r w:rsidR="00242E7E" w:rsidRPr="00D04663">
        <w:rPr>
          <w:rFonts w:cs="Arial"/>
          <w:iCs/>
          <w:szCs w:val="24"/>
          <w:u w:val="none"/>
        </w:rPr>
        <w:t xml:space="preserve">sending the </w:t>
      </w:r>
      <w:r w:rsidR="005858A6" w:rsidRPr="00D04663">
        <w:rPr>
          <w:rFonts w:cs="Arial"/>
          <w:iCs/>
          <w:szCs w:val="24"/>
          <w:u w:val="none"/>
        </w:rPr>
        <w:t>survey</w:t>
      </w:r>
      <w:r w:rsidR="00242E7E" w:rsidRPr="00D04663">
        <w:rPr>
          <w:rFonts w:cs="Arial"/>
          <w:iCs/>
          <w:szCs w:val="24"/>
          <w:u w:val="none"/>
        </w:rPr>
        <w:t xml:space="preserve"> invitation</w:t>
      </w:r>
      <w:r w:rsidR="005858A6" w:rsidRPr="00D04663">
        <w:rPr>
          <w:rFonts w:cs="Arial"/>
          <w:iCs/>
          <w:szCs w:val="24"/>
          <w:u w:val="none"/>
        </w:rPr>
        <w:t xml:space="preserve"> via email, electronic communication</w:t>
      </w:r>
      <w:r w:rsidR="00B82F95" w:rsidRPr="00D04663">
        <w:rPr>
          <w:rFonts w:cs="Arial"/>
          <w:iCs/>
          <w:szCs w:val="24"/>
          <w:u w:val="none"/>
        </w:rPr>
        <w:t>,</w:t>
      </w:r>
      <w:r w:rsidR="005858A6" w:rsidRPr="00D04663">
        <w:rPr>
          <w:rFonts w:cs="Arial"/>
          <w:iCs/>
          <w:szCs w:val="24"/>
          <w:u w:val="none"/>
        </w:rPr>
        <w:t xml:space="preserve"> or fax, the provider shall be recorded on the Raw Data </w:t>
      </w:r>
      <w:r w:rsidR="00EC02BB" w:rsidRPr="00D04663">
        <w:rPr>
          <w:rFonts w:cs="Arial"/>
          <w:iCs/>
          <w:szCs w:val="24"/>
          <w:u w:val="none"/>
        </w:rPr>
        <w:t>Report Form</w:t>
      </w:r>
      <w:r w:rsidR="005858A6" w:rsidRPr="00D04663">
        <w:rPr>
          <w:rFonts w:cs="Arial"/>
          <w:iCs/>
          <w:szCs w:val="24"/>
          <w:u w:val="none"/>
        </w:rPr>
        <w:t xml:space="preserve"> as a non-responder and replaced with a provider from the oversample.</w:t>
      </w:r>
    </w:p>
    <w:p w14:paraId="76CFFFB0" w14:textId="77777777" w:rsidR="005858A6" w:rsidRPr="00D04663" w:rsidRDefault="005858A6" w:rsidP="00F61AFB">
      <w:pPr>
        <w:pStyle w:val="Heading3"/>
        <w:spacing w:before="240" w:after="240"/>
        <w:rPr>
          <w:rFonts w:cs="Arial"/>
          <w:u w:val="none"/>
        </w:rPr>
      </w:pPr>
      <w:r w:rsidRPr="00D04663">
        <w:rPr>
          <w:rFonts w:cs="Arial"/>
          <w:u w:val="none"/>
        </w:rPr>
        <w:t>Option 3: Advanced Access Pro</w:t>
      </w:r>
      <w:r w:rsidR="00475AF5" w:rsidRPr="00D04663">
        <w:rPr>
          <w:rFonts w:cs="Arial"/>
          <w:u w:val="none"/>
        </w:rPr>
        <w:t>viders</w:t>
      </w:r>
      <w:r w:rsidR="00D8591A" w:rsidRPr="00D04663">
        <w:rPr>
          <w:rFonts w:cs="Arial"/>
          <w:u w:val="none"/>
        </w:rPr>
        <w:t xml:space="preserve"> (Rule 1300.67.2.2(f)(1)(F))</w:t>
      </w:r>
    </w:p>
    <w:p w14:paraId="24910983" w14:textId="77777777" w:rsidR="00387BDC" w:rsidRPr="00970EDE" w:rsidRDefault="00373B68" w:rsidP="00205BE0">
      <w:pPr>
        <w:pStyle w:val="BodyText"/>
        <w:spacing w:before="240" w:after="120"/>
        <w:rPr>
          <w:rStyle w:val="StyleBlack1"/>
          <w:rFonts w:cs="Arial"/>
          <w:color w:val="auto"/>
          <w:u w:val="none"/>
        </w:rPr>
      </w:pPr>
      <w:r w:rsidRPr="00D04663">
        <w:rPr>
          <w:rFonts w:cs="Arial"/>
          <w:u w:val="none"/>
        </w:rPr>
        <w:t>54</w:t>
      </w:r>
      <w:r w:rsidR="00AB70F9" w:rsidRPr="00D04663">
        <w:rPr>
          <w:rFonts w:cs="Arial"/>
          <w:u w:val="none"/>
        </w:rPr>
        <w:t xml:space="preserve">. </w:t>
      </w:r>
      <w:r w:rsidR="002641C5" w:rsidRPr="00D04663">
        <w:rPr>
          <w:rFonts w:cs="Arial"/>
          <w:u w:val="none"/>
        </w:rPr>
        <w:t>Qualified Advanced Access</w:t>
      </w:r>
      <w:r w:rsidR="00475AF5" w:rsidRPr="00D04663">
        <w:rPr>
          <w:rFonts w:cs="Arial"/>
          <w:u w:val="none"/>
        </w:rPr>
        <w:t xml:space="preserve"> Providers</w:t>
      </w:r>
      <w:r w:rsidR="002641C5" w:rsidRPr="00D04663">
        <w:rPr>
          <w:rFonts w:cs="Arial"/>
          <w:u w:val="none"/>
        </w:rPr>
        <w:t xml:space="preserve">: </w:t>
      </w:r>
      <w:r w:rsidR="00387BDC" w:rsidRPr="00D04663">
        <w:rPr>
          <w:rFonts w:cs="Arial"/>
          <w:u w:val="none"/>
        </w:rPr>
        <w:t xml:space="preserve">Health plans are required to verify that </w:t>
      </w:r>
      <w:r w:rsidR="002F1387" w:rsidRPr="00D04663">
        <w:rPr>
          <w:rFonts w:cs="Arial"/>
          <w:u w:val="none"/>
        </w:rPr>
        <w:t xml:space="preserve">Primary Care Providers </w:t>
      </w:r>
      <w:r w:rsidR="008159E6" w:rsidRPr="00D04663">
        <w:rPr>
          <w:rFonts w:cs="Arial"/>
          <w:u w:val="none"/>
        </w:rPr>
        <w:t xml:space="preserve">participating in an </w:t>
      </w:r>
      <w:r w:rsidR="00387BDC" w:rsidRPr="00D04663">
        <w:rPr>
          <w:rFonts w:cs="Arial"/>
          <w:u w:val="none"/>
        </w:rPr>
        <w:t xml:space="preserve">advanced access </w:t>
      </w:r>
      <w:r w:rsidR="008159E6" w:rsidRPr="00D04663">
        <w:rPr>
          <w:rFonts w:cs="Arial"/>
          <w:u w:val="none"/>
        </w:rPr>
        <w:t>program</w:t>
      </w:r>
      <w:r w:rsidR="00387BDC" w:rsidRPr="00D04663">
        <w:rPr>
          <w:rFonts w:cs="Arial"/>
          <w:u w:val="none"/>
        </w:rPr>
        <w:t xml:space="preserve"> schedule appointments consistent with the definition of advanced access. (</w:t>
      </w:r>
      <w:r w:rsidR="00387BDC" w:rsidRPr="00970EDE">
        <w:rPr>
          <w:rStyle w:val="StyleBlack1"/>
          <w:rFonts w:cs="Arial"/>
          <w:color w:val="auto"/>
          <w:u w:val="none"/>
        </w:rPr>
        <w:t xml:space="preserve">Rule 1300.67.2.2(d)(2)(E).) A </w:t>
      </w:r>
      <w:r w:rsidR="00387BDC" w:rsidRPr="00D04663">
        <w:rPr>
          <w:rFonts w:cs="Arial"/>
          <w:u w:val="none"/>
        </w:rPr>
        <w:t xml:space="preserve">primary care provider is a </w:t>
      </w:r>
      <w:r w:rsidR="00F33875" w:rsidRPr="00D04663">
        <w:rPr>
          <w:rFonts w:cs="Arial"/>
          <w:u w:val="none"/>
        </w:rPr>
        <w:t>qualified advanced access provider</w:t>
      </w:r>
      <w:r w:rsidR="00387BDC" w:rsidRPr="00D04663">
        <w:rPr>
          <w:rFonts w:cs="Arial"/>
          <w:u w:val="none"/>
        </w:rPr>
        <w:t xml:space="preserve"> i</w:t>
      </w:r>
      <w:r w:rsidR="002641C5" w:rsidRPr="00D04663">
        <w:rPr>
          <w:rFonts w:cs="Arial"/>
          <w:u w:val="none"/>
        </w:rPr>
        <w:t xml:space="preserve">f a health plan has </w:t>
      </w:r>
      <w:r w:rsidR="002641C5" w:rsidRPr="00970EDE">
        <w:rPr>
          <w:rStyle w:val="StyleBlack1"/>
          <w:rFonts w:cs="Arial"/>
          <w:color w:val="auto"/>
          <w:u w:val="none"/>
        </w:rPr>
        <w:t xml:space="preserve">confirmed, independent of the PAAS, within the last 36 months that </w:t>
      </w:r>
      <w:r w:rsidR="009E0710" w:rsidRPr="00970EDE">
        <w:rPr>
          <w:rStyle w:val="StyleBlack1"/>
          <w:rFonts w:cs="Arial"/>
          <w:color w:val="auto"/>
          <w:u w:val="none"/>
        </w:rPr>
        <w:t>the</w:t>
      </w:r>
      <w:r w:rsidR="002641C5" w:rsidRPr="00970EDE">
        <w:rPr>
          <w:rStyle w:val="StyleBlack1"/>
          <w:rFonts w:cs="Arial"/>
          <w:color w:val="auto"/>
          <w:u w:val="none"/>
        </w:rPr>
        <w:t xml:space="preserve"> primary care provider</w:t>
      </w:r>
      <w:r w:rsidR="00387BDC" w:rsidRPr="00970EDE">
        <w:rPr>
          <w:rStyle w:val="StyleBlack1"/>
          <w:rFonts w:cs="Arial"/>
          <w:color w:val="auto"/>
          <w:u w:val="none"/>
        </w:rPr>
        <w:t>:</w:t>
      </w:r>
    </w:p>
    <w:p w14:paraId="6B26A2C1" w14:textId="6B31547E" w:rsidR="00387BDC" w:rsidRPr="00D04663" w:rsidRDefault="00387BDC" w:rsidP="00F61AFB">
      <w:pPr>
        <w:pStyle w:val="ListParagraph"/>
        <w:numPr>
          <w:ilvl w:val="0"/>
          <w:numId w:val="26"/>
        </w:numPr>
        <w:spacing w:before="120" w:after="120"/>
        <w:ind w:right="720"/>
        <w:contextualSpacing/>
        <w:rPr>
          <w:rFonts w:cs="Arial"/>
          <w:szCs w:val="24"/>
          <w:u w:val="none"/>
        </w:rPr>
      </w:pPr>
      <w:r w:rsidRPr="00D04663">
        <w:rPr>
          <w:rFonts w:cs="Arial"/>
          <w:szCs w:val="24"/>
          <w:u w:val="none"/>
        </w:rPr>
        <w:t>S</w:t>
      </w:r>
      <w:r w:rsidR="002641C5" w:rsidRPr="00D04663">
        <w:rPr>
          <w:rFonts w:cs="Arial"/>
          <w:szCs w:val="24"/>
          <w:u w:val="none"/>
        </w:rPr>
        <w:t xml:space="preserve">chedules </w:t>
      </w:r>
      <w:r w:rsidRPr="00D04663">
        <w:rPr>
          <w:rFonts w:cs="Arial"/>
          <w:szCs w:val="24"/>
          <w:u w:val="none"/>
        </w:rPr>
        <w:t>enrollee</w:t>
      </w:r>
      <w:r w:rsidR="002641C5" w:rsidRPr="00D04663">
        <w:rPr>
          <w:rFonts w:cs="Arial"/>
          <w:szCs w:val="24"/>
          <w:u w:val="none"/>
        </w:rPr>
        <w:t xml:space="preserve"> appointments consistent with the definition of advanced access set forth in Rule 1300.67.2.2(b)(1)</w:t>
      </w:r>
      <w:r w:rsidRPr="00D04663">
        <w:rPr>
          <w:rFonts w:cs="Arial"/>
          <w:szCs w:val="24"/>
          <w:u w:val="none"/>
        </w:rPr>
        <w:t>; and</w:t>
      </w:r>
    </w:p>
    <w:p w14:paraId="443EC0D9" w14:textId="77777777" w:rsidR="00387BDC" w:rsidRPr="00D04663" w:rsidRDefault="00387BDC" w:rsidP="00F61AFB">
      <w:pPr>
        <w:pStyle w:val="ListParagraph"/>
        <w:numPr>
          <w:ilvl w:val="0"/>
          <w:numId w:val="26"/>
        </w:numPr>
        <w:spacing w:before="120" w:after="120"/>
        <w:ind w:right="720"/>
        <w:contextualSpacing/>
        <w:rPr>
          <w:rFonts w:cs="Arial"/>
          <w:szCs w:val="24"/>
          <w:u w:val="none"/>
        </w:rPr>
      </w:pPr>
      <w:r w:rsidRPr="00D04663">
        <w:rPr>
          <w:rFonts w:cs="Arial"/>
          <w:szCs w:val="24"/>
          <w:u w:val="none"/>
        </w:rPr>
        <w:t xml:space="preserve">Has policies and procedures in place requiring </w:t>
      </w:r>
      <w:r w:rsidR="009E0710" w:rsidRPr="00D04663">
        <w:rPr>
          <w:rFonts w:cs="Arial"/>
          <w:szCs w:val="24"/>
          <w:u w:val="none"/>
        </w:rPr>
        <w:t xml:space="preserve">that </w:t>
      </w:r>
      <w:r w:rsidRPr="00D04663">
        <w:rPr>
          <w:rFonts w:cs="Arial"/>
          <w:szCs w:val="24"/>
          <w:u w:val="none"/>
        </w:rPr>
        <w:t xml:space="preserve">appointments be available </w:t>
      </w:r>
      <w:r w:rsidR="00C274D6" w:rsidRPr="00D04663">
        <w:rPr>
          <w:rFonts w:cs="Arial"/>
          <w:szCs w:val="24"/>
          <w:u w:val="none"/>
        </w:rPr>
        <w:t xml:space="preserve">to enrollees </w:t>
      </w:r>
      <w:r w:rsidRPr="00D04663">
        <w:rPr>
          <w:rFonts w:cs="Arial"/>
          <w:szCs w:val="24"/>
          <w:u w:val="none"/>
        </w:rPr>
        <w:t>consistent with the definition of advanced access</w:t>
      </w:r>
      <w:r w:rsidR="002641C5" w:rsidRPr="00D04663">
        <w:rPr>
          <w:rFonts w:cs="Arial"/>
          <w:szCs w:val="24"/>
          <w:u w:val="none"/>
        </w:rPr>
        <w:t>,</w:t>
      </w:r>
      <w:r w:rsidRPr="00D04663">
        <w:rPr>
          <w:rFonts w:cs="Arial"/>
          <w:szCs w:val="24"/>
          <w:u w:val="none"/>
        </w:rPr>
        <w:t xml:space="preserve"> </w:t>
      </w:r>
      <w:r w:rsidR="009E0710" w:rsidRPr="00D04663">
        <w:rPr>
          <w:rFonts w:cs="Arial"/>
          <w:szCs w:val="24"/>
          <w:u w:val="none"/>
        </w:rPr>
        <w:t xml:space="preserve">as </w:t>
      </w:r>
      <w:r w:rsidRPr="00D04663">
        <w:rPr>
          <w:rFonts w:cs="Arial"/>
          <w:szCs w:val="24"/>
          <w:u w:val="none"/>
        </w:rPr>
        <w:t>set forth in Rule 1300.67.2.2(b)(1)</w:t>
      </w:r>
      <w:r w:rsidR="00146665" w:rsidRPr="00D04663">
        <w:rPr>
          <w:rFonts w:cs="Arial"/>
          <w:szCs w:val="24"/>
          <w:u w:val="none"/>
        </w:rPr>
        <w:t>.</w:t>
      </w:r>
    </w:p>
    <w:p w14:paraId="36790CB0" w14:textId="77777777" w:rsidR="002641C5" w:rsidRPr="00970EDE" w:rsidRDefault="00373B68" w:rsidP="00F61AFB">
      <w:pPr>
        <w:pStyle w:val="BodyText"/>
        <w:spacing w:before="240"/>
        <w:rPr>
          <w:rStyle w:val="StyleBlack1"/>
          <w:rFonts w:cs="Arial"/>
          <w:color w:val="auto"/>
          <w:u w:val="none"/>
        </w:rPr>
      </w:pPr>
      <w:r w:rsidRPr="00D04663">
        <w:rPr>
          <w:rFonts w:cs="Arial"/>
          <w:u w:val="none"/>
        </w:rPr>
        <w:t>55</w:t>
      </w:r>
      <w:r w:rsidR="00856E7B" w:rsidRPr="00D04663">
        <w:rPr>
          <w:rFonts w:cs="Arial"/>
          <w:u w:val="none"/>
        </w:rPr>
        <w:t xml:space="preserve">. </w:t>
      </w:r>
      <w:r w:rsidR="002641C5" w:rsidRPr="00D04663">
        <w:rPr>
          <w:rFonts w:cs="Arial"/>
          <w:u w:val="none"/>
        </w:rPr>
        <w:t xml:space="preserve">Qualified </w:t>
      </w:r>
      <w:r w:rsidR="00CD1AE0" w:rsidRPr="00D04663">
        <w:rPr>
          <w:rFonts w:cs="Arial"/>
          <w:u w:val="none"/>
        </w:rPr>
        <w:t>a</w:t>
      </w:r>
      <w:r w:rsidR="002641C5" w:rsidRPr="00D04663">
        <w:rPr>
          <w:rFonts w:cs="Arial"/>
          <w:u w:val="none"/>
        </w:rPr>
        <w:t xml:space="preserve">dvanced </w:t>
      </w:r>
      <w:r w:rsidR="00CD1AE0" w:rsidRPr="00D04663">
        <w:rPr>
          <w:rFonts w:cs="Arial"/>
          <w:u w:val="none"/>
        </w:rPr>
        <w:t>a</w:t>
      </w:r>
      <w:r w:rsidR="002641C5" w:rsidRPr="00D04663">
        <w:rPr>
          <w:rFonts w:cs="Arial"/>
          <w:u w:val="none"/>
        </w:rPr>
        <w:t xml:space="preserve">ccess </w:t>
      </w:r>
      <w:r w:rsidR="00CD1AE0" w:rsidRPr="00D04663">
        <w:rPr>
          <w:rFonts w:cs="Arial"/>
          <w:u w:val="none"/>
        </w:rPr>
        <w:t>p</w:t>
      </w:r>
      <w:r w:rsidR="002641C5" w:rsidRPr="00D04663">
        <w:rPr>
          <w:rFonts w:cs="Arial"/>
          <w:u w:val="none"/>
        </w:rPr>
        <w:t>rovider</w:t>
      </w:r>
      <w:r w:rsidR="00CD1AE0" w:rsidRPr="00D04663">
        <w:rPr>
          <w:rFonts w:cs="Arial"/>
          <w:u w:val="none"/>
        </w:rPr>
        <w:t>s</w:t>
      </w:r>
      <w:r w:rsidR="003C748E" w:rsidRPr="00D04663">
        <w:rPr>
          <w:rFonts w:cs="Arial"/>
          <w:u w:val="none"/>
        </w:rPr>
        <w:t xml:space="preserve"> shall be designated o</w:t>
      </w:r>
      <w:r w:rsidR="002641C5" w:rsidRPr="00D04663">
        <w:rPr>
          <w:rFonts w:cs="Arial"/>
          <w:u w:val="none"/>
        </w:rPr>
        <w:t xml:space="preserve">n the Contact List Report Form in the “Qualified Advanced Access Provider” field. If a </w:t>
      </w:r>
      <w:r w:rsidR="00CD1AE0" w:rsidRPr="00D04663">
        <w:rPr>
          <w:rFonts w:cs="Arial"/>
          <w:u w:val="none"/>
        </w:rPr>
        <w:t>qualified advanced access provider</w:t>
      </w:r>
      <w:r w:rsidR="002641C5" w:rsidRPr="00D04663">
        <w:rPr>
          <w:rFonts w:cs="Arial"/>
          <w:u w:val="none"/>
        </w:rPr>
        <w:t xml:space="preserve"> is selected to be surveyed </w:t>
      </w:r>
      <w:r w:rsidR="00401F2A" w:rsidRPr="00D04663">
        <w:rPr>
          <w:rFonts w:cs="Arial"/>
          <w:u w:val="none"/>
        </w:rPr>
        <w:t xml:space="preserve">(through a random sample </w:t>
      </w:r>
      <w:r w:rsidR="002641C5" w:rsidRPr="00D04663">
        <w:rPr>
          <w:rFonts w:cs="Arial"/>
          <w:u w:val="none"/>
        </w:rPr>
        <w:t xml:space="preserve">or through census), the </w:t>
      </w:r>
      <w:r w:rsidR="002641C5" w:rsidRPr="00D04663">
        <w:rPr>
          <w:rFonts w:cs="Arial"/>
          <w:u w:val="none"/>
        </w:rPr>
        <w:lastRenderedPageBreak/>
        <w:t xml:space="preserve">health plan shall not obtain further appointment availability responses from the </w:t>
      </w:r>
      <w:r w:rsidR="00CD1AE0" w:rsidRPr="00D04663">
        <w:rPr>
          <w:rFonts w:cs="Arial"/>
          <w:u w:val="none"/>
        </w:rPr>
        <w:t>qualified advanced access provider</w:t>
      </w:r>
      <w:r w:rsidR="002641C5" w:rsidRPr="00D04663">
        <w:rPr>
          <w:rFonts w:cs="Arial"/>
          <w:u w:val="none"/>
        </w:rPr>
        <w:t xml:space="preserve"> through the PAAS. </w:t>
      </w:r>
      <w:r w:rsidR="00CD1AE0" w:rsidRPr="00D04663">
        <w:rPr>
          <w:rFonts w:cs="Arial"/>
          <w:u w:val="none"/>
        </w:rPr>
        <w:t>Qualified advanced access provider</w:t>
      </w:r>
      <w:r w:rsidR="002641C5" w:rsidRPr="00D04663">
        <w:rPr>
          <w:rFonts w:cs="Arial"/>
          <w:u w:val="none"/>
        </w:rPr>
        <w:t xml:space="preserve">s that are both (1) part of the random sample </w:t>
      </w:r>
      <w:r w:rsidR="003C748E" w:rsidRPr="00D04663">
        <w:rPr>
          <w:rFonts w:cs="Arial"/>
          <w:u w:val="none"/>
        </w:rPr>
        <w:t>(or census)</w:t>
      </w:r>
      <w:r w:rsidR="009E0710" w:rsidRPr="00D04663">
        <w:rPr>
          <w:rFonts w:cs="Arial"/>
          <w:u w:val="none"/>
        </w:rPr>
        <w:t>,</w:t>
      </w:r>
      <w:r w:rsidR="003C748E" w:rsidRPr="00D04663">
        <w:rPr>
          <w:rFonts w:cs="Arial"/>
          <w:u w:val="none"/>
        </w:rPr>
        <w:t xml:space="preserve"> and (2) identified o</w:t>
      </w:r>
      <w:r w:rsidR="002641C5" w:rsidRPr="00D04663">
        <w:rPr>
          <w:rFonts w:cs="Arial"/>
          <w:u w:val="none"/>
        </w:rPr>
        <w:t xml:space="preserve">n the Raw Data Report Form </w:t>
      </w:r>
      <w:r w:rsidR="00387BDC" w:rsidRPr="00D04663">
        <w:rPr>
          <w:rFonts w:cs="Arial"/>
          <w:u w:val="none"/>
        </w:rPr>
        <w:t>as participating in a</w:t>
      </w:r>
      <w:r w:rsidR="002641C5" w:rsidRPr="00D04663">
        <w:rPr>
          <w:rFonts w:cs="Arial"/>
          <w:u w:val="none"/>
        </w:rPr>
        <w:t xml:space="preserve"> verified advanced access program shall be counted as complian</w:t>
      </w:r>
      <w:r w:rsidR="003C748E" w:rsidRPr="00D04663">
        <w:rPr>
          <w:rFonts w:cs="Arial"/>
          <w:u w:val="none"/>
        </w:rPr>
        <w:t>t for all applicable standards o</w:t>
      </w:r>
      <w:r w:rsidR="002641C5" w:rsidRPr="00D04663">
        <w:rPr>
          <w:rFonts w:cs="Arial"/>
          <w:u w:val="none"/>
        </w:rPr>
        <w:t>n the Raw Data Report Form and included in the health plan’s calculations set forth on the Results Report Form.</w:t>
      </w:r>
    </w:p>
    <w:p w14:paraId="5CE89D31" w14:textId="502D15EC" w:rsidR="009D4E57" w:rsidRPr="00970EDE" w:rsidRDefault="00373B68" w:rsidP="00F61AFB">
      <w:pPr>
        <w:pStyle w:val="BodyText"/>
        <w:spacing w:before="240"/>
        <w:rPr>
          <w:rStyle w:val="StyleBlack1"/>
          <w:rFonts w:cs="Arial"/>
          <w:color w:val="auto"/>
          <w:u w:val="none"/>
        </w:rPr>
      </w:pPr>
      <w:r w:rsidRPr="00970EDE">
        <w:rPr>
          <w:rStyle w:val="StyleBlack1"/>
          <w:rFonts w:cs="Arial"/>
          <w:color w:val="auto"/>
          <w:u w:val="none"/>
        </w:rPr>
        <w:t>56</w:t>
      </w:r>
      <w:r w:rsidR="00EA6D71" w:rsidRPr="00970EDE">
        <w:rPr>
          <w:rStyle w:val="StyleBlack1"/>
          <w:rFonts w:cs="Arial"/>
          <w:color w:val="auto"/>
          <w:u w:val="none"/>
        </w:rPr>
        <w:t>.</w:t>
      </w:r>
      <w:r w:rsidR="005C065D" w:rsidRPr="00D04663">
        <w:rPr>
          <w:rFonts w:cs="Arial"/>
          <w:u w:val="none"/>
        </w:rPr>
        <w:t xml:space="preserve"> </w:t>
      </w:r>
      <w:r w:rsidR="0021554D" w:rsidRPr="00D04663">
        <w:rPr>
          <w:rFonts w:cs="Arial"/>
          <w:u w:val="none"/>
        </w:rPr>
        <w:t>Non-</w:t>
      </w:r>
      <w:r w:rsidR="005C065D" w:rsidRPr="00D04663">
        <w:rPr>
          <w:rFonts w:cs="Arial"/>
          <w:u w:val="none"/>
        </w:rPr>
        <w:t>Qualified Advanced Access Providers</w:t>
      </w:r>
      <w:r w:rsidR="0077280A" w:rsidRPr="00D04663">
        <w:rPr>
          <w:rFonts w:cs="Arial"/>
          <w:u w:val="none"/>
        </w:rPr>
        <w:t>:</w:t>
      </w:r>
      <w:r w:rsidR="005C065D" w:rsidRPr="00D04663">
        <w:rPr>
          <w:rFonts w:cs="Arial"/>
          <w:u w:val="none"/>
        </w:rPr>
        <w:t xml:space="preserve"> </w:t>
      </w:r>
      <w:r w:rsidR="005F460A" w:rsidRPr="00D04663">
        <w:rPr>
          <w:rFonts w:cs="Arial"/>
          <w:u w:val="none"/>
        </w:rPr>
        <w:t>A h</w:t>
      </w:r>
      <w:r w:rsidR="0021554D" w:rsidRPr="00970EDE">
        <w:rPr>
          <w:rStyle w:val="StyleBlack1"/>
          <w:rFonts w:cs="Arial"/>
          <w:color w:val="auto"/>
          <w:u w:val="none"/>
        </w:rPr>
        <w:t xml:space="preserve">ealth plan may use the PAAS to conduct the verification of </w:t>
      </w:r>
      <w:r w:rsidR="00EA42A0" w:rsidRPr="00970EDE">
        <w:rPr>
          <w:rStyle w:val="StyleBlack1"/>
          <w:rFonts w:cs="Arial"/>
          <w:color w:val="auto"/>
          <w:u w:val="none"/>
        </w:rPr>
        <w:t xml:space="preserve">an </w:t>
      </w:r>
      <w:r w:rsidR="0021554D" w:rsidRPr="00970EDE">
        <w:rPr>
          <w:rStyle w:val="StyleBlack1"/>
          <w:rFonts w:cs="Arial"/>
          <w:color w:val="auto"/>
          <w:u w:val="none"/>
        </w:rPr>
        <w:t xml:space="preserve">advanced access program. </w:t>
      </w:r>
      <w:r w:rsidR="00A87C25" w:rsidRPr="00970EDE">
        <w:rPr>
          <w:rStyle w:val="StyleBlack1"/>
          <w:rFonts w:cs="Arial"/>
          <w:color w:val="auto"/>
          <w:u w:val="none"/>
        </w:rPr>
        <w:t>If the PAAS is used</w:t>
      </w:r>
      <w:r w:rsidR="000F5763" w:rsidRPr="00970EDE">
        <w:rPr>
          <w:rStyle w:val="StyleBlack1"/>
          <w:rFonts w:cs="Arial"/>
          <w:color w:val="auto"/>
          <w:u w:val="none"/>
        </w:rPr>
        <w:t xml:space="preserve"> to verify </w:t>
      </w:r>
      <w:r w:rsidR="00EA42A0" w:rsidRPr="00970EDE">
        <w:rPr>
          <w:rStyle w:val="StyleBlack1"/>
          <w:rFonts w:cs="Arial"/>
          <w:color w:val="auto"/>
          <w:u w:val="none"/>
        </w:rPr>
        <w:t xml:space="preserve">that </w:t>
      </w:r>
      <w:r w:rsidR="002F1387" w:rsidRPr="00970EDE">
        <w:rPr>
          <w:rStyle w:val="StyleBlack1"/>
          <w:rFonts w:cs="Arial"/>
          <w:color w:val="auto"/>
          <w:u w:val="none"/>
        </w:rPr>
        <w:t>Primary Care Providers</w:t>
      </w:r>
      <w:r w:rsidR="000F5763" w:rsidRPr="00970EDE">
        <w:rPr>
          <w:rStyle w:val="StyleBlack1"/>
          <w:rFonts w:cs="Arial"/>
          <w:color w:val="auto"/>
          <w:u w:val="none"/>
        </w:rPr>
        <w:t xml:space="preserve"> are scheduling appointments in a manner consistent with </w:t>
      </w:r>
      <w:r w:rsidR="00A87C25" w:rsidRPr="00970EDE">
        <w:rPr>
          <w:rStyle w:val="StyleBlack1"/>
          <w:rFonts w:cs="Arial"/>
          <w:color w:val="auto"/>
          <w:u w:val="none"/>
        </w:rPr>
        <w:t>the</w:t>
      </w:r>
      <w:r w:rsidR="000F5763" w:rsidRPr="00970EDE">
        <w:rPr>
          <w:rStyle w:val="StyleBlack1"/>
          <w:rFonts w:cs="Arial"/>
          <w:color w:val="auto"/>
          <w:u w:val="none"/>
        </w:rPr>
        <w:t xml:space="preserve"> requirements of an</w:t>
      </w:r>
      <w:r w:rsidR="00A87C25" w:rsidRPr="00970EDE">
        <w:rPr>
          <w:rStyle w:val="StyleBlack1"/>
          <w:rFonts w:cs="Arial"/>
          <w:color w:val="auto"/>
          <w:u w:val="none"/>
        </w:rPr>
        <w:t xml:space="preserve"> </w:t>
      </w:r>
      <w:r w:rsidR="00EA42A0" w:rsidRPr="00970EDE">
        <w:rPr>
          <w:rStyle w:val="StyleBlack1"/>
          <w:rFonts w:cs="Arial"/>
          <w:color w:val="auto"/>
          <w:u w:val="none"/>
        </w:rPr>
        <w:t>a</w:t>
      </w:r>
      <w:r w:rsidR="00A87C25" w:rsidRPr="00970EDE">
        <w:rPr>
          <w:rStyle w:val="StyleBlack1"/>
          <w:rFonts w:cs="Arial"/>
          <w:color w:val="auto"/>
          <w:u w:val="none"/>
        </w:rPr>
        <w:t xml:space="preserve">dvanced </w:t>
      </w:r>
      <w:r w:rsidR="00EA42A0" w:rsidRPr="00970EDE">
        <w:rPr>
          <w:rStyle w:val="StyleBlack1"/>
          <w:rFonts w:cs="Arial"/>
          <w:color w:val="auto"/>
          <w:u w:val="none"/>
        </w:rPr>
        <w:t>a</w:t>
      </w:r>
      <w:r w:rsidR="00A87C25" w:rsidRPr="00970EDE">
        <w:rPr>
          <w:rStyle w:val="StyleBlack1"/>
          <w:rFonts w:cs="Arial"/>
          <w:color w:val="auto"/>
          <w:u w:val="none"/>
        </w:rPr>
        <w:t xml:space="preserve">ccess </w:t>
      </w:r>
      <w:r w:rsidR="00EA42A0" w:rsidRPr="00970EDE">
        <w:rPr>
          <w:rStyle w:val="StyleBlack1"/>
          <w:rFonts w:cs="Arial"/>
          <w:color w:val="auto"/>
          <w:u w:val="none"/>
        </w:rPr>
        <w:t>p</w:t>
      </w:r>
      <w:r w:rsidR="00A87C25" w:rsidRPr="00970EDE">
        <w:rPr>
          <w:rStyle w:val="StyleBlack1"/>
          <w:rFonts w:cs="Arial"/>
          <w:color w:val="auto"/>
          <w:u w:val="none"/>
        </w:rPr>
        <w:t>rogram, the health plan shall survey</w:t>
      </w:r>
      <w:r w:rsidR="000F5763" w:rsidRPr="00970EDE">
        <w:rPr>
          <w:rStyle w:val="StyleBlack1"/>
          <w:rFonts w:cs="Arial"/>
          <w:color w:val="auto"/>
          <w:u w:val="none"/>
        </w:rPr>
        <w:t xml:space="preserve"> the provider</w:t>
      </w:r>
      <w:r w:rsidR="00A87C25" w:rsidRPr="00970EDE">
        <w:rPr>
          <w:rStyle w:val="StyleBlack1"/>
          <w:rFonts w:cs="Arial"/>
          <w:color w:val="auto"/>
          <w:u w:val="none"/>
        </w:rPr>
        <w:t xml:space="preserve"> and report the corresponding data for </w:t>
      </w:r>
      <w:r w:rsidR="00EA42A0" w:rsidRPr="00970EDE">
        <w:rPr>
          <w:rStyle w:val="StyleBlack1"/>
          <w:rFonts w:cs="Arial"/>
          <w:color w:val="auto"/>
          <w:u w:val="none"/>
        </w:rPr>
        <w:t>the a</w:t>
      </w:r>
      <w:r w:rsidR="00A87C25" w:rsidRPr="00970EDE">
        <w:rPr>
          <w:rStyle w:val="StyleBlack1"/>
          <w:rFonts w:cs="Arial"/>
          <w:color w:val="auto"/>
          <w:u w:val="none"/>
        </w:rPr>
        <w:t xml:space="preserve">dvanced </w:t>
      </w:r>
      <w:r w:rsidR="00EA42A0" w:rsidRPr="00970EDE">
        <w:rPr>
          <w:rStyle w:val="StyleBlack1"/>
          <w:rFonts w:cs="Arial"/>
          <w:color w:val="auto"/>
          <w:u w:val="none"/>
        </w:rPr>
        <w:t>a</w:t>
      </w:r>
      <w:r w:rsidR="00A87C25" w:rsidRPr="00970EDE">
        <w:rPr>
          <w:rStyle w:val="StyleBlack1"/>
          <w:rFonts w:cs="Arial"/>
          <w:color w:val="auto"/>
          <w:u w:val="none"/>
        </w:rPr>
        <w:t xml:space="preserve">ccess </w:t>
      </w:r>
      <w:r w:rsidR="00EA42A0" w:rsidRPr="00970EDE">
        <w:rPr>
          <w:rStyle w:val="StyleBlack1"/>
          <w:rFonts w:cs="Arial"/>
          <w:color w:val="auto"/>
          <w:u w:val="none"/>
        </w:rPr>
        <w:t>p</w:t>
      </w:r>
      <w:r w:rsidR="00A87C25" w:rsidRPr="00970EDE">
        <w:rPr>
          <w:rStyle w:val="StyleBlack1"/>
          <w:rFonts w:cs="Arial"/>
          <w:color w:val="auto"/>
          <w:u w:val="none"/>
        </w:rPr>
        <w:t>roviders who were selected to be surveyed using Option 1 or 2</w:t>
      </w:r>
      <w:r w:rsidR="006F1F75" w:rsidRPr="00970EDE">
        <w:rPr>
          <w:rStyle w:val="StyleBlack1"/>
          <w:rFonts w:cs="Arial"/>
          <w:color w:val="auto"/>
          <w:u w:val="none"/>
        </w:rPr>
        <w:t xml:space="preserve">, </w:t>
      </w:r>
      <w:r w:rsidR="009E0710" w:rsidRPr="00970EDE">
        <w:rPr>
          <w:rStyle w:val="StyleBlack1"/>
          <w:rFonts w:cs="Arial"/>
          <w:color w:val="auto"/>
          <w:u w:val="none"/>
        </w:rPr>
        <w:t xml:space="preserve">as </w:t>
      </w:r>
      <w:r w:rsidR="006F1F75" w:rsidRPr="00970EDE">
        <w:rPr>
          <w:rStyle w:val="StyleBlack1"/>
          <w:rFonts w:cs="Arial"/>
          <w:color w:val="auto"/>
          <w:u w:val="none"/>
        </w:rPr>
        <w:t>set forth in the Survey Administration Modality section above</w:t>
      </w:r>
      <w:r w:rsidR="00A87C25" w:rsidRPr="00970EDE">
        <w:rPr>
          <w:rStyle w:val="StyleBlack1"/>
          <w:rFonts w:cs="Arial"/>
          <w:color w:val="auto"/>
          <w:u w:val="none"/>
        </w:rPr>
        <w:t xml:space="preserve">. </w:t>
      </w:r>
      <w:r w:rsidR="0021554D" w:rsidRPr="00970EDE">
        <w:rPr>
          <w:rStyle w:val="StyleBlack1"/>
          <w:rFonts w:cs="Arial"/>
          <w:color w:val="auto"/>
          <w:u w:val="none"/>
        </w:rPr>
        <w:t xml:space="preserve">If the health plan uses the PAAS to conduct the verification of </w:t>
      </w:r>
      <w:r w:rsidR="00EA42A0" w:rsidRPr="00970EDE">
        <w:rPr>
          <w:rStyle w:val="StyleBlack1"/>
          <w:rFonts w:cs="Arial"/>
          <w:color w:val="auto"/>
          <w:u w:val="none"/>
        </w:rPr>
        <w:t xml:space="preserve">an </w:t>
      </w:r>
      <w:r w:rsidR="0021554D" w:rsidRPr="00970EDE">
        <w:rPr>
          <w:rStyle w:val="StyleBlack1"/>
          <w:rFonts w:cs="Arial"/>
          <w:color w:val="auto"/>
          <w:u w:val="none"/>
        </w:rPr>
        <w:t>advanced access program, the health plan shall</w:t>
      </w:r>
      <w:r w:rsidR="007C48F6" w:rsidRPr="00970EDE">
        <w:rPr>
          <w:rStyle w:val="StyleBlack1"/>
          <w:rFonts w:cs="Arial"/>
          <w:color w:val="auto"/>
          <w:u w:val="none"/>
        </w:rPr>
        <w:t xml:space="preserve"> not identify these providers</w:t>
      </w:r>
      <w:r w:rsidR="00CD1AE0" w:rsidRPr="00970EDE">
        <w:rPr>
          <w:rStyle w:val="StyleBlack1"/>
          <w:rFonts w:cs="Arial"/>
          <w:color w:val="auto"/>
          <w:u w:val="none"/>
        </w:rPr>
        <w:t xml:space="preserve"> as q</w:t>
      </w:r>
      <w:r w:rsidR="00CD1AE0" w:rsidRPr="00D04663">
        <w:rPr>
          <w:rFonts w:cs="Arial"/>
          <w:u w:val="none"/>
        </w:rPr>
        <w:t>ualified advanced access providers</w:t>
      </w:r>
      <w:r w:rsidR="007C48F6" w:rsidRPr="00970EDE">
        <w:rPr>
          <w:rStyle w:val="StyleBlack1"/>
          <w:rFonts w:cs="Arial"/>
          <w:color w:val="auto"/>
          <w:u w:val="none"/>
        </w:rPr>
        <w:t xml:space="preserve"> in the</w:t>
      </w:r>
      <w:r w:rsidR="0021554D" w:rsidRPr="00970EDE">
        <w:rPr>
          <w:rStyle w:val="StyleBlack1"/>
          <w:rFonts w:cs="Arial"/>
          <w:color w:val="auto"/>
          <w:u w:val="none"/>
        </w:rPr>
        <w:t xml:space="preserve"> “Qualified Advanced Access Providers” </w:t>
      </w:r>
      <w:r w:rsidR="007C48F6" w:rsidRPr="00970EDE">
        <w:rPr>
          <w:rStyle w:val="StyleBlack1"/>
          <w:rFonts w:cs="Arial"/>
          <w:color w:val="auto"/>
          <w:u w:val="none"/>
        </w:rPr>
        <w:t>field o</w:t>
      </w:r>
      <w:r w:rsidR="0021554D" w:rsidRPr="00970EDE">
        <w:rPr>
          <w:rStyle w:val="StyleBlack1"/>
          <w:rFonts w:cs="Arial"/>
          <w:color w:val="auto"/>
          <w:u w:val="none"/>
        </w:rPr>
        <w:t xml:space="preserve">n its PAAS Report Forms, and the health plan shall not </w:t>
      </w:r>
      <w:r w:rsidR="006F736F" w:rsidRPr="00970EDE">
        <w:rPr>
          <w:rStyle w:val="StyleBlack1"/>
          <w:rFonts w:cs="Arial"/>
          <w:color w:val="auto"/>
          <w:u w:val="none"/>
        </w:rPr>
        <w:t xml:space="preserve">automatically </w:t>
      </w:r>
      <w:r w:rsidR="0021554D" w:rsidRPr="00970EDE">
        <w:rPr>
          <w:rStyle w:val="StyleBlack1"/>
          <w:rFonts w:cs="Arial"/>
          <w:color w:val="auto"/>
          <w:u w:val="none"/>
        </w:rPr>
        <w:t xml:space="preserve">deem those </w:t>
      </w:r>
      <w:r w:rsidR="00EA42A0" w:rsidRPr="00970EDE">
        <w:rPr>
          <w:rStyle w:val="StyleBlack1"/>
          <w:rFonts w:cs="Arial"/>
          <w:color w:val="auto"/>
          <w:u w:val="none"/>
        </w:rPr>
        <w:t>a</w:t>
      </w:r>
      <w:r w:rsidR="0021554D" w:rsidRPr="00970EDE">
        <w:rPr>
          <w:rStyle w:val="StyleBlack1"/>
          <w:rFonts w:cs="Arial"/>
          <w:color w:val="auto"/>
          <w:u w:val="none"/>
        </w:rPr>
        <w:t xml:space="preserve">dvanced </w:t>
      </w:r>
      <w:r w:rsidR="00EA42A0" w:rsidRPr="00970EDE">
        <w:rPr>
          <w:rStyle w:val="StyleBlack1"/>
          <w:rFonts w:cs="Arial"/>
          <w:color w:val="auto"/>
          <w:u w:val="none"/>
        </w:rPr>
        <w:t>a</w:t>
      </w:r>
      <w:r w:rsidR="0021554D" w:rsidRPr="00970EDE">
        <w:rPr>
          <w:rStyle w:val="StyleBlack1"/>
          <w:rFonts w:cs="Arial"/>
          <w:color w:val="auto"/>
          <w:u w:val="none"/>
        </w:rPr>
        <w:t xml:space="preserve">ccess </w:t>
      </w:r>
      <w:r w:rsidR="002F1387" w:rsidRPr="00970EDE">
        <w:rPr>
          <w:rStyle w:val="StyleBlack1"/>
          <w:rFonts w:cs="Arial"/>
          <w:color w:val="auto"/>
          <w:u w:val="none"/>
        </w:rPr>
        <w:t>Primary Care Providers</w:t>
      </w:r>
      <w:r w:rsidR="0021554D" w:rsidRPr="00970EDE">
        <w:rPr>
          <w:rStyle w:val="StyleBlack1"/>
          <w:rFonts w:cs="Arial"/>
          <w:color w:val="auto"/>
          <w:u w:val="none"/>
        </w:rPr>
        <w:t xml:space="preserve"> compliant.</w:t>
      </w:r>
      <w:r w:rsidR="009103AC" w:rsidRPr="00970EDE">
        <w:rPr>
          <w:rStyle w:val="StyleBlack1"/>
          <w:rFonts w:cs="Arial"/>
          <w:color w:val="auto"/>
          <w:u w:val="none"/>
        </w:rPr>
        <w:t xml:space="preserve"> </w:t>
      </w:r>
      <w:r w:rsidR="004E4408" w:rsidRPr="00970EDE">
        <w:rPr>
          <w:rStyle w:val="StyleBlack1"/>
          <w:rFonts w:cs="Arial"/>
          <w:color w:val="auto"/>
          <w:u w:val="none"/>
        </w:rPr>
        <w:t>I</w:t>
      </w:r>
      <w:r w:rsidR="009103AC" w:rsidRPr="00970EDE">
        <w:rPr>
          <w:rStyle w:val="StyleBlack1"/>
          <w:rFonts w:cs="Arial"/>
          <w:color w:val="auto"/>
          <w:u w:val="none"/>
        </w:rPr>
        <w:t>f the provider meets all other requirements set forth in paragraphs 54-55</w:t>
      </w:r>
      <w:r w:rsidR="004E4408" w:rsidRPr="00970EDE">
        <w:rPr>
          <w:rStyle w:val="StyleBlack1"/>
          <w:rFonts w:cs="Arial"/>
          <w:color w:val="auto"/>
          <w:u w:val="none"/>
        </w:rPr>
        <w:t xml:space="preserve"> and the health plan verifies advanced access programs every three years, the health plan may use the information obtained during the PAAS to verify the provider participates in an advanced access program to deem the provider compliant in two years</w:t>
      </w:r>
      <w:r w:rsidR="00CB7729" w:rsidRPr="00970EDE">
        <w:rPr>
          <w:rStyle w:val="StyleBlack1"/>
          <w:rFonts w:cs="Arial"/>
          <w:color w:val="auto"/>
          <w:u w:val="none"/>
        </w:rPr>
        <w:t xml:space="preserve"> </w:t>
      </w:r>
      <w:r w:rsidR="004E4408" w:rsidRPr="00970EDE" w:rsidDel="0074555A">
        <w:rPr>
          <w:rStyle w:val="StyleBlack1"/>
          <w:rFonts w:cs="Arial"/>
          <w:color w:val="auto"/>
          <w:u w:val="none"/>
        </w:rPr>
        <w:t>following the PAAS</w:t>
      </w:r>
      <w:r w:rsidR="009103AC" w:rsidRPr="00970EDE" w:rsidDel="0074555A">
        <w:rPr>
          <w:rStyle w:val="StyleBlack1"/>
          <w:rFonts w:cs="Arial"/>
          <w:color w:val="auto"/>
          <w:u w:val="none"/>
        </w:rPr>
        <w:t>.</w:t>
      </w:r>
    </w:p>
    <w:p w14:paraId="62E35829" w14:textId="769C428C" w:rsidR="002641C5" w:rsidRPr="00D04663" w:rsidRDefault="00373B68" w:rsidP="00F61AFB">
      <w:pPr>
        <w:pStyle w:val="BodyText"/>
        <w:spacing w:before="240"/>
        <w:rPr>
          <w:rFonts w:cs="Arial"/>
          <w:u w:val="none"/>
        </w:rPr>
      </w:pPr>
      <w:r w:rsidRPr="00970EDE">
        <w:rPr>
          <w:rStyle w:val="StyleBlack1"/>
          <w:rFonts w:cs="Arial"/>
          <w:color w:val="auto"/>
          <w:u w:val="none"/>
        </w:rPr>
        <w:t>57</w:t>
      </w:r>
      <w:r w:rsidR="002641C5" w:rsidRPr="00970EDE">
        <w:rPr>
          <w:rStyle w:val="StyleBlack1"/>
          <w:rFonts w:cs="Arial"/>
          <w:color w:val="auto"/>
          <w:u w:val="none"/>
        </w:rPr>
        <w:t xml:space="preserve">. </w:t>
      </w:r>
      <w:r w:rsidR="002641C5" w:rsidRPr="00D04663">
        <w:rPr>
          <w:rFonts w:cs="Arial"/>
          <w:u w:val="none"/>
        </w:rPr>
        <w:t>Designation of Advanced Access Providers: If a health plan has an advanced access program, the health plan is required to submit in its T</w:t>
      </w:r>
      <w:r w:rsidR="00482D69" w:rsidRPr="00D04663">
        <w:rPr>
          <w:rFonts w:cs="Arial"/>
          <w:u w:val="none"/>
        </w:rPr>
        <w:t xml:space="preserve">imely Access Compliance Report </w:t>
      </w:r>
      <w:r w:rsidR="002641C5" w:rsidRPr="00970EDE">
        <w:rPr>
          <w:rStyle w:val="StyleBlack1"/>
          <w:rFonts w:eastAsiaTheme="majorEastAsia" w:cs="Arial"/>
          <w:color w:val="auto"/>
          <w:u w:val="none"/>
        </w:rPr>
        <w:t xml:space="preserve">a list of all </w:t>
      </w:r>
      <w:r w:rsidR="00482D69" w:rsidRPr="00970EDE">
        <w:rPr>
          <w:rStyle w:val="StyleBlack1"/>
          <w:rFonts w:eastAsiaTheme="majorEastAsia" w:cs="Arial"/>
          <w:color w:val="auto"/>
          <w:u w:val="none"/>
        </w:rPr>
        <w:t>network provider</w:t>
      </w:r>
      <w:r w:rsidR="009E0710" w:rsidRPr="00970EDE">
        <w:rPr>
          <w:rStyle w:val="StyleBlack1"/>
          <w:rFonts w:eastAsiaTheme="majorEastAsia" w:cs="Arial"/>
          <w:color w:val="auto"/>
          <w:u w:val="none"/>
        </w:rPr>
        <w:t>s</w:t>
      </w:r>
      <w:r w:rsidR="00482D69" w:rsidRPr="00970EDE">
        <w:rPr>
          <w:rStyle w:val="StyleBlack1"/>
          <w:rFonts w:eastAsiaTheme="majorEastAsia" w:cs="Arial"/>
          <w:color w:val="auto"/>
          <w:u w:val="none"/>
        </w:rPr>
        <w:t xml:space="preserve"> and provider group</w:t>
      </w:r>
      <w:r w:rsidR="009E0710" w:rsidRPr="00970EDE">
        <w:rPr>
          <w:rStyle w:val="StyleBlack1"/>
          <w:rFonts w:eastAsiaTheme="majorEastAsia" w:cs="Arial"/>
          <w:color w:val="auto"/>
          <w:u w:val="none"/>
        </w:rPr>
        <w:t>s</w:t>
      </w:r>
      <w:r w:rsidR="002641C5" w:rsidRPr="00970EDE">
        <w:rPr>
          <w:rStyle w:val="StyleBlack1"/>
          <w:rFonts w:eastAsiaTheme="majorEastAsia" w:cs="Arial"/>
          <w:color w:val="auto"/>
          <w:u w:val="none"/>
        </w:rPr>
        <w:t xml:space="preserve"> </w:t>
      </w:r>
      <w:r w:rsidR="008F74DE" w:rsidRPr="00970EDE">
        <w:rPr>
          <w:rStyle w:val="StyleBlack1"/>
          <w:rFonts w:eastAsiaTheme="majorEastAsia" w:cs="Arial"/>
          <w:color w:val="auto"/>
          <w:u w:val="none"/>
        </w:rPr>
        <w:t>using</w:t>
      </w:r>
      <w:r w:rsidR="002641C5" w:rsidRPr="00970EDE">
        <w:rPr>
          <w:rStyle w:val="StyleBlack1"/>
          <w:rFonts w:eastAsiaTheme="majorEastAsia" w:cs="Arial"/>
          <w:color w:val="auto"/>
          <w:u w:val="none"/>
        </w:rPr>
        <w:t xml:space="preserve"> advanced access appointment scheduling</w:t>
      </w:r>
      <w:r w:rsidR="00482D69" w:rsidRPr="00D04663">
        <w:rPr>
          <w:rFonts w:cs="Arial"/>
          <w:u w:val="none"/>
        </w:rPr>
        <w:t>. (</w:t>
      </w:r>
      <w:r w:rsidR="002641C5" w:rsidRPr="00D04663">
        <w:rPr>
          <w:rFonts w:cs="Arial"/>
          <w:u w:val="none"/>
        </w:rPr>
        <w:t>Rule 1300.67.2.2(h)(6)(D).) To meet this requirement, t</w:t>
      </w:r>
      <w:r w:rsidR="002641C5" w:rsidRPr="00970EDE">
        <w:rPr>
          <w:rStyle w:val="StyleBlack1"/>
          <w:rFonts w:cs="Arial"/>
          <w:color w:val="auto"/>
          <w:u w:val="none"/>
        </w:rPr>
        <w:t>he h</w:t>
      </w:r>
      <w:r w:rsidR="002641C5" w:rsidRPr="00D04663">
        <w:rPr>
          <w:rFonts w:cs="Arial"/>
          <w:u w:val="none"/>
        </w:rPr>
        <w:t xml:space="preserve">ealth plan shall designate the </w:t>
      </w:r>
      <w:r w:rsidR="002F1387" w:rsidRPr="00D04663">
        <w:rPr>
          <w:rFonts w:cs="Arial"/>
          <w:u w:val="none"/>
        </w:rPr>
        <w:t>Primary Care Providers</w:t>
      </w:r>
      <w:r w:rsidR="002641C5" w:rsidRPr="00D04663">
        <w:rPr>
          <w:rFonts w:cs="Arial"/>
          <w:u w:val="none"/>
        </w:rPr>
        <w:t xml:space="preserve"> participating</w:t>
      </w:r>
      <w:r w:rsidR="003C748E" w:rsidRPr="00D04663">
        <w:rPr>
          <w:rFonts w:cs="Arial"/>
          <w:u w:val="none"/>
        </w:rPr>
        <w:t xml:space="preserve"> in an advanced access program o</w:t>
      </w:r>
      <w:r w:rsidR="002641C5" w:rsidRPr="00D04663">
        <w:rPr>
          <w:rFonts w:cs="Arial"/>
          <w:u w:val="none"/>
        </w:rPr>
        <w:t>n the Contact List Report Form in the “Advanced Access Provider” field.</w:t>
      </w:r>
    </w:p>
    <w:p w14:paraId="46BA044C" w14:textId="77777777" w:rsidR="005858A6" w:rsidRPr="00D04663" w:rsidRDefault="005858A6" w:rsidP="00F61AFB">
      <w:pPr>
        <w:pStyle w:val="Heading3"/>
        <w:spacing w:before="240" w:after="240"/>
        <w:rPr>
          <w:rFonts w:cs="Arial"/>
          <w:u w:val="none"/>
        </w:rPr>
      </w:pPr>
      <w:r w:rsidRPr="00D04663">
        <w:rPr>
          <w:rFonts w:cs="Arial"/>
          <w:u w:val="none"/>
        </w:rPr>
        <w:t>Non-Responding Providers</w:t>
      </w:r>
    </w:p>
    <w:p w14:paraId="6943A48F" w14:textId="6DF6216A" w:rsidR="00D17649" w:rsidRPr="00D04663" w:rsidRDefault="00373B68" w:rsidP="00F61AFB">
      <w:pPr>
        <w:pStyle w:val="BodyText"/>
        <w:spacing w:before="240"/>
        <w:rPr>
          <w:rFonts w:cs="Arial"/>
          <w:iCs/>
          <w:u w:val="none"/>
        </w:rPr>
      </w:pPr>
      <w:r w:rsidRPr="00D04663">
        <w:rPr>
          <w:rFonts w:cs="Arial"/>
          <w:u w:val="none"/>
        </w:rPr>
        <w:t>58</w:t>
      </w:r>
      <w:r w:rsidR="00AB70F9" w:rsidRPr="00D04663">
        <w:rPr>
          <w:rFonts w:cs="Arial"/>
          <w:u w:val="none"/>
        </w:rPr>
        <w:t xml:space="preserve">. </w:t>
      </w:r>
      <w:r w:rsidR="005858A6" w:rsidRPr="00D04663">
        <w:rPr>
          <w:rFonts w:cs="Arial"/>
          <w:u w:val="none"/>
        </w:rPr>
        <w:t xml:space="preserve">A non-responding provider is a provider that does not respond to one or more applicable items within the required timeframe or declines to participate in the survey. </w:t>
      </w:r>
      <w:r w:rsidR="005858A6" w:rsidRPr="00D04663">
        <w:rPr>
          <w:rFonts w:cs="Arial"/>
          <w:iCs/>
          <w:u w:val="none"/>
        </w:rPr>
        <w:t>If a survey is completed after the end of the measurement year, the health plan shall mark the prov</w:t>
      </w:r>
      <w:r w:rsidR="003C748E" w:rsidRPr="00D04663">
        <w:rPr>
          <w:rFonts w:cs="Arial"/>
          <w:iCs/>
          <w:u w:val="none"/>
        </w:rPr>
        <w:t>ider as a non-responder o</w:t>
      </w:r>
      <w:r w:rsidR="005858A6" w:rsidRPr="00D04663">
        <w:rPr>
          <w:rFonts w:cs="Arial"/>
          <w:iCs/>
          <w:u w:val="none"/>
        </w:rPr>
        <w:t xml:space="preserve">n the Raw Data </w:t>
      </w:r>
      <w:r w:rsidR="00EC02BB" w:rsidRPr="00D04663">
        <w:rPr>
          <w:rFonts w:cs="Arial"/>
          <w:iCs/>
          <w:u w:val="none"/>
        </w:rPr>
        <w:t>Report Form</w:t>
      </w:r>
      <w:r w:rsidR="005858A6" w:rsidRPr="00D04663">
        <w:rPr>
          <w:rFonts w:cs="Arial"/>
          <w:iCs/>
          <w:u w:val="none"/>
        </w:rPr>
        <w:t>.</w:t>
      </w:r>
      <w:r w:rsidR="005E0A8F" w:rsidRPr="00D04663">
        <w:rPr>
          <w:rFonts w:cs="Arial"/>
          <w:iCs/>
          <w:u w:val="none"/>
        </w:rPr>
        <w:t xml:space="preserve"> A non-responding provider may decline to </w:t>
      </w:r>
      <w:r w:rsidR="00C47CFD" w:rsidRPr="00D04663">
        <w:rPr>
          <w:rFonts w:cs="Arial"/>
          <w:iCs/>
          <w:u w:val="none"/>
        </w:rPr>
        <w:t>respond,</w:t>
      </w:r>
      <w:r w:rsidR="005E0A8F" w:rsidRPr="00D04663">
        <w:rPr>
          <w:rFonts w:cs="Arial"/>
          <w:iCs/>
          <w:u w:val="none"/>
        </w:rPr>
        <w:t xml:space="preserve"> or the health plan may not receive a response from the provider within the applicable timeframes when attempting to survey the provider using any of the methods set forth in the Survey Administration Modality section set forth above.</w:t>
      </w:r>
      <w:r w:rsidR="009321DE" w:rsidRPr="00D04663">
        <w:rPr>
          <w:rFonts w:cs="Arial"/>
          <w:iCs/>
          <w:u w:val="none"/>
        </w:rPr>
        <w:t xml:space="preserve"> A health plan shall identify a provider that refuses or declines to respond to the survey </w:t>
      </w:r>
      <w:r w:rsidR="003C748E" w:rsidRPr="00D04663">
        <w:rPr>
          <w:rFonts w:cs="Arial"/>
          <w:iCs/>
          <w:u w:val="none"/>
        </w:rPr>
        <w:t>i</w:t>
      </w:r>
      <w:r w:rsidR="009321DE" w:rsidRPr="00D04663">
        <w:rPr>
          <w:rFonts w:cs="Arial"/>
          <w:iCs/>
          <w:u w:val="none"/>
        </w:rPr>
        <w:t xml:space="preserve">n the </w:t>
      </w:r>
      <w:r w:rsidR="00FD6C19" w:rsidRPr="00D04663">
        <w:rPr>
          <w:rFonts w:cs="Arial"/>
          <w:iCs/>
          <w:u w:val="none"/>
        </w:rPr>
        <w:t>“</w:t>
      </w:r>
      <w:r w:rsidR="009321DE" w:rsidRPr="00D04663">
        <w:rPr>
          <w:rFonts w:cs="Arial"/>
          <w:iCs/>
          <w:u w:val="none"/>
        </w:rPr>
        <w:t>Outcome</w:t>
      </w:r>
      <w:r w:rsidR="00FD6C19" w:rsidRPr="00D04663">
        <w:rPr>
          <w:rFonts w:cs="Arial"/>
          <w:iCs/>
          <w:u w:val="none"/>
        </w:rPr>
        <w:t>”</w:t>
      </w:r>
      <w:r w:rsidR="009321DE" w:rsidRPr="00D04663">
        <w:rPr>
          <w:rFonts w:cs="Arial"/>
          <w:iCs/>
          <w:u w:val="none"/>
        </w:rPr>
        <w:t xml:space="preserve"> field of the Raw Data Report Form as “Refused – Refused/Decline to Respond.” </w:t>
      </w:r>
      <w:r w:rsidR="00FD6C19" w:rsidRPr="00D04663">
        <w:rPr>
          <w:rFonts w:cs="Arial"/>
          <w:iCs/>
          <w:u w:val="none"/>
        </w:rPr>
        <w:t xml:space="preserve">A health plan shall identify a </w:t>
      </w:r>
      <w:r w:rsidR="009321DE" w:rsidRPr="00D04663">
        <w:rPr>
          <w:rFonts w:cs="Arial"/>
          <w:iCs/>
          <w:u w:val="none"/>
        </w:rPr>
        <w:t xml:space="preserve">provider that does not respond </w:t>
      </w:r>
      <w:r w:rsidR="00FD6C19" w:rsidRPr="00D04663">
        <w:rPr>
          <w:rFonts w:cs="Arial"/>
          <w:iCs/>
          <w:u w:val="none"/>
        </w:rPr>
        <w:t xml:space="preserve">to the survey </w:t>
      </w:r>
      <w:r w:rsidR="009321DE" w:rsidRPr="00D04663">
        <w:rPr>
          <w:rFonts w:cs="Arial"/>
          <w:iCs/>
          <w:u w:val="none"/>
        </w:rPr>
        <w:t>within the required timeframes</w:t>
      </w:r>
      <w:r w:rsidR="00FD6C19" w:rsidRPr="00D04663">
        <w:rPr>
          <w:rFonts w:cs="Arial"/>
          <w:iCs/>
          <w:u w:val="none"/>
        </w:rPr>
        <w:t xml:space="preserve"> in the “Outcome” field of</w:t>
      </w:r>
      <w:r w:rsidR="009321DE" w:rsidRPr="00D04663">
        <w:rPr>
          <w:rFonts w:cs="Arial"/>
          <w:iCs/>
          <w:u w:val="none"/>
        </w:rPr>
        <w:t xml:space="preserve"> the Raw Data Report Form as</w:t>
      </w:r>
      <w:r w:rsidR="00FD6C19" w:rsidRPr="00D04663">
        <w:rPr>
          <w:rFonts w:cs="Arial"/>
          <w:iCs/>
          <w:u w:val="none"/>
        </w:rPr>
        <w:t xml:space="preserve"> “Refused – No Response.”</w:t>
      </w:r>
    </w:p>
    <w:p w14:paraId="630CF0B1" w14:textId="77777777" w:rsidR="005858A6" w:rsidRPr="00D04663" w:rsidRDefault="005858A6" w:rsidP="00F61AFB">
      <w:pPr>
        <w:pStyle w:val="Heading3"/>
        <w:spacing w:before="240" w:after="240"/>
        <w:rPr>
          <w:rFonts w:cs="Arial"/>
          <w:u w:val="none"/>
        </w:rPr>
      </w:pPr>
      <w:r w:rsidRPr="00D04663">
        <w:rPr>
          <w:rFonts w:cs="Arial"/>
          <w:u w:val="none"/>
        </w:rPr>
        <w:t>Ineligible Providers</w:t>
      </w:r>
    </w:p>
    <w:p w14:paraId="027AA1FA" w14:textId="1A8B4849" w:rsidR="005858A6" w:rsidRPr="00D04663" w:rsidRDefault="00373B68" w:rsidP="00997634">
      <w:pPr>
        <w:pStyle w:val="BodyText"/>
        <w:spacing w:before="240" w:after="120"/>
        <w:rPr>
          <w:rFonts w:cs="Arial"/>
          <w:u w:val="none"/>
        </w:rPr>
      </w:pPr>
      <w:r w:rsidRPr="00D04663">
        <w:rPr>
          <w:rFonts w:cs="Arial"/>
          <w:iCs/>
          <w:u w:val="none"/>
        </w:rPr>
        <w:t>59</w:t>
      </w:r>
      <w:r w:rsidR="00AB70F9" w:rsidRPr="00D04663">
        <w:rPr>
          <w:rFonts w:cs="Arial"/>
          <w:iCs/>
          <w:u w:val="none"/>
        </w:rPr>
        <w:t xml:space="preserve">. </w:t>
      </w:r>
      <w:r w:rsidR="005858A6" w:rsidRPr="00D04663">
        <w:rPr>
          <w:rFonts w:cs="Arial"/>
          <w:iCs/>
          <w:u w:val="none"/>
        </w:rPr>
        <w:t>A provider is</w:t>
      </w:r>
      <w:r w:rsidR="005858A6" w:rsidRPr="00D04663">
        <w:rPr>
          <w:rFonts w:cs="Arial"/>
          <w:u w:val="none"/>
        </w:rPr>
        <w:t xml:space="preserve"> ineligible </w:t>
      </w:r>
      <w:r w:rsidR="0008470F" w:rsidRPr="00D04663">
        <w:rPr>
          <w:rFonts w:cs="Arial"/>
          <w:u w:val="none"/>
        </w:rPr>
        <w:t xml:space="preserve">to take the survey </w:t>
      </w:r>
      <w:r w:rsidR="005858A6" w:rsidRPr="00D04663">
        <w:rPr>
          <w:rFonts w:cs="Arial"/>
          <w:u w:val="none"/>
        </w:rPr>
        <w:t xml:space="preserve">if </w:t>
      </w:r>
      <w:r w:rsidR="0008470F" w:rsidRPr="00D04663">
        <w:rPr>
          <w:rFonts w:cs="Arial"/>
          <w:u w:val="none"/>
        </w:rPr>
        <w:t>the health plan identifies that the provider</w:t>
      </w:r>
      <w:r w:rsidR="005858A6" w:rsidRPr="00D04663">
        <w:rPr>
          <w:rFonts w:cs="Arial"/>
          <w:u w:val="none"/>
        </w:rPr>
        <w:t xml:space="preserve"> meets one or more of the following outcomes:</w:t>
      </w:r>
    </w:p>
    <w:p w14:paraId="35A4A7F9" w14:textId="77777777" w:rsidR="005858A6" w:rsidRPr="00D04663" w:rsidRDefault="005858A6" w:rsidP="00F61AFB">
      <w:pPr>
        <w:pStyle w:val="ListParagraph"/>
        <w:numPr>
          <w:ilvl w:val="0"/>
          <w:numId w:val="22"/>
        </w:numPr>
        <w:spacing w:before="120" w:after="120"/>
        <w:ind w:right="720"/>
        <w:contextualSpacing/>
        <w:rPr>
          <w:rFonts w:cs="Arial"/>
          <w:szCs w:val="24"/>
          <w:u w:val="none"/>
        </w:rPr>
      </w:pPr>
      <w:r w:rsidRPr="00970EDE">
        <w:rPr>
          <w:rFonts w:cs="Arial"/>
          <w:szCs w:val="24"/>
          <w:u w:val="none"/>
        </w:rPr>
        <w:lastRenderedPageBreak/>
        <w:t xml:space="preserve">“Provider </w:t>
      </w:r>
      <w:r w:rsidR="00F63CF0" w:rsidRPr="00970EDE">
        <w:rPr>
          <w:rFonts w:cs="Arial"/>
          <w:szCs w:val="24"/>
          <w:u w:val="none"/>
        </w:rPr>
        <w:t>N</w:t>
      </w:r>
      <w:r w:rsidRPr="00970EDE">
        <w:rPr>
          <w:rFonts w:cs="Arial"/>
          <w:szCs w:val="24"/>
          <w:u w:val="none"/>
        </w:rPr>
        <w:t xml:space="preserve">ot in </w:t>
      </w:r>
      <w:r w:rsidR="00277177" w:rsidRPr="00970EDE">
        <w:rPr>
          <w:rFonts w:cs="Arial"/>
          <w:szCs w:val="24"/>
          <w:u w:val="none"/>
        </w:rPr>
        <w:t xml:space="preserve">Health </w:t>
      </w:r>
      <w:r w:rsidRPr="00970EDE">
        <w:rPr>
          <w:rFonts w:cs="Arial"/>
          <w:szCs w:val="24"/>
          <w:u w:val="none"/>
        </w:rPr>
        <w:t>Plan Network”</w:t>
      </w:r>
      <w:r w:rsidRPr="00D04663">
        <w:rPr>
          <w:rFonts w:cs="Arial"/>
          <w:szCs w:val="24"/>
          <w:u w:val="none"/>
        </w:rPr>
        <w:t xml:space="preserve"> – The provider no longer participates in the health plan’s network at the time the survey is administered or did not participate in the health plan’s network on </w:t>
      </w:r>
      <w:r w:rsidR="00495F92" w:rsidRPr="00D04663">
        <w:rPr>
          <w:rFonts w:cs="Arial"/>
          <w:szCs w:val="24"/>
          <w:u w:val="none"/>
        </w:rPr>
        <w:t>the network capture date</w:t>
      </w:r>
      <w:r w:rsidRPr="00D04663">
        <w:rPr>
          <w:rStyle w:val="FootnoteReference"/>
          <w:rFonts w:cs="Arial"/>
          <w:szCs w:val="24"/>
          <w:u w:val="none"/>
        </w:rPr>
        <w:footnoteReference w:id="32"/>
      </w:r>
      <w:r w:rsidRPr="00D04663">
        <w:rPr>
          <w:rFonts w:cs="Arial"/>
          <w:szCs w:val="24"/>
          <w:u w:val="none"/>
        </w:rPr>
        <w:t>;</w:t>
      </w:r>
    </w:p>
    <w:p w14:paraId="31CCD391" w14:textId="77777777" w:rsidR="005858A6" w:rsidRPr="00D04663" w:rsidRDefault="005858A6" w:rsidP="00F61AFB">
      <w:pPr>
        <w:pStyle w:val="ListParagraph"/>
        <w:numPr>
          <w:ilvl w:val="0"/>
          <w:numId w:val="22"/>
        </w:numPr>
        <w:spacing w:before="120" w:after="120"/>
        <w:ind w:right="720"/>
        <w:contextualSpacing/>
        <w:rPr>
          <w:rFonts w:cs="Arial"/>
          <w:szCs w:val="24"/>
          <w:u w:val="none"/>
        </w:rPr>
      </w:pPr>
      <w:r w:rsidRPr="00970EDE">
        <w:rPr>
          <w:rFonts w:cs="Arial"/>
          <w:szCs w:val="24"/>
          <w:u w:val="none"/>
        </w:rPr>
        <w:t xml:space="preserve">“Provider </w:t>
      </w:r>
      <w:r w:rsidR="00F63CF0" w:rsidRPr="00970EDE">
        <w:rPr>
          <w:rFonts w:cs="Arial"/>
          <w:szCs w:val="24"/>
          <w:u w:val="none"/>
        </w:rPr>
        <w:t>N</w:t>
      </w:r>
      <w:r w:rsidRPr="00970EDE">
        <w:rPr>
          <w:rFonts w:cs="Arial"/>
          <w:szCs w:val="24"/>
          <w:u w:val="none"/>
        </w:rPr>
        <w:t>ot in County”</w:t>
      </w:r>
      <w:r w:rsidRPr="00D04663">
        <w:rPr>
          <w:rFonts w:cs="Arial"/>
          <w:szCs w:val="24"/>
          <w:u w:val="none"/>
        </w:rPr>
        <w:t xml:space="preserve"> – The provider does not practice in the relevant county at the time the survey is administered or on </w:t>
      </w:r>
      <w:r w:rsidR="00495F92" w:rsidRPr="00D04663">
        <w:rPr>
          <w:rFonts w:cs="Arial"/>
          <w:szCs w:val="24"/>
          <w:u w:val="none"/>
        </w:rPr>
        <w:t>the network capture date</w:t>
      </w:r>
      <w:r w:rsidRPr="00D04663">
        <w:rPr>
          <w:rFonts w:cs="Arial"/>
          <w:szCs w:val="24"/>
          <w:u w:val="none"/>
        </w:rPr>
        <w:t>;</w:t>
      </w:r>
    </w:p>
    <w:p w14:paraId="19DD2A36" w14:textId="77777777" w:rsidR="005858A6" w:rsidRPr="00D04663" w:rsidRDefault="005858A6" w:rsidP="00F61AFB">
      <w:pPr>
        <w:pStyle w:val="ListParagraph"/>
        <w:numPr>
          <w:ilvl w:val="0"/>
          <w:numId w:val="22"/>
        </w:numPr>
        <w:spacing w:before="120" w:after="120"/>
        <w:ind w:right="720"/>
        <w:contextualSpacing/>
        <w:rPr>
          <w:rFonts w:cs="Arial"/>
          <w:szCs w:val="24"/>
          <w:u w:val="none"/>
        </w:rPr>
      </w:pPr>
      <w:r w:rsidRPr="00970EDE">
        <w:rPr>
          <w:rFonts w:cs="Arial"/>
          <w:szCs w:val="24"/>
          <w:u w:val="none"/>
        </w:rPr>
        <w:t xml:space="preserve">“Provider </w:t>
      </w:r>
      <w:r w:rsidR="00F63CF0" w:rsidRPr="00970EDE">
        <w:rPr>
          <w:rFonts w:cs="Arial"/>
          <w:szCs w:val="24"/>
          <w:u w:val="none"/>
        </w:rPr>
        <w:t>R</w:t>
      </w:r>
      <w:r w:rsidRPr="00970EDE">
        <w:rPr>
          <w:rFonts w:cs="Arial"/>
          <w:szCs w:val="24"/>
          <w:u w:val="none"/>
        </w:rPr>
        <w:t xml:space="preserve">etired or </w:t>
      </w:r>
      <w:r w:rsidR="00F63CF0" w:rsidRPr="00970EDE">
        <w:rPr>
          <w:rFonts w:cs="Arial"/>
          <w:szCs w:val="24"/>
          <w:u w:val="none"/>
        </w:rPr>
        <w:t>C</w:t>
      </w:r>
      <w:r w:rsidRPr="00970EDE">
        <w:rPr>
          <w:rFonts w:cs="Arial"/>
          <w:szCs w:val="24"/>
          <w:u w:val="none"/>
        </w:rPr>
        <w:t xml:space="preserve">easing to </w:t>
      </w:r>
      <w:r w:rsidR="00F63CF0" w:rsidRPr="00970EDE">
        <w:rPr>
          <w:rFonts w:cs="Arial"/>
          <w:szCs w:val="24"/>
          <w:u w:val="none"/>
        </w:rPr>
        <w:t>P</w:t>
      </w:r>
      <w:r w:rsidRPr="00970EDE">
        <w:rPr>
          <w:rFonts w:cs="Arial"/>
          <w:szCs w:val="24"/>
          <w:u w:val="none"/>
        </w:rPr>
        <w:t>ractice”</w:t>
      </w:r>
      <w:r w:rsidRPr="00D04663">
        <w:rPr>
          <w:rFonts w:cs="Arial"/>
          <w:szCs w:val="24"/>
          <w:u w:val="none"/>
        </w:rPr>
        <w:t xml:space="preserve"> – The provider retired or for other reasons is no longer practicing;</w:t>
      </w:r>
    </w:p>
    <w:p w14:paraId="54A90680" w14:textId="77777777" w:rsidR="005858A6" w:rsidRPr="00D04663" w:rsidRDefault="005858A6" w:rsidP="00F61AFB">
      <w:pPr>
        <w:pStyle w:val="ListParagraph"/>
        <w:numPr>
          <w:ilvl w:val="0"/>
          <w:numId w:val="22"/>
        </w:numPr>
        <w:spacing w:before="120" w:after="120"/>
        <w:ind w:right="720"/>
        <w:contextualSpacing/>
        <w:rPr>
          <w:rFonts w:cs="Arial"/>
          <w:szCs w:val="24"/>
          <w:u w:val="none"/>
        </w:rPr>
      </w:pPr>
      <w:r w:rsidRPr="00D04663">
        <w:rPr>
          <w:rFonts w:cs="Arial"/>
          <w:szCs w:val="24"/>
          <w:u w:val="none"/>
        </w:rPr>
        <w:t>“</w:t>
      </w:r>
      <w:r w:rsidRPr="00970EDE">
        <w:rPr>
          <w:rFonts w:cs="Arial"/>
          <w:szCs w:val="24"/>
          <w:u w:val="none"/>
        </w:rPr>
        <w:t xml:space="preserve">Provider Listed </w:t>
      </w:r>
      <w:r w:rsidR="00F63CF0" w:rsidRPr="00970EDE">
        <w:rPr>
          <w:rFonts w:cs="Arial"/>
          <w:szCs w:val="24"/>
          <w:u w:val="none"/>
        </w:rPr>
        <w:t>U</w:t>
      </w:r>
      <w:r w:rsidRPr="00970EDE">
        <w:rPr>
          <w:rFonts w:cs="Arial"/>
          <w:szCs w:val="24"/>
          <w:u w:val="none"/>
        </w:rPr>
        <w:t xml:space="preserve">nder Incorrect Specialty” </w:t>
      </w:r>
      <w:r w:rsidRPr="00D04663">
        <w:rPr>
          <w:rFonts w:cs="Arial"/>
          <w:szCs w:val="24"/>
          <w:u w:val="none"/>
        </w:rPr>
        <w:t xml:space="preserve">– </w:t>
      </w:r>
      <w:r w:rsidR="00BD4C66" w:rsidRPr="00D04663">
        <w:rPr>
          <w:rFonts w:cs="Arial"/>
          <w:szCs w:val="24"/>
          <w:u w:val="none"/>
        </w:rPr>
        <w:t>The provider w</w:t>
      </w:r>
      <w:r w:rsidRPr="00D04663">
        <w:rPr>
          <w:rFonts w:cs="Arial"/>
          <w:szCs w:val="24"/>
          <w:u w:val="none"/>
        </w:rPr>
        <w:t xml:space="preserve">as included in the </w:t>
      </w:r>
      <w:r w:rsidR="004E6489" w:rsidRPr="00D04663">
        <w:rPr>
          <w:rFonts w:cs="Arial"/>
          <w:szCs w:val="24"/>
          <w:u w:val="none"/>
        </w:rPr>
        <w:t>Contact List Report Form</w:t>
      </w:r>
      <w:r w:rsidRPr="00D04663">
        <w:rPr>
          <w:rFonts w:cs="Arial"/>
          <w:szCs w:val="24"/>
          <w:u w:val="none"/>
        </w:rPr>
        <w:t xml:space="preserve"> under an incorrect Provider Survey Type;</w:t>
      </w:r>
    </w:p>
    <w:p w14:paraId="736B2EC5" w14:textId="31BA7590" w:rsidR="005858A6" w:rsidRPr="00D04663" w:rsidRDefault="005858A6" w:rsidP="00F61AFB">
      <w:pPr>
        <w:pStyle w:val="ListParagraph"/>
        <w:numPr>
          <w:ilvl w:val="0"/>
          <w:numId w:val="22"/>
        </w:numPr>
        <w:spacing w:before="120" w:after="120"/>
        <w:ind w:right="720"/>
        <w:contextualSpacing/>
        <w:rPr>
          <w:rFonts w:cs="Arial"/>
          <w:szCs w:val="24"/>
          <w:u w:val="none"/>
        </w:rPr>
      </w:pPr>
      <w:r w:rsidRPr="00970EDE">
        <w:rPr>
          <w:rFonts w:cs="Arial"/>
          <w:szCs w:val="24"/>
          <w:u w:val="none"/>
        </w:rPr>
        <w:t>“Contact Information Issue (Incorrect Phone or Fax Number/Email)”</w:t>
      </w:r>
      <w:r w:rsidRPr="00D04663">
        <w:rPr>
          <w:rFonts w:cs="Arial"/>
          <w:szCs w:val="24"/>
          <w:u w:val="none"/>
        </w:rPr>
        <w:t xml:space="preserve"> – </w:t>
      </w:r>
      <w:r w:rsidR="00BD4C66" w:rsidRPr="00D04663">
        <w:rPr>
          <w:rFonts w:cs="Arial"/>
          <w:szCs w:val="24"/>
          <w:u w:val="none"/>
        </w:rPr>
        <w:t>The provider w</w:t>
      </w:r>
      <w:r w:rsidRPr="00D04663">
        <w:rPr>
          <w:rFonts w:cs="Arial"/>
          <w:szCs w:val="24"/>
          <w:u w:val="none"/>
        </w:rPr>
        <w:t xml:space="preserve">as unable to be surveyed because </w:t>
      </w:r>
      <w:r w:rsidR="00BE681E" w:rsidRPr="00D04663">
        <w:rPr>
          <w:rFonts w:cs="Arial"/>
          <w:szCs w:val="24"/>
          <w:u w:val="none"/>
        </w:rPr>
        <w:t>the provider</w:t>
      </w:r>
      <w:r w:rsidRPr="00D04663">
        <w:rPr>
          <w:rFonts w:cs="Arial"/>
          <w:szCs w:val="24"/>
          <w:u w:val="none"/>
        </w:rPr>
        <w:t xml:space="preserve"> was listed in the database with incorrect contact information that could not be corrected; or</w:t>
      </w:r>
    </w:p>
    <w:p w14:paraId="1EBBBD59" w14:textId="4B11371B" w:rsidR="001B332D" w:rsidRPr="00D04663" w:rsidRDefault="005858A6" w:rsidP="00F61AFB">
      <w:pPr>
        <w:pStyle w:val="ListParagraph"/>
        <w:numPr>
          <w:ilvl w:val="0"/>
          <w:numId w:val="22"/>
        </w:numPr>
        <w:spacing w:before="120" w:after="120"/>
        <w:ind w:right="720"/>
        <w:contextualSpacing/>
        <w:rPr>
          <w:rFonts w:cs="Arial"/>
          <w:szCs w:val="24"/>
          <w:u w:val="none"/>
        </w:rPr>
      </w:pPr>
      <w:r w:rsidRPr="00D04663">
        <w:rPr>
          <w:rFonts w:cs="Arial"/>
          <w:szCs w:val="24"/>
          <w:u w:val="none"/>
        </w:rPr>
        <w:t xml:space="preserve">“Provider </w:t>
      </w:r>
      <w:r w:rsidR="00F63CF0" w:rsidRPr="00D04663">
        <w:rPr>
          <w:rFonts w:cs="Arial"/>
          <w:szCs w:val="24"/>
          <w:u w:val="none"/>
        </w:rPr>
        <w:t>D</w:t>
      </w:r>
      <w:r w:rsidRPr="00D04663">
        <w:rPr>
          <w:rFonts w:cs="Arial"/>
          <w:szCs w:val="24"/>
          <w:u w:val="none"/>
        </w:rPr>
        <w:t xml:space="preserve">oes </w:t>
      </w:r>
      <w:r w:rsidR="00F63CF0" w:rsidRPr="00D04663">
        <w:rPr>
          <w:rFonts w:cs="Arial"/>
          <w:szCs w:val="24"/>
          <w:u w:val="none"/>
        </w:rPr>
        <w:t>N</w:t>
      </w:r>
      <w:r w:rsidRPr="00D04663">
        <w:rPr>
          <w:rFonts w:cs="Arial"/>
          <w:szCs w:val="24"/>
          <w:u w:val="none"/>
        </w:rPr>
        <w:t xml:space="preserve">ot </w:t>
      </w:r>
      <w:r w:rsidR="00F63CF0" w:rsidRPr="00D04663">
        <w:rPr>
          <w:rFonts w:cs="Arial"/>
          <w:szCs w:val="24"/>
          <w:u w:val="none"/>
        </w:rPr>
        <w:t>O</w:t>
      </w:r>
      <w:r w:rsidRPr="00D04663">
        <w:rPr>
          <w:rFonts w:cs="Arial"/>
          <w:szCs w:val="24"/>
          <w:u w:val="none"/>
        </w:rPr>
        <w:t>ffer</w:t>
      </w:r>
      <w:r w:rsidRPr="00970EDE">
        <w:rPr>
          <w:rFonts w:cs="Arial"/>
          <w:szCs w:val="24"/>
          <w:u w:val="none"/>
        </w:rPr>
        <w:t xml:space="preserve"> Appointments”</w:t>
      </w:r>
      <w:r w:rsidRPr="00D04663">
        <w:rPr>
          <w:rFonts w:cs="Arial"/>
          <w:szCs w:val="24"/>
          <w:u w:val="none"/>
        </w:rPr>
        <w:t xml:space="preserve"> – The provider does not offer enrollees appointments (e.g., provides only hospital-based services or peer-to-peer e-consultation services).</w:t>
      </w:r>
    </w:p>
    <w:p w14:paraId="5841AB4D" w14:textId="593CD2E7" w:rsidR="005858A6" w:rsidRPr="00D04663" w:rsidRDefault="00373B68" w:rsidP="00F61AFB">
      <w:pPr>
        <w:pStyle w:val="BodyText"/>
        <w:widowControl/>
        <w:spacing w:before="240"/>
        <w:rPr>
          <w:rFonts w:cs="Arial"/>
          <w:u w:val="none"/>
        </w:rPr>
      </w:pPr>
      <w:r w:rsidRPr="00D04663">
        <w:rPr>
          <w:rFonts w:cs="Arial"/>
          <w:u w:val="none"/>
        </w:rPr>
        <w:t>60</w:t>
      </w:r>
      <w:r w:rsidR="00AB70F9" w:rsidRPr="00D04663">
        <w:rPr>
          <w:rFonts w:cs="Arial"/>
          <w:u w:val="none"/>
        </w:rPr>
        <w:t xml:space="preserve">. </w:t>
      </w:r>
      <w:r w:rsidR="00E15FB3" w:rsidRPr="00D04663">
        <w:rPr>
          <w:rFonts w:cs="Arial"/>
          <w:u w:val="none"/>
        </w:rPr>
        <w:t xml:space="preserve">A </w:t>
      </w:r>
      <w:r w:rsidR="005858A6" w:rsidRPr="00D04663">
        <w:rPr>
          <w:rFonts w:cs="Arial"/>
          <w:u w:val="none"/>
        </w:rPr>
        <w:t xml:space="preserve">health plan shall record the reason the provider is ineligible in its Raw Data </w:t>
      </w:r>
      <w:r w:rsidR="00EC02BB" w:rsidRPr="00D04663">
        <w:rPr>
          <w:rFonts w:cs="Arial"/>
          <w:u w:val="none"/>
        </w:rPr>
        <w:t>Report Form</w:t>
      </w:r>
      <w:r w:rsidR="008F1805" w:rsidRPr="00D04663">
        <w:rPr>
          <w:rFonts w:cs="Arial"/>
          <w:u w:val="none"/>
        </w:rPr>
        <w:t xml:space="preserve"> using the </w:t>
      </w:r>
      <w:r w:rsidR="00E33A52" w:rsidRPr="00D04663">
        <w:rPr>
          <w:rFonts w:cs="Arial"/>
          <w:u w:val="none"/>
        </w:rPr>
        <w:t>outcomes</w:t>
      </w:r>
      <w:r w:rsidR="008F1805" w:rsidRPr="00D04663">
        <w:rPr>
          <w:rFonts w:cs="Arial"/>
          <w:u w:val="none"/>
        </w:rPr>
        <w:t xml:space="preserve"> set forth in paragraph </w:t>
      </w:r>
      <w:r w:rsidR="000914B7" w:rsidRPr="00D04663">
        <w:rPr>
          <w:rFonts w:cs="Arial"/>
          <w:u w:val="none"/>
        </w:rPr>
        <w:t>59</w:t>
      </w:r>
      <w:r w:rsidR="00E15FB3" w:rsidRPr="00D04663">
        <w:rPr>
          <w:rFonts w:cs="Arial"/>
          <w:u w:val="none"/>
        </w:rPr>
        <w:t xml:space="preserve">. The health plan’s discovery that a provider is ineligible may require the health plan to update information in its online provider directory, in accordance with the requirements set forth in section 1367.27. A health plan shall </w:t>
      </w:r>
      <w:r w:rsidR="005858A6" w:rsidRPr="00D04663">
        <w:rPr>
          <w:rFonts w:cs="Arial"/>
          <w:u w:val="none"/>
        </w:rPr>
        <w:t>use the information obtained in administering the survey to update health plan records to improve the</w:t>
      </w:r>
      <w:r w:rsidR="003C748E" w:rsidRPr="00D04663">
        <w:rPr>
          <w:rFonts w:cs="Arial"/>
          <w:u w:val="none"/>
        </w:rPr>
        <w:t xml:space="preserve"> Contact List Report Form data</w:t>
      </w:r>
      <w:r w:rsidR="005858A6" w:rsidRPr="00D04663">
        <w:rPr>
          <w:rFonts w:cs="Arial"/>
          <w:u w:val="none"/>
        </w:rPr>
        <w:t xml:space="preserve"> for the following measurement year (e.g., update contact information </w:t>
      </w:r>
      <w:r w:rsidR="00D918F9" w:rsidRPr="00D04663">
        <w:rPr>
          <w:rFonts w:cs="Arial"/>
          <w:u w:val="none"/>
        </w:rPr>
        <w:t xml:space="preserve">to correct contact information and </w:t>
      </w:r>
      <w:r w:rsidR="005858A6" w:rsidRPr="00D04663">
        <w:rPr>
          <w:rFonts w:cs="Arial"/>
          <w:u w:val="none"/>
        </w:rPr>
        <w:t xml:space="preserve">exclude </w:t>
      </w:r>
      <w:r w:rsidR="008A2DEC" w:rsidRPr="00D04663">
        <w:rPr>
          <w:rFonts w:cs="Arial"/>
          <w:u w:val="none"/>
        </w:rPr>
        <w:t xml:space="preserve">certain </w:t>
      </w:r>
      <w:r w:rsidR="005858A6" w:rsidRPr="00D04663">
        <w:rPr>
          <w:rFonts w:cs="Arial"/>
          <w:u w:val="none"/>
        </w:rPr>
        <w:t>ineligible providers</w:t>
      </w:r>
      <w:r w:rsidR="008A2DEC" w:rsidRPr="00D04663">
        <w:rPr>
          <w:rFonts w:cs="Arial"/>
          <w:u w:val="none"/>
        </w:rPr>
        <w:t>, such as the providers who have</w:t>
      </w:r>
      <w:r w:rsidR="005858A6" w:rsidRPr="00D04663">
        <w:rPr>
          <w:rFonts w:cs="Arial"/>
          <w:u w:val="none"/>
        </w:rPr>
        <w:t xml:space="preserve"> retired</w:t>
      </w:r>
      <w:r w:rsidR="008A2DEC" w:rsidRPr="00D04663">
        <w:rPr>
          <w:rFonts w:cs="Arial"/>
          <w:u w:val="none"/>
        </w:rPr>
        <w:t>,</w:t>
      </w:r>
      <w:r w:rsidR="005858A6" w:rsidRPr="00D04663">
        <w:rPr>
          <w:rFonts w:cs="Arial"/>
          <w:u w:val="none"/>
        </w:rPr>
        <w:t xml:space="preserve"> from future </w:t>
      </w:r>
      <w:r w:rsidR="00222E8E" w:rsidRPr="00D04663">
        <w:rPr>
          <w:rFonts w:cs="Arial"/>
          <w:u w:val="none"/>
        </w:rPr>
        <w:t>Contact List Report Form</w:t>
      </w:r>
      <w:r w:rsidR="005858A6" w:rsidRPr="00D04663">
        <w:rPr>
          <w:rFonts w:cs="Arial"/>
          <w:u w:val="none"/>
        </w:rPr>
        <w:t>s).</w:t>
      </w:r>
    </w:p>
    <w:p w14:paraId="6A557EC3" w14:textId="77777777" w:rsidR="00377479" w:rsidRPr="00D04663" w:rsidRDefault="00377479" w:rsidP="00F61AFB">
      <w:pPr>
        <w:pStyle w:val="Heading3"/>
        <w:spacing w:before="240" w:after="240"/>
        <w:rPr>
          <w:rFonts w:cs="Arial"/>
          <w:u w:val="none"/>
        </w:rPr>
      </w:pPr>
      <w:r w:rsidRPr="00D04663">
        <w:rPr>
          <w:rFonts w:cs="Arial"/>
          <w:u w:val="none"/>
        </w:rPr>
        <w:t>Replacements of Non-Responding and Ineligible Providers</w:t>
      </w:r>
    </w:p>
    <w:p w14:paraId="6CECFE37" w14:textId="77777777" w:rsidR="00377479" w:rsidRPr="00D04663" w:rsidRDefault="00373B68" w:rsidP="00F61AFB">
      <w:pPr>
        <w:pStyle w:val="BodyText"/>
        <w:spacing w:before="240"/>
        <w:rPr>
          <w:rFonts w:cs="Arial"/>
          <w:u w:val="none"/>
        </w:rPr>
      </w:pPr>
      <w:r w:rsidRPr="00D04663">
        <w:rPr>
          <w:rFonts w:cs="Arial"/>
          <w:u w:val="none"/>
        </w:rPr>
        <w:t>61</w:t>
      </w:r>
      <w:r w:rsidR="002648CC" w:rsidRPr="00D04663">
        <w:rPr>
          <w:rFonts w:cs="Arial"/>
          <w:u w:val="none"/>
        </w:rPr>
        <w:t xml:space="preserve">. A </w:t>
      </w:r>
      <w:r w:rsidR="00377479" w:rsidRPr="00D04663">
        <w:rPr>
          <w:rFonts w:cs="Arial"/>
          <w:u w:val="none"/>
        </w:rPr>
        <w:t xml:space="preserve">non-responding </w:t>
      </w:r>
      <w:r w:rsidR="002648CC" w:rsidRPr="00D04663">
        <w:rPr>
          <w:rFonts w:cs="Arial"/>
          <w:u w:val="none"/>
        </w:rPr>
        <w:t xml:space="preserve">or ineligible </w:t>
      </w:r>
      <w:r w:rsidR="00377479" w:rsidRPr="00D04663">
        <w:rPr>
          <w:rFonts w:cs="Arial"/>
          <w:u w:val="none"/>
        </w:rPr>
        <w:t>provider</w:t>
      </w:r>
      <w:r w:rsidR="00963001" w:rsidRPr="00D04663">
        <w:rPr>
          <w:rFonts w:cs="Arial"/>
          <w:u w:val="none"/>
        </w:rPr>
        <w:t xml:space="preserve">, </w:t>
      </w:r>
      <w:r w:rsidR="00A03FA3" w:rsidRPr="00D04663">
        <w:rPr>
          <w:rFonts w:cs="Arial"/>
          <w:u w:val="none"/>
        </w:rPr>
        <w:t xml:space="preserve">as </w:t>
      </w:r>
      <w:r w:rsidR="00963001" w:rsidRPr="00D04663">
        <w:rPr>
          <w:rFonts w:cs="Arial"/>
          <w:u w:val="none"/>
        </w:rPr>
        <w:t xml:space="preserve">defined in paragraphs </w:t>
      </w:r>
      <w:r w:rsidR="000914B7" w:rsidRPr="00D04663">
        <w:rPr>
          <w:rFonts w:cs="Arial"/>
          <w:u w:val="none"/>
        </w:rPr>
        <w:t>58-59</w:t>
      </w:r>
      <w:r w:rsidR="00963001" w:rsidRPr="00D04663">
        <w:rPr>
          <w:rFonts w:cs="Arial"/>
          <w:u w:val="none"/>
        </w:rPr>
        <w:t>,</w:t>
      </w:r>
      <w:r w:rsidR="00377479" w:rsidRPr="00D04663">
        <w:rPr>
          <w:rFonts w:cs="Arial"/>
          <w:u w:val="none"/>
        </w:rPr>
        <w:t xml:space="preserve"> shall be replaced if </w:t>
      </w:r>
      <w:r w:rsidR="0034075F" w:rsidRPr="00D04663">
        <w:rPr>
          <w:rFonts w:cs="Arial"/>
          <w:u w:val="none"/>
        </w:rPr>
        <w:t>a</w:t>
      </w:r>
      <w:r w:rsidR="00377479" w:rsidRPr="00D04663">
        <w:rPr>
          <w:rFonts w:cs="Arial"/>
          <w:u w:val="none"/>
        </w:rPr>
        <w:t xml:space="preserve"> provider from the oversample of the same Provider Survey Type and within the same County/Network is available. </w:t>
      </w:r>
      <w:r w:rsidR="00792686" w:rsidRPr="00D04663">
        <w:rPr>
          <w:rFonts w:cs="Arial"/>
          <w:u w:val="none"/>
        </w:rPr>
        <w:t>When the</w:t>
      </w:r>
      <w:r w:rsidR="00377479" w:rsidRPr="00D04663">
        <w:rPr>
          <w:rFonts w:cs="Arial"/>
          <w:u w:val="none"/>
        </w:rPr>
        <w:t xml:space="preserve"> replacement of a provider is necessary, the </w:t>
      </w:r>
      <w:r w:rsidR="007B1707" w:rsidRPr="00D04663">
        <w:rPr>
          <w:rFonts w:cs="Arial"/>
          <w:u w:val="none"/>
        </w:rPr>
        <w:t>health plan</w:t>
      </w:r>
      <w:r w:rsidR="00377479" w:rsidRPr="00D04663">
        <w:rPr>
          <w:rFonts w:cs="Arial"/>
          <w:u w:val="none"/>
        </w:rPr>
        <w:t xml:space="preserve"> </w:t>
      </w:r>
      <w:r w:rsidR="00EA152C" w:rsidRPr="00D04663">
        <w:rPr>
          <w:rFonts w:cs="Arial"/>
          <w:u w:val="none"/>
        </w:rPr>
        <w:t>shall</w:t>
      </w:r>
      <w:r w:rsidR="00377479" w:rsidRPr="00D04663">
        <w:rPr>
          <w:rFonts w:cs="Arial"/>
          <w:u w:val="none"/>
        </w:rPr>
        <w:t xml:space="preserve"> use the next provider </w:t>
      </w:r>
      <w:r w:rsidR="00D3455D" w:rsidRPr="00D04663">
        <w:rPr>
          <w:rFonts w:cs="Arial"/>
          <w:u w:val="none"/>
        </w:rPr>
        <w:t>from</w:t>
      </w:r>
      <w:r w:rsidR="00377479" w:rsidRPr="00D04663">
        <w:rPr>
          <w:rFonts w:cs="Arial"/>
          <w:u w:val="none"/>
        </w:rPr>
        <w:t xml:space="preserve"> the oversample </w:t>
      </w:r>
      <w:r w:rsidR="00D3455D" w:rsidRPr="00D04663">
        <w:rPr>
          <w:rFonts w:cs="Arial"/>
          <w:u w:val="none"/>
        </w:rPr>
        <w:t xml:space="preserve">(in the order the provider was selected) </w:t>
      </w:r>
      <w:r w:rsidR="00377479" w:rsidRPr="00D04663">
        <w:rPr>
          <w:rFonts w:cs="Arial"/>
          <w:u w:val="none"/>
        </w:rPr>
        <w:t xml:space="preserve">as a replacement until the required sample size is reached. The health plan shall continue to replace providers until either the required sample size is reached, or the </w:t>
      </w:r>
      <w:r w:rsidR="00011568" w:rsidRPr="00D04663">
        <w:rPr>
          <w:rFonts w:cs="Arial"/>
          <w:u w:val="none"/>
        </w:rPr>
        <w:t xml:space="preserve">health </w:t>
      </w:r>
      <w:r w:rsidR="00377479" w:rsidRPr="00D04663">
        <w:rPr>
          <w:rFonts w:cs="Arial"/>
          <w:u w:val="none"/>
        </w:rPr>
        <w:t>plan has surveyed or attempted to survey</w:t>
      </w:r>
      <w:r w:rsidR="002B0BAF" w:rsidRPr="00D04663">
        <w:rPr>
          <w:rFonts w:cs="Arial"/>
          <w:u w:val="none"/>
        </w:rPr>
        <w:t xml:space="preserve"> </w:t>
      </w:r>
      <w:r w:rsidR="00377479" w:rsidRPr="00D04663">
        <w:rPr>
          <w:rFonts w:cs="Arial"/>
          <w:u w:val="none"/>
        </w:rPr>
        <w:t>all providers of that same Provider Survey Type in the County/Network</w:t>
      </w:r>
      <w:r w:rsidR="007B1707" w:rsidRPr="00D04663">
        <w:rPr>
          <w:rFonts w:cs="Arial"/>
          <w:u w:val="none"/>
        </w:rPr>
        <w:t>,</w:t>
      </w:r>
      <w:r w:rsidR="002B0BAF" w:rsidRPr="00D04663">
        <w:rPr>
          <w:rFonts w:cs="Arial"/>
          <w:u w:val="none"/>
        </w:rPr>
        <w:t xml:space="preserve"> so that no</w:t>
      </w:r>
      <w:r w:rsidR="005C516B" w:rsidRPr="00D04663">
        <w:rPr>
          <w:rFonts w:cs="Arial"/>
          <w:u w:val="none"/>
        </w:rPr>
        <w:t xml:space="preserve"> replacements remain</w:t>
      </w:r>
      <w:r w:rsidR="00377479" w:rsidRPr="00D04663">
        <w:rPr>
          <w:rFonts w:cs="Arial"/>
          <w:u w:val="none"/>
        </w:rPr>
        <w:t>. (</w:t>
      </w:r>
      <w:r w:rsidR="00F425D1" w:rsidRPr="00D04663">
        <w:rPr>
          <w:rFonts w:cs="Arial"/>
          <w:u w:val="none"/>
        </w:rPr>
        <w:t>As noted in Step 4, above, the health plan shall over</w:t>
      </w:r>
      <w:r w:rsidR="0059341E" w:rsidRPr="00D04663">
        <w:rPr>
          <w:rFonts w:cs="Arial"/>
          <w:u w:val="none"/>
        </w:rPr>
        <w:t>sample</w:t>
      </w:r>
      <w:r w:rsidR="00F425D1" w:rsidRPr="00D04663">
        <w:rPr>
          <w:rFonts w:cs="Arial"/>
          <w:u w:val="none"/>
        </w:rPr>
        <w:t xml:space="preserve"> the number of providers necessary to meet the required sample size.</w:t>
      </w:r>
      <w:r w:rsidR="00377479" w:rsidRPr="00D04663">
        <w:rPr>
          <w:rFonts w:cs="Arial"/>
          <w:u w:val="none"/>
        </w:rPr>
        <w:t>)</w:t>
      </w:r>
    </w:p>
    <w:p w14:paraId="5AE17C17" w14:textId="77777777" w:rsidR="005858A6" w:rsidRPr="00D04663" w:rsidRDefault="005858A6" w:rsidP="00F61AFB">
      <w:pPr>
        <w:pStyle w:val="Heading3"/>
        <w:spacing w:before="240" w:after="240"/>
        <w:rPr>
          <w:rFonts w:cs="Arial"/>
          <w:u w:val="none"/>
        </w:rPr>
      </w:pPr>
      <w:r w:rsidRPr="00D04663">
        <w:rPr>
          <w:rFonts w:cs="Arial"/>
          <w:u w:val="none"/>
        </w:rPr>
        <w:lastRenderedPageBreak/>
        <w:t>Survey Administration Notes</w:t>
      </w:r>
    </w:p>
    <w:p w14:paraId="17625ECA" w14:textId="77777777" w:rsidR="00FF7CF0" w:rsidRPr="00D04663" w:rsidRDefault="00373B68" w:rsidP="00997634">
      <w:pPr>
        <w:pStyle w:val="BodyText"/>
        <w:spacing w:before="240" w:after="120"/>
        <w:rPr>
          <w:rFonts w:cs="Arial"/>
          <w:u w:val="none"/>
        </w:rPr>
      </w:pPr>
      <w:r w:rsidRPr="00D04663">
        <w:rPr>
          <w:rFonts w:cs="Arial"/>
          <w:u w:val="none"/>
        </w:rPr>
        <w:t>62</w:t>
      </w:r>
      <w:r w:rsidR="008A4B40" w:rsidRPr="00D04663">
        <w:rPr>
          <w:rFonts w:cs="Arial"/>
          <w:u w:val="none"/>
        </w:rPr>
        <w:t xml:space="preserve">. </w:t>
      </w:r>
      <w:r w:rsidR="00FF7CF0" w:rsidRPr="00D04663">
        <w:rPr>
          <w:rFonts w:cs="Arial"/>
          <w:u w:val="none"/>
        </w:rPr>
        <w:t>The health plan shall adhere to the following</w:t>
      </w:r>
      <w:r w:rsidR="00FB475B" w:rsidRPr="00D04663">
        <w:rPr>
          <w:rFonts w:cs="Arial"/>
          <w:u w:val="none"/>
        </w:rPr>
        <w:t xml:space="preserve"> requirements</w:t>
      </w:r>
      <w:r w:rsidR="00FF7CF0" w:rsidRPr="00D04663">
        <w:rPr>
          <w:rFonts w:cs="Arial"/>
          <w:u w:val="none"/>
        </w:rPr>
        <w:t xml:space="preserve"> in administering the PAAS:</w:t>
      </w:r>
    </w:p>
    <w:p w14:paraId="33DB3C75" w14:textId="77777777" w:rsidR="005858A6" w:rsidRPr="00D04663" w:rsidRDefault="005858A6" w:rsidP="00F61AFB">
      <w:pPr>
        <w:pStyle w:val="ListParagraph"/>
        <w:numPr>
          <w:ilvl w:val="0"/>
          <w:numId w:val="23"/>
        </w:numPr>
        <w:spacing w:before="120" w:after="120"/>
        <w:ind w:right="720"/>
        <w:contextualSpacing/>
        <w:rPr>
          <w:rFonts w:cs="Arial"/>
          <w:szCs w:val="24"/>
          <w:u w:val="none"/>
        </w:rPr>
      </w:pPr>
      <w:r w:rsidRPr="00D04663">
        <w:rPr>
          <w:rFonts w:cs="Arial"/>
          <w:szCs w:val="24"/>
          <w:u w:val="none"/>
        </w:rPr>
        <w:t>If the provider reports that the date and time of the next available appointment depends upon whether the patient is a new or existing patient, request the dates for both and use the earlier date (the shorter duration time)</w:t>
      </w:r>
      <w:r w:rsidR="00483A45" w:rsidRPr="00D04663">
        <w:rPr>
          <w:rFonts w:cs="Arial"/>
          <w:szCs w:val="24"/>
          <w:u w:val="none"/>
        </w:rPr>
        <w:t>;</w:t>
      </w:r>
    </w:p>
    <w:p w14:paraId="13980958" w14:textId="77777777" w:rsidR="00B6645C" w:rsidRPr="00D04663" w:rsidRDefault="005858A6" w:rsidP="00F61AFB">
      <w:pPr>
        <w:pStyle w:val="ListParagraph"/>
        <w:numPr>
          <w:ilvl w:val="0"/>
          <w:numId w:val="23"/>
        </w:numPr>
        <w:spacing w:before="120" w:after="120"/>
        <w:ind w:right="720"/>
        <w:contextualSpacing/>
        <w:rPr>
          <w:rFonts w:cs="Arial"/>
          <w:szCs w:val="24"/>
          <w:u w:val="none"/>
        </w:rPr>
      </w:pPr>
      <w:r w:rsidRPr="00D04663">
        <w:rPr>
          <w:rFonts w:cs="Arial"/>
          <w:szCs w:val="24"/>
          <w:u w:val="none"/>
        </w:rPr>
        <w:t xml:space="preserve">If the provider reports that patients are served on a walk-in or same day basis, ask the provider to provide the date and approximate time that a patient walking in at the time of the call would be seen. </w:t>
      </w:r>
      <w:r w:rsidR="00CE08D0" w:rsidRPr="00D04663">
        <w:rPr>
          <w:rFonts w:cs="Arial"/>
          <w:szCs w:val="24"/>
          <w:u w:val="none"/>
        </w:rPr>
        <w:t xml:space="preserve">Record the date and approximate </w:t>
      </w:r>
      <w:r w:rsidR="003C748E" w:rsidRPr="00D04663">
        <w:rPr>
          <w:rFonts w:cs="Arial"/>
          <w:szCs w:val="24"/>
          <w:u w:val="none"/>
        </w:rPr>
        <w:t>time the patient would be seen o</w:t>
      </w:r>
      <w:r w:rsidR="00CE08D0" w:rsidRPr="00D04663">
        <w:rPr>
          <w:rFonts w:cs="Arial"/>
          <w:szCs w:val="24"/>
          <w:u w:val="none"/>
        </w:rPr>
        <w:t>n the Raw Data Report Form.</w:t>
      </w:r>
    </w:p>
    <w:p w14:paraId="7CAB1C82" w14:textId="7464ED0A" w:rsidR="00D17649" w:rsidRPr="00D04663" w:rsidRDefault="005858A6" w:rsidP="00F61AFB">
      <w:pPr>
        <w:pStyle w:val="ListParagraph"/>
        <w:numPr>
          <w:ilvl w:val="0"/>
          <w:numId w:val="23"/>
        </w:numPr>
        <w:spacing w:before="120" w:after="120"/>
        <w:ind w:right="720"/>
        <w:contextualSpacing/>
        <w:rPr>
          <w:rFonts w:cs="Arial"/>
          <w:szCs w:val="24"/>
          <w:u w:val="none"/>
        </w:rPr>
      </w:pPr>
      <w:r w:rsidRPr="00D04663">
        <w:rPr>
          <w:rFonts w:cs="Arial"/>
          <w:szCs w:val="24"/>
          <w:u w:val="none"/>
        </w:rPr>
        <w:t>Appointments occurring prior to the date and time of the call shall not be deemed compliant</w:t>
      </w:r>
      <w:r w:rsidR="00483A45" w:rsidRPr="00D04663">
        <w:rPr>
          <w:rFonts w:cs="Arial"/>
          <w:szCs w:val="24"/>
          <w:u w:val="none"/>
        </w:rPr>
        <w:t>;</w:t>
      </w:r>
    </w:p>
    <w:p w14:paraId="4B71966B" w14:textId="5B4CBDBF" w:rsidR="005858A6" w:rsidRPr="00D04663" w:rsidRDefault="005858A6" w:rsidP="00DF18F5">
      <w:pPr>
        <w:pStyle w:val="ListParagraph"/>
        <w:keepNext/>
        <w:keepLines/>
        <w:widowControl/>
        <w:numPr>
          <w:ilvl w:val="0"/>
          <w:numId w:val="23"/>
        </w:numPr>
        <w:spacing w:before="120" w:after="120"/>
        <w:ind w:right="720"/>
        <w:contextualSpacing/>
        <w:rPr>
          <w:rFonts w:cs="Arial"/>
          <w:szCs w:val="24"/>
          <w:u w:val="none"/>
        </w:rPr>
      </w:pPr>
      <w:r w:rsidRPr="00D04663">
        <w:rPr>
          <w:rFonts w:cs="Arial"/>
          <w:szCs w:val="24"/>
          <w:u w:val="none"/>
        </w:rPr>
        <w:t>Referral of a patient to a different provider (e.g.</w:t>
      </w:r>
      <w:r w:rsidR="00483A45" w:rsidRPr="00D04663">
        <w:rPr>
          <w:rFonts w:cs="Arial"/>
          <w:szCs w:val="24"/>
          <w:u w:val="none"/>
        </w:rPr>
        <w:t>,</w:t>
      </w:r>
      <w:r w:rsidRPr="00D04663">
        <w:rPr>
          <w:rFonts w:cs="Arial"/>
          <w:szCs w:val="24"/>
          <w:u w:val="none"/>
        </w:rPr>
        <w:t xml:space="preserve"> a provider covering for a provider on vacation or in a separate urgent care center) cannot be recorded as the initially surveyed provider providing an appointment. An appointment offered at a different office in the same county with the same provider can be recorded as an available appointment with the initially surveyed provider. (For FQHCs/RHCs, appointment availability at a separate site with any provider of that Provider Survey Type within the same FQHC/RHC qualifies as an available appointment.)</w:t>
      </w:r>
      <w:r w:rsidR="00483A45" w:rsidRPr="00D04663">
        <w:rPr>
          <w:rFonts w:cs="Arial"/>
          <w:szCs w:val="24"/>
          <w:u w:val="none"/>
        </w:rPr>
        <w:t>;</w:t>
      </w:r>
    </w:p>
    <w:p w14:paraId="5FA475FD" w14:textId="5F33214E" w:rsidR="005858A6" w:rsidRPr="00D04663" w:rsidRDefault="005858A6" w:rsidP="00F61AFB">
      <w:pPr>
        <w:pStyle w:val="ListParagraph"/>
        <w:numPr>
          <w:ilvl w:val="0"/>
          <w:numId w:val="23"/>
        </w:numPr>
        <w:spacing w:before="120" w:after="120"/>
        <w:ind w:right="720"/>
        <w:contextualSpacing/>
        <w:rPr>
          <w:rFonts w:cs="Arial"/>
          <w:szCs w:val="24"/>
          <w:u w:val="none"/>
        </w:rPr>
      </w:pPr>
      <w:r w:rsidRPr="00D04663">
        <w:rPr>
          <w:rFonts w:cs="Arial"/>
          <w:szCs w:val="24"/>
          <w:u w:val="none"/>
        </w:rPr>
        <w:t xml:space="preserve">If a provider’s office indicates that urgent </w:t>
      </w:r>
      <w:r w:rsidR="007C6D11" w:rsidRPr="00D04663">
        <w:rPr>
          <w:rFonts w:cs="Arial"/>
          <w:szCs w:val="24"/>
          <w:u w:val="none"/>
        </w:rPr>
        <w:t xml:space="preserve">care </w:t>
      </w:r>
      <w:r w:rsidRPr="00D04663">
        <w:rPr>
          <w:rFonts w:cs="Arial"/>
          <w:szCs w:val="24"/>
          <w:u w:val="none"/>
        </w:rPr>
        <w:t xml:space="preserve">appointments are not offered, record “NA” on the Raw Data </w:t>
      </w:r>
      <w:r w:rsidR="00EC02BB" w:rsidRPr="00D04663">
        <w:rPr>
          <w:rFonts w:cs="Arial"/>
          <w:szCs w:val="24"/>
          <w:u w:val="none"/>
        </w:rPr>
        <w:t>Report Form</w:t>
      </w:r>
      <w:r w:rsidRPr="00D04663">
        <w:rPr>
          <w:rFonts w:cs="Arial"/>
          <w:szCs w:val="24"/>
          <w:u w:val="none"/>
        </w:rPr>
        <w:t xml:space="preserve"> in the applicable urgent </w:t>
      </w:r>
      <w:r w:rsidR="007C6D11" w:rsidRPr="00D04663">
        <w:rPr>
          <w:rFonts w:cs="Arial"/>
          <w:szCs w:val="24"/>
          <w:u w:val="none"/>
        </w:rPr>
        <w:t xml:space="preserve">care </w:t>
      </w:r>
      <w:r w:rsidRPr="00D04663">
        <w:rPr>
          <w:rFonts w:cs="Arial"/>
          <w:szCs w:val="24"/>
          <w:u w:val="none"/>
        </w:rPr>
        <w:t>appointment time, date</w:t>
      </w:r>
      <w:r w:rsidR="00483A45" w:rsidRPr="00D04663">
        <w:rPr>
          <w:rFonts w:cs="Arial"/>
          <w:szCs w:val="24"/>
          <w:u w:val="none"/>
        </w:rPr>
        <w:t>,</w:t>
      </w:r>
      <w:r w:rsidRPr="00D04663">
        <w:rPr>
          <w:rFonts w:cs="Arial"/>
          <w:szCs w:val="24"/>
          <w:u w:val="none"/>
        </w:rPr>
        <w:t xml:space="preserve"> and compliance calculation fields.</w:t>
      </w:r>
    </w:p>
    <w:p w14:paraId="434F5310" w14:textId="4AC60D66" w:rsidR="005858A6" w:rsidRPr="00D04663" w:rsidRDefault="005858A6" w:rsidP="00F61AFB">
      <w:pPr>
        <w:pStyle w:val="ListParagraph"/>
        <w:numPr>
          <w:ilvl w:val="0"/>
          <w:numId w:val="23"/>
        </w:numPr>
        <w:spacing w:before="120" w:after="120"/>
        <w:ind w:right="720"/>
        <w:contextualSpacing/>
        <w:rPr>
          <w:rFonts w:cs="Arial"/>
          <w:szCs w:val="24"/>
          <w:u w:val="none"/>
        </w:rPr>
      </w:pPr>
      <w:r w:rsidRPr="00D04663">
        <w:rPr>
          <w:rFonts w:cs="Arial"/>
          <w:szCs w:val="24"/>
          <w:u w:val="none"/>
        </w:rPr>
        <w:t xml:space="preserve">If the provider is not scheduling appointments at the time of the survey because the provider is out of the office (e.g., vacation, maternity leave, etc.), </w:t>
      </w:r>
      <w:r w:rsidR="009D54FC" w:rsidRPr="00D04663">
        <w:rPr>
          <w:rFonts w:cs="Arial"/>
          <w:szCs w:val="24"/>
          <w:u w:val="none"/>
        </w:rPr>
        <w:t xml:space="preserve">record </w:t>
      </w:r>
      <w:r w:rsidRPr="00D04663">
        <w:rPr>
          <w:rFonts w:cs="Arial"/>
          <w:szCs w:val="24"/>
          <w:u w:val="none"/>
        </w:rPr>
        <w:t>“</w:t>
      </w:r>
      <w:r w:rsidR="00C07416" w:rsidRPr="00D04663">
        <w:rPr>
          <w:rFonts w:cs="Arial"/>
          <w:szCs w:val="24"/>
          <w:u w:val="none"/>
        </w:rPr>
        <w:t>Unknown</w:t>
      </w:r>
      <w:r w:rsidRPr="00D04663">
        <w:rPr>
          <w:rFonts w:cs="Arial"/>
          <w:szCs w:val="24"/>
          <w:u w:val="none"/>
        </w:rPr>
        <w:t>” in the appointment date and time fields and “N” in the calculation fields</w:t>
      </w:r>
      <w:r w:rsidR="009D54FC" w:rsidRPr="00D04663">
        <w:rPr>
          <w:rFonts w:cs="Arial"/>
          <w:szCs w:val="24"/>
          <w:u w:val="none"/>
        </w:rPr>
        <w:t xml:space="preserve"> on the Raw Data Report Form</w:t>
      </w:r>
      <w:r w:rsidRPr="00D04663">
        <w:rPr>
          <w:rFonts w:cs="Arial"/>
          <w:szCs w:val="24"/>
          <w:u w:val="none"/>
        </w:rPr>
        <w:t xml:space="preserve"> to indicate that the provider does not have an urgent </w:t>
      </w:r>
      <w:r w:rsidR="007C6D11" w:rsidRPr="00D04663">
        <w:rPr>
          <w:rFonts w:cs="Arial"/>
          <w:szCs w:val="24"/>
          <w:u w:val="none"/>
        </w:rPr>
        <w:t xml:space="preserve">care </w:t>
      </w:r>
      <w:r w:rsidRPr="00D04663">
        <w:rPr>
          <w:rFonts w:cs="Arial"/>
          <w:szCs w:val="24"/>
          <w:u w:val="none"/>
        </w:rPr>
        <w:t>and non-urgent</w:t>
      </w:r>
      <w:r w:rsidR="007C6D11" w:rsidRPr="00D04663">
        <w:rPr>
          <w:rFonts w:cs="Arial"/>
          <w:szCs w:val="24"/>
          <w:u w:val="none"/>
        </w:rPr>
        <w:t xml:space="preserve"> </w:t>
      </w:r>
      <w:r w:rsidRPr="00D04663">
        <w:rPr>
          <w:rFonts w:cs="Arial"/>
          <w:szCs w:val="24"/>
          <w:u w:val="none"/>
        </w:rPr>
        <w:t>appointment available within the applicable standard</w:t>
      </w:r>
      <w:r w:rsidR="00483A45" w:rsidRPr="00D04663">
        <w:rPr>
          <w:rFonts w:cs="Arial"/>
          <w:szCs w:val="24"/>
          <w:u w:val="none"/>
        </w:rPr>
        <w:t>; and</w:t>
      </w:r>
    </w:p>
    <w:p w14:paraId="553252B8" w14:textId="70A61992" w:rsidR="005858A6" w:rsidRPr="00D04663" w:rsidRDefault="005858A6" w:rsidP="00F61AFB">
      <w:pPr>
        <w:pStyle w:val="ListParagraph"/>
        <w:numPr>
          <w:ilvl w:val="0"/>
          <w:numId w:val="23"/>
        </w:numPr>
        <w:spacing w:before="120" w:after="120"/>
        <w:ind w:right="720"/>
        <w:contextualSpacing/>
        <w:rPr>
          <w:rFonts w:cs="Arial"/>
          <w:szCs w:val="24"/>
          <w:u w:val="none"/>
        </w:rPr>
      </w:pPr>
      <w:r w:rsidRPr="00D04663">
        <w:rPr>
          <w:rFonts w:cs="Arial"/>
          <w:szCs w:val="24"/>
          <w:u w:val="none"/>
        </w:rPr>
        <w:t>All</w:t>
      </w:r>
      <w:r w:rsidR="00D96B25" w:rsidRPr="00D04663">
        <w:rPr>
          <w:rFonts w:cs="Arial"/>
          <w:szCs w:val="24"/>
          <w:u w:val="none"/>
        </w:rPr>
        <w:t xml:space="preserve"> outgoing</w:t>
      </w:r>
      <w:r w:rsidRPr="00D04663">
        <w:rPr>
          <w:rFonts w:cs="Arial"/>
          <w:szCs w:val="24"/>
          <w:u w:val="none"/>
        </w:rPr>
        <w:t xml:space="preserve"> survey calls shall be conducted </w:t>
      </w:r>
      <w:r w:rsidR="00B663F2" w:rsidRPr="00D04663">
        <w:rPr>
          <w:rFonts w:cs="Arial"/>
          <w:szCs w:val="24"/>
          <w:u w:val="none"/>
        </w:rPr>
        <w:t>from 8:00 am through 5:00 pm</w:t>
      </w:r>
      <w:r w:rsidR="006F736F" w:rsidRPr="00D04663">
        <w:rPr>
          <w:rFonts w:cs="Arial"/>
          <w:szCs w:val="24"/>
          <w:u w:val="none"/>
        </w:rPr>
        <w:t>, Pacific Time</w:t>
      </w:r>
      <w:r w:rsidRPr="00D04663">
        <w:rPr>
          <w:rFonts w:cs="Arial"/>
          <w:szCs w:val="24"/>
          <w:u w:val="none"/>
        </w:rPr>
        <w:t>.</w:t>
      </w:r>
    </w:p>
    <w:p w14:paraId="3CD4DD42" w14:textId="3BF2B6F0" w:rsidR="00B2795D" w:rsidRPr="00D04663" w:rsidRDefault="00B2795D" w:rsidP="00F61AFB">
      <w:pPr>
        <w:pStyle w:val="ListParagraph"/>
        <w:numPr>
          <w:ilvl w:val="0"/>
          <w:numId w:val="23"/>
        </w:numPr>
        <w:spacing w:before="120" w:after="120"/>
        <w:ind w:right="720"/>
        <w:contextualSpacing/>
        <w:rPr>
          <w:rFonts w:cs="Arial"/>
          <w:szCs w:val="24"/>
          <w:u w:val="none"/>
        </w:rPr>
      </w:pPr>
      <w:r w:rsidRPr="00D04663">
        <w:rPr>
          <w:rFonts w:cs="Arial"/>
          <w:szCs w:val="24"/>
          <w:u w:val="none"/>
        </w:rPr>
        <w:t xml:space="preserve">If the provider reports that the date and time of the next available appointment depends upon whether the appointment is in-person or via telehealth, inform the provider that the appointment modality does not matter and ask for the </w:t>
      </w:r>
      <w:r w:rsidR="001E3DB1" w:rsidRPr="00D04663">
        <w:rPr>
          <w:rFonts w:eastAsia="Times New Roman" w:cs="Arial"/>
          <w:szCs w:val="24"/>
          <w:u w:val="none"/>
        </w:rPr>
        <w:t xml:space="preserve">next available appointment, meaning the </w:t>
      </w:r>
      <w:r w:rsidRPr="00D04663">
        <w:rPr>
          <w:rFonts w:cs="Arial"/>
          <w:szCs w:val="24"/>
          <w:u w:val="none"/>
        </w:rPr>
        <w:t xml:space="preserve">earliest next appointment regardless of whether it is in-person or via telehealth. If the provider indicates that the next available appointment is a telehealth appointment, </w:t>
      </w:r>
      <w:r w:rsidR="007B3BB9" w:rsidRPr="00D04663">
        <w:rPr>
          <w:rFonts w:cs="Arial"/>
          <w:szCs w:val="24"/>
          <w:u w:val="none"/>
        </w:rPr>
        <w:t>record</w:t>
      </w:r>
      <w:r w:rsidRPr="00D04663">
        <w:rPr>
          <w:rFonts w:cs="Arial"/>
          <w:szCs w:val="24"/>
          <w:u w:val="none"/>
        </w:rPr>
        <w:t xml:space="preserve"> "</w:t>
      </w:r>
      <w:r w:rsidR="007B3BB9" w:rsidRPr="00D04663">
        <w:rPr>
          <w:rFonts w:cs="Arial"/>
          <w:szCs w:val="24"/>
          <w:u w:val="none"/>
        </w:rPr>
        <w:t>Telehealth</w:t>
      </w:r>
      <w:r w:rsidRPr="00D04663">
        <w:rPr>
          <w:rFonts w:cs="Arial"/>
          <w:szCs w:val="24"/>
          <w:u w:val="none"/>
        </w:rPr>
        <w:t>" in the</w:t>
      </w:r>
      <w:r w:rsidR="004946E7" w:rsidRPr="00D04663">
        <w:rPr>
          <w:rFonts w:cs="Arial"/>
          <w:szCs w:val="24"/>
          <w:u w:val="none"/>
        </w:rPr>
        <w:t xml:space="preserve"> </w:t>
      </w:r>
      <w:r w:rsidR="007B3BB9" w:rsidRPr="00D04663">
        <w:rPr>
          <w:rFonts w:cs="Arial"/>
          <w:szCs w:val="24"/>
          <w:u w:val="none"/>
        </w:rPr>
        <w:t>applicable</w:t>
      </w:r>
      <w:r w:rsidR="004946E7" w:rsidRPr="00D04663">
        <w:rPr>
          <w:rFonts w:cs="Arial"/>
          <w:szCs w:val="24"/>
          <w:u w:val="none"/>
        </w:rPr>
        <w:t xml:space="preserve"> "Urgent Care </w:t>
      </w:r>
      <w:r w:rsidRPr="00D04663">
        <w:rPr>
          <w:rFonts w:cs="Arial"/>
          <w:szCs w:val="24"/>
          <w:u w:val="none"/>
        </w:rPr>
        <w:t xml:space="preserve">Appointment </w:t>
      </w:r>
      <w:r w:rsidR="007B3BB9" w:rsidRPr="00D04663">
        <w:rPr>
          <w:rFonts w:cs="Arial"/>
          <w:szCs w:val="24"/>
          <w:u w:val="none"/>
        </w:rPr>
        <w:t>Type</w:t>
      </w:r>
      <w:r w:rsidRPr="00D04663">
        <w:rPr>
          <w:rFonts w:cs="Arial"/>
          <w:szCs w:val="24"/>
          <w:u w:val="none"/>
        </w:rPr>
        <w:t xml:space="preserve">" </w:t>
      </w:r>
      <w:r w:rsidR="000F7718" w:rsidRPr="00D04663">
        <w:rPr>
          <w:rFonts w:cs="Arial"/>
          <w:szCs w:val="24"/>
          <w:u w:val="none"/>
        </w:rPr>
        <w:t xml:space="preserve">or "Non-Urgent Appointment </w:t>
      </w:r>
      <w:r w:rsidR="007B3BB9" w:rsidRPr="00D04663">
        <w:rPr>
          <w:rFonts w:cs="Arial"/>
          <w:szCs w:val="24"/>
          <w:u w:val="none"/>
        </w:rPr>
        <w:t>Type</w:t>
      </w:r>
      <w:r w:rsidR="000F7718" w:rsidRPr="00D04663">
        <w:rPr>
          <w:rFonts w:cs="Arial"/>
          <w:szCs w:val="24"/>
          <w:u w:val="none"/>
        </w:rPr>
        <w:t xml:space="preserve">" </w:t>
      </w:r>
      <w:r w:rsidRPr="00D04663">
        <w:rPr>
          <w:rFonts w:cs="Arial"/>
          <w:szCs w:val="24"/>
          <w:u w:val="none"/>
        </w:rPr>
        <w:t>field of the Raw Data Template.</w:t>
      </w:r>
    </w:p>
    <w:p w14:paraId="069C48BF" w14:textId="77777777" w:rsidR="005858A6" w:rsidRPr="00D04663" w:rsidRDefault="005858A6" w:rsidP="00F61AFB">
      <w:pPr>
        <w:pStyle w:val="Heading3"/>
        <w:spacing w:before="240" w:after="240"/>
        <w:rPr>
          <w:rFonts w:cs="Arial"/>
          <w:u w:val="none"/>
        </w:rPr>
      </w:pPr>
      <w:r w:rsidRPr="00D04663">
        <w:rPr>
          <w:rFonts w:cs="Arial"/>
          <w:u w:val="none"/>
        </w:rPr>
        <w:t>Reco</w:t>
      </w:r>
      <w:r w:rsidR="00831ACC" w:rsidRPr="00D04663">
        <w:rPr>
          <w:rFonts w:cs="Arial"/>
          <w:u w:val="none"/>
        </w:rPr>
        <w:t>rd the Response and/or Outcome o</w:t>
      </w:r>
      <w:r w:rsidRPr="00D04663">
        <w:rPr>
          <w:rFonts w:cs="Arial"/>
          <w:u w:val="none"/>
        </w:rPr>
        <w:t xml:space="preserve">n the Raw Data </w:t>
      </w:r>
      <w:r w:rsidR="00EC02BB" w:rsidRPr="00D04663">
        <w:rPr>
          <w:rFonts w:cs="Arial"/>
          <w:u w:val="none"/>
        </w:rPr>
        <w:t>Report Form</w:t>
      </w:r>
    </w:p>
    <w:p w14:paraId="349F6A14" w14:textId="0D73CD99" w:rsidR="005858A6" w:rsidRPr="00D04663" w:rsidRDefault="00373B68" w:rsidP="00F61AFB">
      <w:pPr>
        <w:pStyle w:val="BodyText"/>
        <w:spacing w:before="240"/>
        <w:rPr>
          <w:rFonts w:cs="Arial"/>
          <w:iCs/>
          <w:u w:val="none"/>
        </w:rPr>
      </w:pPr>
      <w:r w:rsidRPr="00D04663">
        <w:rPr>
          <w:rFonts w:cs="Arial"/>
          <w:iCs/>
          <w:u w:val="none"/>
        </w:rPr>
        <w:t>63</w:t>
      </w:r>
      <w:r w:rsidR="005A3636" w:rsidRPr="00D04663">
        <w:rPr>
          <w:rFonts w:cs="Arial"/>
          <w:iCs/>
          <w:u w:val="none"/>
        </w:rPr>
        <w:t xml:space="preserve">. </w:t>
      </w:r>
      <w:r w:rsidR="00E63BCE" w:rsidRPr="00D04663">
        <w:rPr>
          <w:rFonts w:cs="Arial"/>
          <w:iCs/>
          <w:u w:val="none"/>
        </w:rPr>
        <w:t>Once the health plan has a response to the applicable survey questions (or has identified the provider as being ineligible or non-responsive), record the response and outcome to that provider for all applica</w:t>
      </w:r>
      <w:r w:rsidR="00831ACC" w:rsidRPr="00D04663">
        <w:rPr>
          <w:rFonts w:cs="Arial"/>
          <w:iCs/>
          <w:u w:val="none"/>
        </w:rPr>
        <w:t>ble networks within the county o</w:t>
      </w:r>
      <w:r w:rsidR="00E63BCE" w:rsidRPr="00D04663">
        <w:rPr>
          <w:rFonts w:cs="Arial"/>
          <w:iCs/>
          <w:u w:val="none"/>
        </w:rPr>
        <w:t xml:space="preserve">n the Raw Data Report Form. A provider that responded to the PAAS with appointment dates and times for an urgent care or non-urgent appointment or </w:t>
      </w:r>
      <w:r w:rsidR="00F33875" w:rsidRPr="00D04663">
        <w:rPr>
          <w:rFonts w:cs="Arial"/>
          <w:iCs/>
          <w:u w:val="none"/>
        </w:rPr>
        <w:t>was deemed compliant as</w:t>
      </w:r>
      <w:r w:rsidR="00E63BCE" w:rsidRPr="00D04663">
        <w:rPr>
          <w:rFonts w:cs="Arial"/>
          <w:iCs/>
          <w:u w:val="none"/>
        </w:rPr>
        <w:t xml:space="preserve"> a </w:t>
      </w:r>
      <w:r w:rsidR="00F33875" w:rsidRPr="00D04663">
        <w:rPr>
          <w:rFonts w:cs="Arial"/>
          <w:iCs/>
          <w:u w:val="none"/>
        </w:rPr>
        <w:t>q</w:t>
      </w:r>
      <w:r w:rsidR="00E63BCE" w:rsidRPr="00D04663">
        <w:rPr>
          <w:rFonts w:cs="Arial"/>
          <w:iCs/>
          <w:u w:val="none"/>
        </w:rPr>
        <w:t xml:space="preserve">ualified </w:t>
      </w:r>
      <w:r w:rsidR="00F33875" w:rsidRPr="00D04663">
        <w:rPr>
          <w:rFonts w:cs="Arial"/>
          <w:iCs/>
          <w:u w:val="none"/>
        </w:rPr>
        <w:lastRenderedPageBreak/>
        <w:t>a</w:t>
      </w:r>
      <w:r w:rsidR="00E63BCE" w:rsidRPr="00D04663">
        <w:rPr>
          <w:rFonts w:cs="Arial"/>
          <w:iCs/>
          <w:u w:val="none"/>
        </w:rPr>
        <w:t xml:space="preserve">dvanced </w:t>
      </w:r>
      <w:r w:rsidR="00F33875" w:rsidRPr="00D04663">
        <w:rPr>
          <w:rFonts w:cs="Arial"/>
          <w:iCs/>
          <w:u w:val="none"/>
        </w:rPr>
        <w:t>a</w:t>
      </w:r>
      <w:r w:rsidR="00E63BCE" w:rsidRPr="00D04663">
        <w:rPr>
          <w:rFonts w:cs="Arial"/>
          <w:iCs/>
          <w:u w:val="none"/>
        </w:rPr>
        <w:t xml:space="preserve">ccess </w:t>
      </w:r>
      <w:r w:rsidR="00F33875" w:rsidRPr="00D04663">
        <w:rPr>
          <w:rFonts w:cs="Arial"/>
          <w:iCs/>
          <w:u w:val="none"/>
        </w:rPr>
        <w:t>p</w:t>
      </w:r>
      <w:r w:rsidR="00E63BCE" w:rsidRPr="00D04663">
        <w:rPr>
          <w:rFonts w:cs="Arial"/>
          <w:iCs/>
          <w:u w:val="none"/>
        </w:rPr>
        <w:t>ro</w:t>
      </w:r>
      <w:r w:rsidR="00F33875" w:rsidRPr="00D04663">
        <w:rPr>
          <w:rFonts w:cs="Arial"/>
          <w:iCs/>
          <w:u w:val="none"/>
        </w:rPr>
        <w:t>vider</w:t>
      </w:r>
      <w:r w:rsidR="00E63BCE" w:rsidRPr="00D04663">
        <w:rPr>
          <w:rFonts w:cs="Arial"/>
          <w:iCs/>
          <w:u w:val="none"/>
        </w:rPr>
        <w:t xml:space="preserve"> shall be</w:t>
      </w:r>
      <w:r w:rsidR="00831ACC" w:rsidRPr="00D04663">
        <w:rPr>
          <w:rFonts w:cs="Arial"/>
          <w:iCs/>
          <w:u w:val="none"/>
        </w:rPr>
        <w:t xml:space="preserve"> identified by the health plan o</w:t>
      </w:r>
      <w:r w:rsidR="00E63BCE" w:rsidRPr="00D04663">
        <w:rPr>
          <w:rFonts w:cs="Arial"/>
          <w:iCs/>
          <w:u w:val="none"/>
        </w:rPr>
        <w:t xml:space="preserve">n the Raw Data Report Form by entering </w:t>
      </w:r>
      <w:r w:rsidR="00E63BCE" w:rsidRPr="00D04663">
        <w:rPr>
          <w:rFonts w:cs="Arial"/>
          <w:u w:val="none"/>
        </w:rPr>
        <w:t>"Eligible – Completed Survey" in the “Outcome” field. (See paragraphs 5</w:t>
      </w:r>
      <w:r w:rsidR="00174F2B" w:rsidRPr="00D04663">
        <w:rPr>
          <w:rFonts w:cs="Arial"/>
          <w:u w:val="none"/>
        </w:rPr>
        <w:t>8-60</w:t>
      </w:r>
      <w:r w:rsidR="00E63BCE" w:rsidRPr="00D04663">
        <w:rPr>
          <w:rFonts w:cs="Arial"/>
          <w:u w:val="none"/>
        </w:rPr>
        <w:t xml:space="preserve"> for further information related to completing the “Outcome” field for ineligible and non-responding providers.) </w:t>
      </w:r>
      <w:r w:rsidR="00E63BCE" w:rsidRPr="00D04663">
        <w:rPr>
          <w:rFonts w:cs="Arial"/>
          <w:iCs/>
          <w:u w:val="none"/>
        </w:rPr>
        <w:t>The health plan shall record all the required information obtained through administering the survey</w:t>
      </w:r>
      <w:r w:rsidR="00831ACC" w:rsidRPr="00D04663">
        <w:rPr>
          <w:rFonts w:cs="Arial"/>
          <w:iCs/>
          <w:u w:val="none"/>
        </w:rPr>
        <w:t xml:space="preserve"> (designated with an </w:t>
      </w:r>
      <w:r w:rsidR="007747B1" w:rsidRPr="00D04663">
        <w:rPr>
          <w:rFonts w:cs="Arial"/>
          <w:iCs/>
          <w:u w:val="none"/>
        </w:rPr>
        <w:t xml:space="preserve">“*” </w:t>
      </w:r>
      <w:r w:rsidR="00831ACC" w:rsidRPr="00D04663">
        <w:rPr>
          <w:rFonts w:cs="Arial"/>
          <w:iCs/>
          <w:u w:val="none"/>
        </w:rPr>
        <w:t>asterisk) o</w:t>
      </w:r>
      <w:r w:rsidR="00E63BCE" w:rsidRPr="00D04663">
        <w:rPr>
          <w:rFonts w:cs="Arial"/>
          <w:iCs/>
          <w:u w:val="none"/>
        </w:rPr>
        <w:t>n the Raw Data Report Form for each provider it surveys or attempts to survey</w:t>
      </w:r>
      <w:r w:rsidR="002B6025" w:rsidRPr="00D04663">
        <w:rPr>
          <w:rFonts w:cs="Arial"/>
          <w:iCs/>
          <w:u w:val="none"/>
        </w:rPr>
        <w:t xml:space="preserve"> (if the provider is ineligible or non-responding)</w:t>
      </w:r>
      <w:r w:rsidR="00E63BCE" w:rsidRPr="00D04663">
        <w:rPr>
          <w:rFonts w:cs="Arial"/>
          <w:iCs/>
          <w:u w:val="none"/>
        </w:rPr>
        <w:t xml:space="preserve"> using one of the three survey modalities set forth above.</w:t>
      </w:r>
    </w:p>
    <w:p w14:paraId="62B55EED" w14:textId="77777777" w:rsidR="005858A6" w:rsidRPr="00D04663" w:rsidRDefault="005858A6" w:rsidP="00F61AFB">
      <w:pPr>
        <w:pStyle w:val="Heading2"/>
        <w:spacing w:before="240" w:after="240"/>
        <w:rPr>
          <w:rFonts w:ascii="Arial" w:hAnsi="Arial" w:cs="Arial"/>
          <w:color w:val="auto"/>
          <w:sz w:val="24"/>
          <w:szCs w:val="24"/>
          <w:u w:val="none"/>
        </w:rPr>
      </w:pPr>
      <w:bookmarkStart w:id="136" w:name="_Toc20893444"/>
      <w:bookmarkStart w:id="137" w:name="_Toc153961882"/>
      <w:r w:rsidRPr="00D04663">
        <w:rPr>
          <w:rFonts w:ascii="Arial" w:hAnsi="Arial" w:cs="Arial"/>
          <w:color w:val="auto"/>
          <w:sz w:val="24"/>
          <w:szCs w:val="24"/>
          <w:u w:val="none"/>
        </w:rPr>
        <w:t xml:space="preserve">Step 8: Calculate </w:t>
      </w:r>
      <w:r w:rsidR="00265E86" w:rsidRPr="00D04663">
        <w:rPr>
          <w:rFonts w:ascii="Arial" w:hAnsi="Arial" w:cs="Arial"/>
          <w:color w:val="auto"/>
          <w:sz w:val="24"/>
          <w:szCs w:val="24"/>
          <w:u w:val="none"/>
        </w:rPr>
        <w:t xml:space="preserve">Appointment Wait Times and </w:t>
      </w:r>
      <w:r w:rsidRPr="00D04663">
        <w:rPr>
          <w:rFonts w:ascii="Arial" w:hAnsi="Arial" w:cs="Arial"/>
          <w:color w:val="auto"/>
          <w:sz w:val="24"/>
          <w:szCs w:val="24"/>
          <w:u w:val="none"/>
        </w:rPr>
        <w:t xml:space="preserve">the </w:t>
      </w:r>
      <w:r w:rsidR="00854C2B" w:rsidRPr="00D04663">
        <w:rPr>
          <w:rFonts w:ascii="Arial" w:hAnsi="Arial" w:cs="Arial"/>
          <w:color w:val="auto"/>
          <w:sz w:val="24"/>
          <w:szCs w:val="24"/>
          <w:u w:val="none"/>
        </w:rPr>
        <w:t xml:space="preserve">PAAS </w:t>
      </w:r>
      <w:r w:rsidRPr="00D04663">
        <w:rPr>
          <w:rFonts w:ascii="Arial" w:hAnsi="Arial" w:cs="Arial"/>
          <w:color w:val="auto"/>
          <w:sz w:val="24"/>
          <w:szCs w:val="24"/>
          <w:u w:val="none"/>
        </w:rPr>
        <w:t>Results</w:t>
      </w:r>
      <w:r w:rsidR="00A4048D" w:rsidRPr="00D04663">
        <w:rPr>
          <w:rFonts w:ascii="Arial" w:hAnsi="Arial" w:cs="Arial"/>
          <w:color w:val="auto"/>
          <w:sz w:val="24"/>
          <w:szCs w:val="24"/>
          <w:u w:val="none"/>
        </w:rPr>
        <w:t xml:space="preserve"> (Rule 1300.67.2.2(f)(1)</w:t>
      </w:r>
      <w:r w:rsidR="00F75AF7" w:rsidRPr="00D04663">
        <w:rPr>
          <w:rFonts w:ascii="Arial" w:hAnsi="Arial" w:cs="Arial"/>
          <w:color w:val="auto"/>
          <w:sz w:val="24"/>
          <w:szCs w:val="24"/>
          <w:u w:val="none"/>
        </w:rPr>
        <w:t>(</w:t>
      </w:r>
      <w:r w:rsidR="00CB72FE" w:rsidRPr="00D04663">
        <w:rPr>
          <w:rFonts w:ascii="Arial" w:hAnsi="Arial" w:cs="Arial"/>
          <w:color w:val="auto"/>
          <w:sz w:val="24"/>
          <w:szCs w:val="24"/>
          <w:u w:val="none"/>
        </w:rPr>
        <w:t>G</w:t>
      </w:r>
      <w:r w:rsidR="00F75AF7" w:rsidRPr="00D04663">
        <w:rPr>
          <w:rFonts w:ascii="Arial" w:hAnsi="Arial" w:cs="Arial"/>
          <w:color w:val="auto"/>
          <w:sz w:val="24"/>
          <w:szCs w:val="24"/>
          <w:u w:val="none"/>
        </w:rPr>
        <w:t>)-</w:t>
      </w:r>
      <w:r w:rsidR="00A4048D" w:rsidRPr="00D04663">
        <w:rPr>
          <w:rFonts w:ascii="Arial" w:hAnsi="Arial" w:cs="Arial"/>
          <w:color w:val="auto"/>
          <w:sz w:val="24"/>
          <w:szCs w:val="24"/>
          <w:u w:val="none"/>
        </w:rPr>
        <w:t>(</w:t>
      </w:r>
      <w:r w:rsidR="00CB72FE" w:rsidRPr="00D04663">
        <w:rPr>
          <w:rFonts w:ascii="Arial" w:hAnsi="Arial" w:cs="Arial"/>
          <w:color w:val="auto"/>
          <w:sz w:val="24"/>
          <w:szCs w:val="24"/>
          <w:u w:val="none"/>
        </w:rPr>
        <w:t>H</w:t>
      </w:r>
      <w:r w:rsidR="00A4048D" w:rsidRPr="00D04663">
        <w:rPr>
          <w:rFonts w:ascii="Arial" w:hAnsi="Arial" w:cs="Arial"/>
          <w:color w:val="auto"/>
          <w:sz w:val="24"/>
          <w:szCs w:val="24"/>
          <w:u w:val="none"/>
        </w:rPr>
        <w:t>)</w:t>
      </w:r>
      <w:r w:rsidR="00683CB5" w:rsidRPr="00D04663">
        <w:rPr>
          <w:rFonts w:ascii="Arial" w:hAnsi="Arial" w:cs="Arial"/>
          <w:color w:val="auto"/>
          <w:sz w:val="24"/>
          <w:szCs w:val="24"/>
          <w:u w:val="none"/>
        </w:rPr>
        <w:t>)</w:t>
      </w:r>
      <w:bookmarkEnd w:id="136"/>
      <w:bookmarkEnd w:id="137"/>
    </w:p>
    <w:p w14:paraId="630785E2" w14:textId="77777777" w:rsidR="005858A6" w:rsidRPr="00D04663" w:rsidRDefault="00373B68" w:rsidP="00F61AFB">
      <w:pPr>
        <w:pStyle w:val="BodyText"/>
        <w:spacing w:before="240"/>
        <w:rPr>
          <w:rFonts w:eastAsiaTheme="minorHAnsi" w:cs="Arial"/>
          <w:b/>
          <w:u w:val="none"/>
        </w:rPr>
      </w:pPr>
      <w:r w:rsidRPr="00D04663">
        <w:rPr>
          <w:rFonts w:cs="Arial"/>
          <w:u w:val="none"/>
        </w:rPr>
        <w:t>64</w:t>
      </w:r>
      <w:r w:rsidR="005A3636" w:rsidRPr="00D04663">
        <w:rPr>
          <w:rFonts w:cs="Arial"/>
          <w:u w:val="none"/>
        </w:rPr>
        <w:t xml:space="preserve">. </w:t>
      </w:r>
      <w:r w:rsidR="00E63BCE" w:rsidRPr="00D04663">
        <w:rPr>
          <w:rFonts w:cs="Arial"/>
          <w:u w:val="none"/>
        </w:rPr>
        <w:t xml:space="preserve">The health plan </w:t>
      </w:r>
      <w:r w:rsidR="00A45854" w:rsidRPr="00D04663">
        <w:rPr>
          <w:rFonts w:cs="Arial"/>
          <w:u w:val="none"/>
        </w:rPr>
        <w:t>is</w:t>
      </w:r>
      <w:r w:rsidR="002B239D" w:rsidRPr="00D04663">
        <w:rPr>
          <w:rFonts w:cs="Arial"/>
          <w:u w:val="none"/>
        </w:rPr>
        <w:t xml:space="preserve"> required to </w:t>
      </w:r>
      <w:r w:rsidR="00E63BCE" w:rsidRPr="00D04663">
        <w:rPr>
          <w:rFonts w:cs="Arial"/>
          <w:u w:val="none"/>
        </w:rPr>
        <w:t>calculate the rates of compliance, the number of providers surveyed, whether it surveyed a sufficient number of providers to meet the required sample size</w:t>
      </w:r>
      <w:r w:rsidR="00A45854" w:rsidRPr="00D04663">
        <w:rPr>
          <w:rFonts w:cs="Arial"/>
          <w:u w:val="none"/>
        </w:rPr>
        <w:t>,</w:t>
      </w:r>
      <w:r w:rsidR="00E63BCE" w:rsidRPr="00D04663">
        <w:rPr>
          <w:rFonts w:cs="Arial"/>
          <w:u w:val="none"/>
        </w:rPr>
        <w:t xml:space="preserve"> and the percentage of providers that were ineligible or did not respond. These figures shall be calculated for each County/Network using the provider responses to the PAAS for each Provider Survey Type. </w:t>
      </w:r>
      <w:r w:rsidR="002B239D" w:rsidRPr="00D04663">
        <w:rPr>
          <w:rFonts w:cs="Arial"/>
          <w:u w:val="none"/>
        </w:rPr>
        <w:t>The health plan shall u</w:t>
      </w:r>
      <w:r w:rsidR="00E63BCE" w:rsidRPr="00D04663">
        <w:rPr>
          <w:rFonts w:cs="Arial"/>
          <w:u w:val="none"/>
        </w:rPr>
        <w:t>se the Report Form Instructions for the Results Report Form, the health plan’s Raw Data Report Form, and the calculation instructions s</w:t>
      </w:r>
      <w:r w:rsidR="002B239D" w:rsidRPr="00D04663">
        <w:rPr>
          <w:rFonts w:cs="Arial"/>
          <w:u w:val="none"/>
        </w:rPr>
        <w:t>et forth below to complete each</w:t>
      </w:r>
      <w:r w:rsidR="00E63BCE" w:rsidRPr="00D04663">
        <w:rPr>
          <w:rFonts w:cs="Arial"/>
          <w:u w:val="none"/>
        </w:rPr>
        <w:t xml:space="preserve"> calculation and enter the required information on each Pr</w:t>
      </w:r>
      <w:r w:rsidR="00831ACC" w:rsidRPr="00D04663">
        <w:rPr>
          <w:rFonts w:cs="Arial"/>
          <w:u w:val="none"/>
        </w:rPr>
        <w:t xml:space="preserve">ovider Survey Type Results Tab </w:t>
      </w:r>
      <w:r w:rsidR="002B239D" w:rsidRPr="00D04663">
        <w:rPr>
          <w:rFonts w:cs="Arial"/>
          <w:u w:val="none"/>
        </w:rPr>
        <w:t xml:space="preserve">located </w:t>
      </w:r>
      <w:r w:rsidR="00831ACC" w:rsidRPr="00D04663">
        <w:rPr>
          <w:rFonts w:cs="Arial"/>
          <w:u w:val="none"/>
        </w:rPr>
        <w:t>i</w:t>
      </w:r>
      <w:r w:rsidR="00E63BCE" w:rsidRPr="00D04663">
        <w:rPr>
          <w:rFonts w:cs="Arial"/>
          <w:u w:val="none"/>
        </w:rPr>
        <w:t>n the Results Report Form.</w:t>
      </w:r>
    </w:p>
    <w:p w14:paraId="32A81C7F" w14:textId="2EA32CB7" w:rsidR="005858A6" w:rsidRPr="00D04663" w:rsidRDefault="005858A6" w:rsidP="00F61AFB">
      <w:pPr>
        <w:pStyle w:val="Heading3"/>
        <w:spacing w:before="240" w:after="240"/>
        <w:rPr>
          <w:rFonts w:cs="Arial"/>
          <w:u w:val="none"/>
        </w:rPr>
      </w:pPr>
      <w:r w:rsidRPr="00D04663">
        <w:rPr>
          <w:rFonts w:cs="Arial"/>
          <w:u w:val="none"/>
        </w:rPr>
        <w:t xml:space="preserve">Calculate the </w:t>
      </w:r>
      <w:r w:rsidR="00C74B9F" w:rsidRPr="00D04663">
        <w:rPr>
          <w:rFonts w:cs="Arial"/>
          <w:iCs/>
          <w:u w:val="none"/>
        </w:rPr>
        <w:t xml:space="preserve">Total Number of Providers </w:t>
      </w:r>
      <w:r w:rsidR="00A72799" w:rsidRPr="00D04663">
        <w:rPr>
          <w:rFonts w:cs="Arial"/>
          <w:iCs/>
          <w:u w:val="none"/>
        </w:rPr>
        <w:t xml:space="preserve">That </w:t>
      </w:r>
      <w:r w:rsidR="00C74B9F" w:rsidRPr="00D04663">
        <w:rPr>
          <w:rFonts w:cs="Arial"/>
          <w:iCs/>
          <w:u w:val="none"/>
        </w:rPr>
        <w:t>Responded to</w:t>
      </w:r>
      <w:r w:rsidR="00A72799" w:rsidRPr="00D04663">
        <w:rPr>
          <w:rFonts w:cs="Arial"/>
          <w:iCs/>
          <w:u w:val="none"/>
        </w:rPr>
        <w:t xml:space="preserve"> the</w:t>
      </w:r>
      <w:r w:rsidR="00C74B9F" w:rsidRPr="00D04663">
        <w:rPr>
          <w:rFonts w:cs="Arial"/>
          <w:iCs/>
          <w:u w:val="none"/>
        </w:rPr>
        <w:t xml:space="preserve"> Survey</w:t>
      </w:r>
    </w:p>
    <w:p w14:paraId="765A1577" w14:textId="79A3E616" w:rsidR="005858A6" w:rsidRPr="00D04663" w:rsidRDefault="00373B68" w:rsidP="00DF18F5">
      <w:pPr>
        <w:pStyle w:val="BodyText"/>
        <w:spacing w:before="240" w:after="120"/>
        <w:rPr>
          <w:rFonts w:cs="Arial"/>
          <w:u w:val="none"/>
        </w:rPr>
      </w:pPr>
      <w:r w:rsidRPr="00D04663">
        <w:rPr>
          <w:rFonts w:cs="Arial"/>
          <w:u w:val="none"/>
        </w:rPr>
        <w:t>65</w:t>
      </w:r>
      <w:r w:rsidR="005A3636" w:rsidRPr="00D04663">
        <w:rPr>
          <w:rFonts w:cs="Arial"/>
          <w:u w:val="none"/>
        </w:rPr>
        <w:t xml:space="preserve">. </w:t>
      </w:r>
      <w:r w:rsidR="005858A6" w:rsidRPr="00D04663">
        <w:rPr>
          <w:rFonts w:cs="Arial"/>
          <w:u w:val="none"/>
        </w:rPr>
        <w:t xml:space="preserve">The health plan shall </w:t>
      </w:r>
      <w:r w:rsidR="00150EEF" w:rsidRPr="00D04663">
        <w:rPr>
          <w:rFonts w:cs="Arial"/>
          <w:u w:val="none"/>
        </w:rPr>
        <w:t xml:space="preserve">determine </w:t>
      </w:r>
      <w:r w:rsidR="005858A6" w:rsidRPr="00D04663">
        <w:rPr>
          <w:rFonts w:cs="Arial"/>
          <w:u w:val="none"/>
        </w:rPr>
        <w:t xml:space="preserve">the number of providers that responded to the survey via </w:t>
      </w:r>
      <w:r w:rsidR="005858A6" w:rsidRPr="00D04663">
        <w:rPr>
          <w:rFonts w:cs="Arial"/>
          <w:iCs/>
          <w:u w:val="none"/>
        </w:rPr>
        <w:t>Three S</w:t>
      </w:r>
      <w:r w:rsidR="00E63BCE" w:rsidRPr="00D04663">
        <w:rPr>
          <w:rFonts w:cs="Arial"/>
          <w:iCs/>
          <w:u w:val="none"/>
        </w:rPr>
        <w:t>tep Protocol, Extraction</w:t>
      </w:r>
      <w:r w:rsidR="00A45854" w:rsidRPr="00D04663">
        <w:rPr>
          <w:rFonts w:cs="Arial"/>
          <w:iCs/>
          <w:u w:val="none"/>
        </w:rPr>
        <w:t>,</w:t>
      </w:r>
      <w:r w:rsidR="00E63BCE" w:rsidRPr="00D04663">
        <w:rPr>
          <w:rFonts w:cs="Arial"/>
          <w:iCs/>
          <w:u w:val="none"/>
        </w:rPr>
        <w:t xml:space="preserve"> and as a</w:t>
      </w:r>
      <w:r w:rsidR="005858A6" w:rsidRPr="00D04663">
        <w:rPr>
          <w:rFonts w:cs="Arial"/>
          <w:iCs/>
          <w:u w:val="none"/>
        </w:rPr>
        <w:t xml:space="preserve"> </w:t>
      </w:r>
      <w:r w:rsidR="00E63BCE" w:rsidRPr="00D04663">
        <w:rPr>
          <w:rFonts w:cs="Arial"/>
          <w:iCs/>
          <w:u w:val="none"/>
        </w:rPr>
        <w:t>Qualified Advanced Access Provider</w:t>
      </w:r>
      <w:r w:rsidR="00E63BCE" w:rsidRPr="00D04663">
        <w:rPr>
          <w:rFonts w:cs="Arial"/>
          <w:u w:val="none"/>
        </w:rPr>
        <w:t xml:space="preserve"> </w:t>
      </w:r>
      <w:r w:rsidR="005858A6" w:rsidRPr="00D04663">
        <w:rPr>
          <w:rFonts w:cs="Arial"/>
          <w:u w:val="none"/>
        </w:rPr>
        <w:t xml:space="preserve">on the Raw Data </w:t>
      </w:r>
      <w:r w:rsidR="00EC02BB" w:rsidRPr="00D04663">
        <w:rPr>
          <w:rFonts w:cs="Arial"/>
          <w:u w:val="none"/>
        </w:rPr>
        <w:t>Report Form</w:t>
      </w:r>
      <w:r w:rsidR="005858A6" w:rsidRPr="00D04663">
        <w:rPr>
          <w:rFonts w:cs="Arial"/>
          <w:u w:val="none"/>
        </w:rPr>
        <w:t xml:space="preserve"> for each Provider Survey Type in each County/Network</w:t>
      </w:r>
      <w:r w:rsidR="002E7366" w:rsidRPr="00D04663">
        <w:rPr>
          <w:rFonts w:cs="Arial"/>
          <w:u w:val="none"/>
        </w:rPr>
        <w:t>. This number shall be</w:t>
      </w:r>
      <w:r w:rsidR="008101AA" w:rsidRPr="00D04663">
        <w:rPr>
          <w:rFonts w:cs="Arial"/>
          <w:u w:val="none"/>
        </w:rPr>
        <w:t xml:space="preserve"> record</w:t>
      </w:r>
      <w:r w:rsidR="002E7366" w:rsidRPr="00D04663">
        <w:rPr>
          <w:rFonts w:cs="Arial"/>
          <w:u w:val="none"/>
        </w:rPr>
        <w:t>ed</w:t>
      </w:r>
      <w:r w:rsidR="008101AA" w:rsidRPr="00D04663">
        <w:rPr>
          <w:rFonts w:cs="Arial"/>
          <w:u w:val="none"/>
        </w:rPr>
        <w:t xml:space="preserve"> on </w:t>
      </w:r>
      <w:r w:rsidR="002E7366" w:rsidRPr="00D04663">
        <w:rPr>
          <w:rFonts w:cs="Arial"/>
          <w:u w:val="none"/>
        </w:rPr>
        <w:t>the applicable</w:t>
      </w:r>
      <w:r w:rsidR="008101AA" w:rsidRPr="00D04663">
        <w:rPr>
          <w:rFonts w:cs="Arial"/>
          <w:u w:val="none"/>
        </w:rPr>
        <w:t xml:space="preserve"> Provider Survey Type Results Tab in the Results Report Form</w:t>
      </w:r>
      <w:r w:rsidR="005858A6" w:rsidRPr="00D04663">
        <w:rPr>
          <w:rFonts w:cs="Arial"/>
          <w:u w:val="none"/>
        </w:rPr>
        <w:t xml:space="preserve">. </w:t>
      </w:r>
      <w:r w:rsidR="00E76B52" w:rsidRPr="00D04663">
        <w:rPr>
          <w:rFonts w:cs="Arial"/>
          <w:u w:val="none"/>
        </w:rPr>
        <w:t>Based on these numbers, t</w:t>
      </w:r>
      <w:r w:rsidR="005858A6" w:rsidRPr="00D04663">
        <w:rPr>
          <w:rFonts w:cs="Arial"/>
          <w:u w:val="none"/>
        </w:rPr>
        <w:t xml:space="preserve">he Results </w:t>
      </w:r>
      <w:r w:rsidR="00EC02BB" w:rsidRPr="00D04663">
        <w:rPr>
          <w:rFonts w:cs="Arial"/>
          <w:u w:val="none"/>
        </w:rPr>
        <w:t>Report Form</w:t>
      </w:r>
      <w:r w:rsidR="005858A6" w:rsidRPr="00D04663">
        <w:rPr>
          <w:rFonts w:cs="Arial"/>
          <w:u w:val="none"/>
        </w:rPr>
        <w:t xml:space="preserve"> will </w:t>
      </w:r>
      <w:r w:rsidR="00000155" w:rsidRPr="00D04663">
        <w:rPr>
          <w:rFonts w:cs="Arial"/>
          <w:u w:val="none"/>
        </w:rPr>
        <w:t>auto-</w:t>
      </w:r>
      <w:r w:rsidR="005858A6" w:rsidRPr="00D04663">
        <w:rPr>
          <w:rFonts w:cs="Arial"/>
          <w:u w:val="none"/>
        </w:rPr>
        <w:t>calculate the to</w:t>
      </w:r>
      <w:r w:rsidR="00BE681E" w:rsidRPr="00D04663">
        <w:rPr>
          <w:rFonts w:cs="Arial"/>
          <w:u w:val="none"/>
        </w:rPr>
        <w:t>t</w:t>
      </w:r>
      <w:r w:rsidR="005858A6" w:rsidRPr="00D04663">
        <w:rPr>
          <w:rFonts w:cs="Arial"/>
          <w:u w:val="none"/>
        </w:rPr>
        <w:t>al num</w:t>
      </w:r>
      <w:r w:rsidR="00BE681E" w:rsidRPr="00D04663">
        <w:rPr>
          <w:rFonts w:cs="Arial"/>
          <w:u w:val="none"/>
        </w:rPr>
        <w:t>b</w:t>
      </w:r>
      <w:r w:rsidR="005858A6" w:rsidRPr="00D04663">
        <w:rPr>
          <w:rFonts w:cs="Arial"/>
          <w:u w:val="none"/>
        </w:rPr>
        <w:t>er of providers that responded to the survey</w:t>
      </w:r>
      <w:r w:rsidR="00E76B52" w:rsidRPr="00D04663">
        <w:rPr>
          <w:rFonts w:cs="Arial"/>
          <w:u w:val="none"/>
        </w:rPr>
        <w:t xml:space="preserve"> using any of these methods</w:t>
      </w:r>
      <w:r w:rsidR="005858A6" w:rsidRPr="00D04663">
        <w:rPr>
          <w:rFonts w:cs="Arial"/>
          <w:u w:val="none"/>
        </w:rPr>
        <w:t>.</w:t>
      </w:r>
      <w:r w:rsidR="00E046AB" w:rsidRPr="00D04663">
        <w:rPr>
          <w:rFonts w:cs="Arial"/>
          <w:u w:val="none"/>
        </w:rPr>
        <w:t xml:space="preserve"> For each Provider Survey T</w:t>
      </w:r>
      <w:r w:rsidR="009B612A" w:rsidRPr="00D04663">
        <w:rPr>
          <w:rFonts w:cs="Arial"/>
          <w:u w:val="none"/>
        </w:rPr>
        <w:t>ype in each County/Network</w:t>
      </w:r>
      <w:r w:rsidR="002B239D" w:rsidRPr="00D04663">
        <w:rPr>
          <w:rFonts w:cs="Arial"/>
          <w:u w:val="none"/>
        </w:rPr>
        <w:t xml:space="preserve"> the health plan shall</w:t>
      </w:r>
      <w:r w:rsidR="009B612A" w:rsidRPr="00D04663">
        <w:rPr>
          <w:rFonts w:cs="Arial"/>
          <w:u w:val="none"/>
        </w:rPr>
        <w:t>:</w:t>
      </w:r>
    </w:p>
    <w:p w14:paraId="78F6748E" w14:textId="77777777" w:rsidR="005858A6" w:rsidRPr="00D04663" w:rsidRDefault="005858A6" w:rsidP="00F61AFB">
      <w:pPr>
        <w:pStyle w:val="ListParagraph"/>
        <w:numPr>
          <w:ilvl w:val="0"/>
          <w:numId w:val="12"/>
        </w:numPr>
        <w:spacing w:before="120" w:after="120"/>
        <w:ind w:right="720"/>
        <w:contextualSpacing/>
        <w:rPr>
          <w:rFonts w:cs="Arial"/>
          <w:szCs w:val="24"/>
          <w:u w:val="none"/>
        </w:rPr>
      </w:pPr>
      <w:r w:rsidRPr="00D04663">
        <w:rPr>
          <w:rFonts w:cs="Arial"/>
          <w:iCs/>
          <w:szCs w:val="24"/>
          <w:u w:val="none"/>
        </w:rPr>
        <w:t>Count the number of providers</w:t>
      </w:r>
      <w:r w:rsidR="00831ACC" w:rsidRPr="00D04663">
        <w:rPr>
          <w:rFonts w:cs="Arial"/>
          <w:iCs/>
          <w:szCs w:val="24"/>
          <w:u w:val="none"/>
        </w:rPr>
        <w:t xml:space="preserve"> o</w:t>
      </w:r>
      <w:r w:rsidR="00E76B52" w:rsidRPr="00D04663">
        <w:rPr>
          <w:rFonts w:cs="Arial"/>
          <w:iCs/>
          <w:szCs w:val="24"/>
          <w:u w:val="none"/>
        </w:rPr>
        <w:t>n the Raw Data Report Form</w:t>
      </w:r>
      <w:r w:rsidRPr="00D04663">
        <w:rPr>
          <w:rFonts w:cs="Arial"/>
          <w:iCs/>
          <w:szCs w:val="24"/>
          <w:u w:val="none"/>
        </w:rPr>
        <w:t xml:space="preserve"> that respon</w:t>
      </w:r>
      <w:r w:rsidR="002B239D" w:rsidRPr="00D04663">
        <w:rPr>
          <w:rFonts w:cs="Arial"/>
          <w:iCs/>
          <w:szCs w:val="24"/>
          <w:u w:val="none"/>
        </w:rPr>
        <w:t>ded via the Three Step Protocol, and</w:t>
      </w:r>
      <w:r w:rsidRPr="00D04663">
        <w:rPr>
          <w:rFonts w:cs="Arial"/>
          <w:iCs/>
          <w:szCs w:val="24"/>
          <w:u w:val="none"/>
        </w:rPr>
        <w:t xml:space="preserve"> </w:t>
      </w:r>
      <w:r w:rsidR="002B239D" w:rsidRPr="00D04663">
        <w:rPr>
          <w:rFonts w:cs="Arial"/>
          <w:iCs/>
          <w:szCs w:val="24"/>
          <w:u w:val="none"/>
        </w:rPr>
        <w:t>r</w:t>
      </w:r>
      <w:r w:rsidRPr="00D04663">
        <w:rPr>
          <w:rFonts w:cs="Arial"/>
          <w:iCs/>
          <w:szCs w:val="24"/>
          <w:u w:val="none"/>
        </w:rPr>
        <w:t xml:space="preserve">ecord this number on the </w:t>
      </w:r>
      <w:r w:rsidR="00176272" w:rsidRPr="00D04663">
        <w:rPr>
          <w:rFonts w:cs="Arial"/>
          <w:iCs/>
          <w:szCs w:val="24"/>
          <w:u w:val="none"/>
        </w:rPr>
        <w:t xml:space="preserve">applicable </w:t>
      </w:r>
      <w:r w:rsidRPr="00D04663">
        <w:rPr>
          <w:rFonts w:cs="Arial"/>
          <w:iCs/>
          <w:szCs w:val="24"/>
          <w:u w:val="none"/>
        </w:rPr>
        <w:t xml:space="preserve">Results </w:t>
      </w:r>
      <w:r w:rsidR="00176272" w:rsidRPr="00D04663">
        <w:rPr>
          <w:rFonts w:cs="Arial"/>
          <w:iCs/>
          <w:szCs w:val="24"/>
          <w:u w:val="none"/>
        </w:rPr>
        <w:t>Tab</w:t>
      </w:r>
      <w:r w:rsidRPr="00D04663">
        <w:rPr>
          <w:rFonts w:cs="Arial"/>
          <w:iCs/>
          <w:szCs w:val="24"/>
          <w:u w:val="none"/>
        </w:rPr>
        <w:t xml:space="preserve"> in the </w:t>
      </w:r>
      <w:r w:rsidRPr="00D04663">
        <w:rPr>
          <w:rFonts w:cs="Arial"/>
          <w:szCs w:val="24"/>
          <w:u w:val="none"/>
        </w:rPr>
        <w:t>“</w:t>
      </w:r>
      <w:r w:rsidRPr="00D04663">
        <w:rPr>
          <w:rFonts w:cs="Arial"/>
          <w:iCs/>
          <w:szCs w:val="24"/>
          <w:u w:val="none"/>
        </w:rPr>
        <w:t>Number of Providers Responded via Three Step Protocol”</w:t>
      </w:r>
      <w:r w:rsidR="007B64CE" w:rsidRPr="00D04663">
        <w:rPr>
          <w:rFonts w:cs="Arial"/>
          <w:iCs/>
          <w:szCs w:val="24"/>
          <w:u w:val="none"/>
        </w:rPr>
        <w:t xml:space="preserve"> field</w:t>
      </w:r>
      <w:r w:rsidR="00A45854" w:rsidRPr="00D04663">
        <w:rPr>
          <w:rFonts w:cs="Arial"/>
          <w:iCs/>
          <w:szCs w:val="24"/>
          <w:u w:val="none"/>
        </w:rPr>
        <w:t>;</w:t>
      </w:r>
    </w:p>
    <w:p w14:paraId="21E27562" w14:textId="77777777" w:rsidR="005858A6" w:rsidRPr="00D04663" w:rsidRDefault="005858A6" w:rsidP="00F61AFB">
      <w:pPr>
        <w:pStyle w:val="ListParagraph"/>
        <w:numPr>
          <w:ilvl w:val="0"/>
          <w:numId w:val="12"/>
        </w:numPr>
        <w:spacing w:before="120" w:after="120"/>
        <w:ind w:right="720"/>
        <w:contextualSpacing/>
        <w:rPr>
          <w:rFonts w:cs="Arial"/>
          <w:szCs w:val="24"/>
          <w:u w:val="none"/>
        </w:rPr>
      </w:pPr>
      <w:r w:rsidRPr="00D04663">
        <w:rPr>
          <w:rFonts w:cs="Arial"/>
          <w:iCs/>
          <w:szCs w:val="24"/>
          <w:u w:val="none"/>
        </w:rPr>
        <w:t xml:space="preserve">Count the number of providers </w:t>
      </w:r>
      <w:r w:rsidR="00831ACC" w:rsidRPr="00D04663">
        <w:rPr>
          <w:rFonts w:cs="Arial"/>
          <w:iCs/>
          <w:szCs w:val="24"/>
          <w:u w:val="none"/>
        </w:rPr>
        <w:t>o</w:t>
      </w:r>
      <w:r w:rsidR="00E76B52" w:rsidRPr="00D04663">
        <w:rPr>
          <w:rFonts w:cs="Arial"/>
          <w:iCs/>
          <w:szCs w:val="24"/>
          <w:u w:val="none"/>
        </w:rPr>
        <w:t>n the Raw Data Report Form t</w:t>
      </w:r>
      <w:r w:rsidR="002B239D" w:rsidRPr="00D04663">
        <w:rPr>
          <w:rFonts w:cs="Arial"/>
          <w:iCs/>
          <w:szCs w:val="24"/>
          <w:u w:val="none"/>
        </w:rPr>
        <w:t>hat responded via Extraction, and</w:t>
      </w:r>
      <w:r w:rsidRPr="00D04663">
        <w:rPr>
          <w:rFonts w:cs="Arial"/>
          <w:iCs/>
          <w:szCs w:val="24"/>
          <w:u w:val="none"/>
        </w:rPr>
        <w:t xml:space="preserve"> </w:t>
      </w:r>
      <w:r w:rsidR="002B239D" w:rsidRPr="00D04663">
        <w:rPr>
          <w:rFonts w:cs="Arial"/>
          <w:iCs/>
          <w:szCs w:val="24"/>
          <w:u w:val="none"/>
        </w:rPr>
        <w:t>r</w:t>
      </w:r>
      <w:r w:rsidRPr="00D04663">
        <w:rPr>
          <w:rFonts w:cs="Arial"/>
          <w:iCs/>
          <w:szCs w:val="24"/>
          <w:u w:val="none"/>
        </w:rPr>
        <w:t>ecord this number in the</w:t>
      </w:r>
      <w:r w:rsidR="002B239D" w:rsidRPr="00D04663">
        <w:rPr>
          <w:rFonts w:cs="Arial"/>
          <w:iCs/>
          <w:szCs w:val="24"/>
          <w:u w:val="none"/>
        </w:rPr>
        <w:t xml:space="preserve"> applicable Results Tab in the</w:t>
      </w:r>
      <w:r w:rsidRPr="00D04663">
        <w:rPr>
          <w:rFonts w:cs="Arial"/>
          <w:iCs/>
          <w:szCs w:val="24"/>
          <w:u w:val="none"/>
        </w:rPr>
        <w:t xml:space="preserve"> </w:t>
      </w:r>
      <w:r w:rsidRPr="00D04663">
        <w:rPr>
          <w:rFonts w:cs="Arial"/>
          <w:szCs w:val="24"/>
          <w:u w:val="none"/>
        </w:rPr>
        <w:t>“</w:t>
      </w:r>
      <w:r w:rsidRPr="00D04663">
        <w:rPr>
          <w:rFonts w:cs="Arial"/>
          <w:iCs/>
          <w:szCs w:val="24"/>
          <w:u w:val="none"/>
        </w:rPr>
        <w:t>Number of Providers Responded via Extraction”</w:t>
      </w:r>
      <w:r w:rsidR="00176272" w:rsidRPr="00D04663">
        <w:rPr>
          <w:rFonts w:cs="Arial"/>
          <w:iCs/>
          <w:szCs w:val="24"/>
          <w:u w:val="none"/>
        </w:rPr>
        <w:t xml:space="preserve"> field</w:t>
      </w:r>
      <w:r w:rsidR="00A45854" w:rsidRPr="00D04663">
        <w:rPr>
          <w:rFonts w:cs="Arial"/>
          <w:iCs/>
          <w:szCs w:val="24"/>
          <w:u w:val="none"/>
        </w:rPr>
        <w:t>; and</w:t>
      </w:r>
    </w:p>
    <w:p w14:paraId="07BDE594" w14:textId="77777777" w:rsidR="005858A6" w:rsidRPr="00D04663" w:rsidRDefault="008C6A2C" w:rsidP="00F61AFB">
      <w:pPr>
        <w:pStyle w:val="ListParagraph"/>
        <w:numPr>
          <w:ilvl w:val="0"/>
          <w:numId w:val="12"/>
        </w:numPr>
        <w:spacing w:before="120" w:after="240"/>
        <w:ind w:right="720"/>
        <w:rPr>
          <w:rFonts w:cs="Arial"/>
          <w:szCs w:val="24"/>
          <w:u w:val="none"/>
        </w:rPr>
      </w:pPr>
      <w:r w:rsidRPr="00D04663">
        <w:rPr>
          <w:rFonts w:cs="Arial"/>
          <w:iCs/>
          <w:szCs w:val="24"/>
          <w:u w:val="none"/>
        </w:rPr>
        <w:t xml:space="preserve">For </w:t>
      </w:r>
      <w:r w:rsidR="002F1387" w:rsidRPr="00D04663">
        <w:rPr>
          <w:rFonts w:cs="Arial"/>
          <w:iCs/>
          <w:szCs w:val="24"/>
          <w:u w:val="none"/>
        </w:rPr>
        <w:t>Primary Care Providers</w:t>
      </w:r>
      <w:r w:rsidR="005858A6" w:rsidRPr="00D04663">
        <w:rPr>
          <w:rFonts w:cs="Arial"/>
          <w:iCs/>
          <w:szCs w:val="24"/>
          <w:u w:val="none"/>
        </w:rPr>
        <w:t xml:space="preserve"> only, count the number of providers </w:t>
      </w:r>
      <w:r w:rsidR="00831ACC" w:rsidRPr="00D04663">
        <w:rPr>
          <w:rFonts w:cs="Arial"/>
          <w:iCs/>
          <w:szCs w:val="24"/>
          <w:u w:val="none"/>
        </w:rPr>
        <w:t>o</w:t>
      </w:r>
      <w:r w:rsidR="00E76B52" w:rsidRPr="00D04663">
        <w:rPr>
          <w:rFonts w:cs="Arial"/>
          <w:iCs/>
          <w:szCs w:val="24"/>
          <w:u w:val="none"/>
        </w:rPr>
        <w:t xml:space="preserve">n the </w:t>
      </w:r>
      <w:r w:rsidR="0070232F" w:rsidRPr="00D04663">
        <w:rPr>
          <w:rFonts w:cs="Arial"/>
          <w:iCs/>
          <w:szCs w:val="24"/>
          <w:u w:val="none"/>
        </w:rPr>
        <w:t xml:space="preserve">Primary Care Provider </w:t>
      </w:r>
      <w:r w:rsidR="00E76B52" w:rsidRPr="00D04663">
        <w:rPr>
          <w:rFonts w:cs="Arial"/>
          <w:iCs/>
          <w:szCs w:val="24"/>
          <w:u w:val="none"/>
        </w:rPr>
        <w:t xml:space="preserve">Raw Data Report Form </w:t>
      </w:r>
      <w:r w:rsidR="005858A6" w:rsidRPr="00D04663">
        <w:rPr>
          <w:rFonts w:cs="Arial"/>
          <w:iCs/>
          <w:szCs w:val="24"/>
          <w:u w:val="none"/>
        </w:rPr>
        <w:t xml:space="preserve">that </w:t>
      </w:r>
      <w:r w:rsidR="003E279D" w:rsidRPr="00D04663">
        <w:rPr>
          <w:rFonts w:cs="Arial"/>
          <w:iCs/>
          <w:szCs w:val="24"/>
          <w:u w:val="none"/>
        </w:rPr>
        <w:t>were deemed compliant as a result of being</w:t>
      </w:r>
      <w:r w:rsidR="005858A6" w:rsidRPr="00D04663">
        <w:rPr>
          <w:rFonts w:cs="Arial"/>
          <w:iCs/>
          <w:szCs w:val="24"/>
          <w:u w:val="none"/>
        </w:rPr>
        <w:t xml:space="preserve"> </w:t>
      </w:r>
      <w:r w:rsidR="003E279D" w:rsidRPr="00D04663">
        <w:rPr>
          <w:rFonts w:cs="Arial"/>
          <w:iCs/>
          <w:szCs w:val="24"/>
          <w:u w:val="none"/>
        </w:rPr>
        <w:t>a</w:t>
      </w:r>
      <w:r w:rsidR="005858A6" w:rsidRPr="00D04663">
        <w:rPr>
          <w:rFonts w:cs="Arial"/>
          <w:iCs/>
          <w:szCs w:val="24"/>
          <w:u w:val="none"/>
        </w:rPr>
        <w:t xml:space="preserve"> </w:t>
      </w:r>
      <w:r w:rsidR="00E63BCE" w:rsidRPr="00D04663">
        <w:rPr>
          <w:rFonts w:cs="Arial"/>
          <w:iCs/>
          <w:szCs w:val="24"/>
          <w:u w:val="none"/>
        </w:rPr>
        <w:t>qualified advanced access provider, as identified in the “Qualified Advanced Access Provider” field</w:t>
      </w:r>
      <w:r w:rsidR="005858A6" w:rsidRPr="00D04663">
        <w:rPr>
          <w:rFonts w:cs="Arial"/>
          <w:iCs/>
          <w:szCs w:val="24"/>
          <w:u w:val="none"/>
        </w:rPr>
        <w:t xml:space="preserve">. Record this number on the </w:t>
      </w:r>
      <w:r w:rsidR="00212BE1" w:rsidRPr="00D04663">
        <w:rPr>
          <w:rFonts w:cs="Arial"/>
          <w:iCs/>
          <w:szCs w:val="24"/>
          <w:u w:val="none"/>
        </w:rPr>
        <w:t xml:space="preserve">Primary Care Provider </w:t>
      </w:r>
      <w:r w:rsidR="005858A6" w:rsidRPr="00D04663">
        <w:rPr>
          <w:rFonts w:cs="Arial"/>
          <w:iCs/>
          <w:szCs w:val="24"/>
          <w:u w:val="none"/>
        </w:rPr>
        <w:t xml:space="preserve">Results </w:t>
      </w:r>
      <w:r w:rsidR="00212BE1" w:rsidRPr="00D04663">
        <w:rPr>
          <w:rFonts w:cs="Arial"/>
          <w:iCs/>
          <w:szCs w:val="24"/>
          <w:u w:val="none"/>
        </w:rPr>
        <w:t>Tab</w:t>
      </w:r>
      <w:r w:rsidR="005858A6" w:rsidRPr="00D04663">
        <w:rPr>
          <w:rFonts w:cs="Arial"/>
          <w:iCs/>
          <w:szCs w:val="24"/>
          <w:u w:val="none"/>
        </w:rPr>
        <w:t xml:space="preserve"> in the </w:t>
      </w:r>
      <w:r w:rsidR="005858A6" w:rsidRPr="00D04663">
        <w:rPr>
          <w:rFonts w:cs="Arial"/>
          <w:szCs w:val="24"/>
          <w:u w:val="none"/>
        </w:rPr>
        <w:t>“</w:t>
      </w:r>
      <w:r w:rsidR="005858A6" w:rsidRPr="00D04663">
        <w:rPr>
          <w:rFonts w:cs="Arial"/>
          <w:iCs/>
          <w:szCs w:val="24"/>
          <w:u w:val="none"/>
        </w:rPr>
        <w:t xml:space="preserve">Number of Providers Responded </w:t>
      </w:r>
      <w:r w:rsidR="00E63BCE" w:rsidRPr="00D04663">
        <w:rPr>
          <w:rFonts w:cs="Arial"/>
          <w:iCs/>
          <w:szCs w:val="24"/>
          <w:u w:val="none"/>
        </w:rPr>
        <w:t>as</w:t>
      </w:r>
      <w:r w:rsidR="005858A6" w:rsidRPr="00D04663">
        <w:rPr>
          <w:rFonts w:cs="Arial"/>
          <w:iCs/>
          <w:szCs w:val="24"/>
          <w:u w:val="none"/>
        </w:rPr>
        <w:t xml:space="preserve"> </w:t>
      </w:r>
      <w:r w:rsidR="003E279D" w:rsidRPr="00D04663">
        <w:rPr>
          <w:rFonts w:cs="Arial"/>
          <w:iCs/>
          <w:szCs w:val="24"/>
          <w:u w:val="none"/>
        </w:rPr>
        <w:t xml:space="preserve">a Qualified </w:t>
      </w:r>
      <w:r w:rsidR="005858A6" w:rsidRPr="00D04663">
        <w:rPr>
          <w:rFonts w:cs="Arial"/>
          <w:iCs/>
          <w:szCs w:val="24"/>
          <w:u w:val="none"/>
        </w:rPr>
        <w:t>Advanced Access Pro</w:t>
      </w:r>
      <w:r w:rsidR="00CD1AE0" w:rsidRPr="00D04663">
        <w:rPr>
          <w:rFonts w:cs="Arial"/>
          <w:iCs/>
          <w:szCs w:val="24"/>
          <w:u w:val="none"/>
        </w:rPr>
        <w:t>vider</w:t>
      </w:r>
      <w:r w:rsidR="005858A6" w:rsidRPr="00D04663">
        <w:rPr>
          <w:rFonts w:cs="Arial"/>
          <w:iCs/>
          <w:szCs w:val="24"/>
          <w:u w:val="none"/>
        </w:rPr>
        <w:t>”</w:t>
      </w:r>
      <w:r w:rsidR="003128F0" w:rsidRPr="00D04663">
        <w:rPr>
          <w:rFonts w:cs="Arial"/>
          <w:iCs/>
          <w:szCs w:val="24"/>
          <w:u w:val="none"/>
        </w:rPr>
        <w:t xml:space="preserve"> field.</w:t>
      </w:r>
    </w:p>
    <w:p w14:paraId="1B1D225B" w14:textId="44F742EB" w:rsidR="005858A6" w:rsidRPr="00D04663" w:rsidRDefault="005858A6" w:rsidP="008B77A3">
      <w:pPr>
        <w:spacing w:before="240" w:after="240" w:line="240" w:lineRule="auto"/>
        <w:contextualSpacing/>
        <w:rPr>
          <w:rFonts w:ascii="Arial" w:hAnsi="Arial"/>
          <w:sz w:val="24"/>
          <w:u w:val="none"/>
        </w:rPr>
      </w:pPr>
      <w:r w:rsidRPr="00D04663">
        <w:rPr>
          <w:rFonts w:ascii="Arial" w:hAnsi="Arial" w:cs="Arial"/>
          <w:iCs/>
          <w:sz w:val="24"/>
          <w:szCs w:val="24"/>
          <w:u w:val="none"/>
        </w:rPr>
        <w:t xml:space="preserve">The Results </w:t>
      </w:r>
      <w:r w:rsidR="00EC02BB" w:rsidRPr="00D04663">
        <w:rPr>
          <w:rFonts w:ascii="Arial" w:hAnsi="Arial" w:cs="Arial"/>
          <w:iCs/>
          <w:sz w:val="24"/>
          <w:szCs w:val="24"/>
          <w:u w:val="none"/>
        </w:rPr>
        <w:t>Report Form</w:t>
      </w:r>
      <w:r w:rsidRPr="00D04663">
        <w:rPr>
          <w:rFonts w:ascii="Arial" w:hAnsi="Arial" w:cs="Arial"/>
          <w:iCs/>
          <w:sz w:val="24"/>
          <w:szCs w:val="24"/>
          <w:u w:val="none"/>
        </w:rPr>
        <w:t xml:space="preserve"> automatically adds the </w:t>
      </w:r>
      <w:r w:rsidRPr="00D04663">
        <w:rPr>
          <w:rFonts w:ascii="Arial" w:hAnsi="Arial" w:cs="Arial"/>
          <w:sz w:val="24"/>
          <w:szCs w:val="24"/>
          <w:u w:val="none"/>
        </w:rPr>
        <w:t>“</w:t>
      </w:r>
      <w:r w:rsidRPr="00D04663">
        <w:rPr>
          <w:rFonts w:ascii="Arial" w:hAnsi="Arial" w:cs="Arial"/>
          <w:iCs/>
          <w:sz w:val="24"/>
          <w:szCs w:val="24"/>
          <w:u w:val="none"/>
        </w:rPr>
        <w:t xml:space="preserve">Number of Providers Responded via Three Step Protocol,” the </w:t>
      </w:r>
      <w:r w:rsidRPr="00D04663">
        <w:rPr>
          <w:rFonts w:ascii="Arial" w:hAnsi="Arial" w:cs="Arial"/>
          <w:sz w:val="24"/>
          <w:szCs w:val="24"/>
          <w:u w:val="none"/>
        </w:rPr>
        <w:t>“</w:t>
      </w:r>
      <w:r w:rsidRPr="00D04663">
        <w:rPr>
          <w:rFonts w:ascii="Arial" w:hAnsi="Arial" w:cs="Arial"/>
          <w:iCs/>
          <w:sz w:val="24"/>
          <w:szCs w:val="24"/>
          <w:u w:val="none"/>
        </w:rPr>
        <w:t>Number of Providers Responded via Extraction” and</w:t>
      </w:r>
      <w:r w:rsidRPr="00D04663" w:rsidDel="00D01B1D">
        <w:rPr>
          <w:rFonts w:ascii="Arial" w:hAnsi="Arial" w:cs="Arial"/>
          <w:iCs/>
          <w:sz w:val="24"/>
          <w:szCs w:val="24"/>
          <w:u w:val="none"/>
        </w:rPr>
        <w:t xml:space="preserve"> </w:t>
      </w:r>
      <w:r w:rsidR="00DE77CE" w:rsidRPr="00D04663">
        <w:rPr>
          <w:rFonts w:ascii="Arial" w:hAnsi="Arial" w:cs="Arial"/>
          <w:iCs/>
          <w:sz w:val="24"/>
          <w:szCs w:val="24"/>
          <w:u w:val="none"/>
        </w:rPr>
        <w:t xml:space="preserve">(for </w:t>
      </w:r>
      <w:r w:rsidR="002F1387" w:rsidRPr="00D04663">
        <w:rPr>
          <w:rFonts w:ascii="Arial" w:hAnsi="Arial" w:cs="Arial"/>
          <w:iCs/>
          <w:sz w:val="24"/>
          <w:szCs w:val="24"/>
          <w:u w:val="none"/>
        </w:rPr>
        <w:t>Primary Care Providers</w:t>
      </w:r>
      <w:r w:rsidRPr="00D04663">
        <w:rPr>
          <w:rFonts w:ascii="Arial" w:hAnsi="Arial" w:cs="Arial"/>
          <w:iCs/>
          <w:sz w:val="24"/>
          <w:szCs w:val="24"/>
          <w:u w:val="none"/>
        </w:rPr>
        <w:t xml:space="preserve"> only) the “Number of Providers Responded </w:t>
      </w:r>
      <w:r w:rsidR="00E63BCE" w:rsidRPr="00D04663">
        <w:rPr>
          <w:rFonts w:ascii="Arial" w:hAnsi="Arial" w:cs="Arial"/>
          <w:iCs/>
          <w:sz w:val="24"/>
          <w:szCs w:val="24"/>
          <w:u w:val="none"/>
        </w:rPr>
        <w:t>as</w:t>
      </w:r>
      <w:r w:rsidR="003E279D" w:rsidRPr="00D04663">
        <w:rPr>
          <w:rFonts w:ascii="Arial" w:hAnsi="Arial" w:cs="Arial"/>
          <w:iCs/>
          <w:sz w:val="24"/>
          <w:szCs w:val="24"/>
          <w:u w:val="none"/>
        </w:rPr>
        <w:t xml:space="preserve"> a Qualified</w:t>
      </w:r>
      <w:r w:rsidRPr="00D04663">
        <w:rPr>
          <w:rFonts w:ascii="Arial" w:hAnsi="Arial" w:cs="Arial"/>
          <w:iCs/>
          <w:sz w:val="24"/>
          <w:szCs w:val="24"/>
          <w:u w:val="none"/>
        </w:rPr>
        <w:t xml:space="preserve"> Advanced Access Pro</w:t>
      </w:r>
      <w:r w:rsidR="004919E6" w:rsidRPr="00D04663">
        <w:rPr>
          <w:rFonts w:ascii="Arial" w:hAnsi="Arial" w:cs="Arial"/>
          <w:iCs/>
          <w:sz w:val="24"/>
          <w:szCs w:val="24"/>
          <w:u w:val="none"/>
        </w:rPr>
        <w:t>vider</w:t>
      </w:r>
      <w:r w:rsidRPr="00D04663">
        <w:rPr>
          <w:rFonts w:ascii="Arial" w:hAnsi="Arial" w:cs="Arial"/>
          <w:iCs/>
          <w:sz w:val="24"/>
          <w:szCs w:val="24"/>
          <w:u w:val="none"/>
        </w:rPr>
        <w:t>” to calculate the “</w:t>
      </w:r>
      <w:r w:rsidR="00D00767" w:rsidRPr="00D04663">
        <w:rPr>
          <w:rFonts w:ascii="Arial" w:hAnsi="Arial" w:cs="Arial"/>
          <w:iCs/>
          <w:sz w:val="24"/>
          <w:szCs w:val="24"/>
          <w:u w:val="none"/>
        </w:rPr>
        <w:t>Total Number of Providers Responded to Survey</w:t>
      </w:r>
      <w:r w:rsidRPr="00D04663">
        <w:rPr>
          <w:rFonts w:ascii="Arial" w:hAnsi="Arial" w:cs="Arial"/>
          <w:iCs/>
          <w:sz w:val="24"/>
          <w:szCs w:val="24"/>
          <w:u w:val="none"/>
        </w:rPr>
        <w:t>.”</w:t>
      </w:r>
    </w:p>
    <w:p w14:paraId="47BBAA64" w14:textId="7112BF97" w:rsidR="005858A6" w:rsidRPr="00D04663" w:rsidRDefault="005858A6" w:rsidP="00F61AFB">
      <w:pPr>
        <w:pStyle w:val="Heading3"/>
        <w:spacing w:before="240" w:after="240"/>
        <w:rPr>
          <w:rFonts w:cs="Arial"/>
          <w:u w:val="none"/>
        </w:rPr>
      </w:pPr>
      <w:r w:rsidRPr="00D04663">
        <w:rPr>
          <w:rFonts w:cs="Arial"/>
          <w:u w:val="none"/>
        </w:rPr>
        <w:lastRenderedPageBreak/>
        <w:t xml:space="preserve">Identify Whether the </w:t>
      </w:r>
      <w:r w:rsidR="00AA55A5" w:rsidRPr="00D04663">
        <w:rPr>
          <w:rFonts w:cs="Arial"/>
          <w:u w:val="none"/>
        </w:rPr>
        <w:t>Required</w:t>
      </w:r>
      <w:r w:rsidRPr="00D04663">
        <w:rPr>
          <w:rFonts w:cs="Arial"/>
          <w:u w:val="none"/>
        </w:rPr>
        <w:t xml:space="preserve"> Sample Size </w:t>
      </w:r>
      <w:r w:rsidR="00B83329" w:rsidRPr="00D04663">
        <w:rPr>
          <w:rFonts w:cs="Arial"/>
          <w:u w:val="none"/>
        </w:rPr>
        <w:t>w</w:t>
      </w:r>
      <w:r w:rsidRPr="00D04663">
        <w:rPr>
          <w:rFonts w:cs="Arial"/>
          <w:u w:val="none"/>
        </w:rPr>
        <w:t>as Achieved</w:t>
      </w:r>
    </w:p>
    <w:p w14:paraId="0584940D" w14:textId="77777777" w:rsidR="00B74D4D" w:rsidRPr="00D04663" w:rsidRDefault="00373B68" w:rsidP="00944A51">
      <w:pPr>
        <w:pStyle w:val="BodyText"/>
        <w:spacing w:before="240" w:after="120"/>
        <w:rPr>
          <w:rFonts w:cs="Arial"/>
          <w:u w:val="none"/>
        </w:rPr>
      </w:pPr>
      <w:r w:rsidRPr="00D04663">
        <w:rPr>
          <w:rFonts w:cs="Arial"/>
          <w:iCs/>
          <w:u w:val="none"/>
        </w:rPr>
        <w:t>66</w:t>
      </w:r>
      <w:r w:rsidR="009B3A48" w:rsidRPr="00D04663">
        <w:rPr>
          <w:rFonts w:cs="Arial"/>
          <w:iCs/>
          <w:u w:val="none"/>
        </w:rPr>
        <w:t>.</w:t>
      </w:r>
      <w:r w:rsidR="005A3636" w:rsidRPr="00D04663">
        <w:rPr>
          <w:rFonts w:cs="Arial"/>
          <w:iCs/>
          <w:u w:val="none"/>
        </w:rPr>
        <w:t xml:space="preserve"> </w:t>
      </w:r>
      <w:r w:rsidR="002B239D" w:rsidRPr="00D04663">
        <w:rPr>
          <w:rFonts w:cs="Arial"/>
          <w:iCs/>
          <w:u w:val="none"/>
        </w:rPr>
        <w:t xml:space="preserve">Each </w:t>
      </w:r>
      <w:r w:rsidR="00B74D4D" w:rsidRPr="00D04663">
        <w:rPr>
          <w:rFonts w:cs="Arial"/>
          <w:iCs/>
          <w:u w:val="none"/>
        </w:rPr>
        <w:t>health plan</w:t>
      </w:r>
      <w:r w:rsidR="00B74D4D" w:rsidRPr="00D04663">
        <w:rPr>
          <w:rFonts w:cs="Arial"/>
          <w:u w:val="none"/>
        </w:rPr>
        <w:t xml:space="preserve"> shall obtain a sufficient number of valid survey responses in each County/Network for each </w:t>
      </w:r>
      <w:r w:rsidR="00753460" w:rsidRPr="00D04663">
        <w:rPr>
          <w:rFonts w:cs="Arial"/>
          <w:u w:val="none"/>
        </w:rPr>
        <w:t>Provider Survey Type</w:t>
      </w:r>
      <w:r w:rsidR="00B74D4D" w:rsidRPr="00D04663">
        <w:rPr>
          <w:rFonts w:cs="Arial"/>
          <w:u w:val="none"/>
        </w:rPr>
        <w:t xml:space="preserve"> in order to meet the required sample size and ensure that its reported rates of compliance are statistically reliable and comparable across the industry.</w:t>
      </w:r>
      <w:r w:rsidR="00B74D4D" w:rsidRPr="00D04663">
        <w:rPr>
          <w:rFonts w:cs="Arial"/>
          <w:iCs/>
          <w:u w:val="none"/>
        </w:rPr>
        <w:t xml:space="preserve"> The health plan shall determine and record on </w:t>
      </w:r>
      <w:r w:rsidR="00B74D4D" w:rsidRPr="00D04663">
        <w:rPr>
          <w:rFonts w:cs="Arial"/>
          <w:u w:val="none"/>
        </w:rPr>
        <w:t>each</w:t>
      </w:r>
      <w:r w:rsidR="002B239D" w:rsidRPr="00D04663">
        <w:rPr>
          <w:rFonts w:cs="Arial"/>
          <w:u w:val="none"/>
        </w:rPr>
        <w:t xml:space="preserve"> applicable</w:t>
      </w:r>
      <w:r w:rsidR="00B74D4D" w:rsidRPr="00D04663">
        <w:rPr>
          <w:rFonts w:cs="Arial"/>
          <w:u w:val="none"/>
        </w:rPr>
        <w:t xml:space="preserve"> Provider Survey Type Results Tab in the </w:t>
      </w:r>
      <w:r w:rsidR="00B74D4D" w:rsidRPr="00D04663">
        <w:rPr>
          <w:rFonts w:cs="Arial"/>
          <w:iCs/>
          <w:u w:val="none"/>
        </w:rPr>
        <w:t>Results Report Form whether it was able to successfully survey a sufficient number of providers for each Provider Survey Type in each County/Network,</w:t>
      </w:r>
      <w:r w:rsidR="00B74D4D" w:rsidRPr="00D04663">
        <w:rPr>
          <w:rFonts w:cs="Arial"/>
          <w:u w:val="none"/>
        </w:rPr>
        <w:t xml:space="preserve"> in accordance with the following instructions:</w:t>
      </w:r>
    </w:p>
    <w:p w14:paraId="4A306268" w14:textId="77777777" w:rsidR="00B74D4D" w:rsidRPr="00D04663" w:rsidRDefault="00B74D4D" w:rsidP="00F61AFB">
      <w:pPr>
        <w:widowControl w:val="0"/>
        <w:numPr>
          <w:ilvl w:val="0"/>
          <w:numId w:val="14"/>
        </w:numPr>
        <w:spacing w:before="120" w:after="120" w:line="240" w:lineRule="auto"/>
        <w:ind w:right="720"/>
        <w:contextualSpacing/>
        <w:rPr>
          <w:rFonts w:ascii="Arial" w:hAnsi="Arial" w:cs="Arial"/>
          <w:sz w:val="24"/>
          <w:szCs w:val="24"/>
          <w:u w:val="none"/>
        </w:rPr>
      </w:pPr>
      <w:r w:rsidRPr="00D04663">
        <w:rPr>
          <w:rFonts w:ascii="Arial" w:hAnsi="Arial" w:cs="Arial"/>
          <w:sz w:val="24"/>
          <w:szCs w:val="24"/>
          <w:u w:val="none"/>
        </w:rPr>
        <w:t xml:space="preserve">Identify </w:t>
      </w:r>
      <w:r w:rsidR="00831ACC" w:rsidRPr="00D04663">
        <w:rPr>
          <w:rFonts w:ascii="Arial" w:hAnsi="Arial" w:cs="Arial"/>
          <w:sz w:val="24"/>
          <w:szCs w:val="24"/>
          <w:u w:val="none"/>
        </w:rPr>
        <w:t>the number of unique providers o</w:t>
      </w:r>
      <w:r w:rsidRPr="00D04663">
        <w:rPr>
          <w:rFonts w:ascii="Arial" w:hAnsi="Arial" w:cs="Arial"/>
          <w:sz w:val="24"/>
          <w:szCs w:val="24"/>
          <w:u w:val="none"/>
        </w:rPr>
        <w:t>n the Contact List. Record this number in the “Number of Providers within County/Network” field on the Results Report Form in the applicable Provider Survey Type Results Tab</w:t>
      </w:r>
      <w:r w:rsidR="00A45854" w:rsidRPr="00D04663">
        <w:rPr>
          <w:rFonts w:ascii="Arial" w:hAnsi="Arial" w:cs="Arial"/>
          <w:sz w:val="24"/>
          <w:szCs w:val="24"/>
          <w:u w:val="none"/>
        </w:rPr>
        <w:t>;</w:t>
      </w:r>
    </w:p>
    <w:p w14:paraId="4F5CB5EF" w14:textId="59FFDCDB" w:rsidR="00B74D4D" w:rsidRPr="00D04663" w:rsidRDefault="00B74D4D" w:rsidP="00944A51">
      <w:pPr>
        <w:keepNext/>
        <w:numPr>
          <w:ilvl w:val="0"/>
          <w:numId w:val="14"/>
        </w:numPr>
        <w:spacing w:before="120" w:after="120" w:line="240" w:lineRule="auto"/>
        <w:ind w:right="720"/>
        <w:contextualSpacing/>
        <w:rPr>
          <w:rFonts w:ascii="Arial" w:hAnsi="Arial" w:cs="Arial"/>
          <w:sz w:val="24"/>
          <w:szCs w:val="24"/>
          <w:u w:val="none"/>
        </w:rPr>
      </w:pPr>
      <w:r w:rsidRPr="00D04663">
        <w:rPr>
          <w:rFonts w:ascii="Arial" w:hAnsi="Arial" w:cs="Arial"/>
          <w:sz w:val="24"/>
          <w:szCs w:val="24"/>
          <w:u w:val="none"/>
        </w:rPr>
        <w:t>Use the “Number of Providers within County/Network” and Appendix 1: Sample Size Chart to identify the required sample size. R</w:t>
      </w:r>
      <w:r w:rsidR="00831ACC" w:rsidRPr="00D04663">
        <w:rPr>
          <w:rFonts w:ascii="Arial" w:hAnsi="Arial" w:cs="Arial"/>
          <w:sz w:val="24"/>
          <w:szCs w:val="24"/>
          <w:u w:val="none"/>
        </w:rPr>
        <w:t>ecord the required sample size i</w:t>
      </w:r>
      <w:r w:rsidRPr="00D04663">
        <w:rPr>
          <w:rFonts w:ascii="Arial" w:hAnsi="Arial" w:cs="Arial"/>
          <w:sz w:val="24"/>
          <w:szCs w:val="24"/>
          <w:u w:val="none"/>
        </w:rPr>
        <w:t>n the “Required Sample Size” field</w:t>
      </w:r>
      <w:r w:rsidR="00831ACC" w:rsidRPr="00D04663">
        <w:rPr>
          <w:rFonts w:ascii="Arial" w:hAnsi="Arial" w:cs="Arial"/>
          <w:sz w:val="24"/>
          <w:szCs w:val="24"/>
          <w:u w:val="none"/>
        </w:rPr>
        <w:t xml:space="preserve"> on the Results Tab</w:t>
      </w:r>
      <w:r w:rsidR="00A45854" w:rsidRPr="00D04663">
        <w:rPr>
          <w:rFonts w:ascii="Arial" w:hAnsi="Arial" w:cs="Arial"/>
          <w:sz w:val="24"/>
          <w:szCs w:val="24"/>
          <w:u w:val="none"/>
        </w:rPr>
        <w:t>; and</w:t>
      </w:r>
    </w:p>
    <w:p w14:paraId="42B1914A" w14:textId="547F5556" w:rsidR="00B74D4D" w:rsidRPr="00D04663" w:rsidRDefault="00B74D4D" w:rsidP="00F61AFB">
      <w:pPr>
        <w:widowControl w:val="0"/>
        <w:numPr>
          <w:ilvl w:val="0"/>
          <w:numId w:val="14"/>
        </w:numPr>
        <w:spacing w:before="120" w:after="120" w:line="240" w:lineRule="auto"/>
        <w:ind w:right="720"/>
        <w:contextualSpacing/>
        <w:rPr>
          <w:rFonts w:ascii="Arial" w:hAnsi="Arial" w:cs="Arial"/>
          <w:sz w:val="24"/>
          <w:szCs w:val="24"/>
          <w:u w:val="none"/>
        </w:rPr>
      </w:pPr>
      <w:r w:rsidRPr="00D04663">
        <w:rPr>
          <w:rFonts w:ascii="Arial" w:hAnsi="Arial" w:cs="Arial"/>
          <w:iCs/>
          <w:sz w:val="24"/>
          <w:szCs w:val="24"/>
          <w:u w:val="none"/>
        </w:rPr>
        <w:t>If the health plan was able to successfully survey a sufficient number of providers to reach the required sample size based on the numbers in the "Required Sample Size" and the "Total Number of Providers Responded to Survey” fields, enter "Y" in the “Required Sample Size Achieved” field. Enter “N” if the health plan was unable to meet the required sample size.</w:t>
      </w:r>
    </w:p>
    <w:p w14:paraId="311F9182" w14:textId="17015AEF" w:rsidR="00D26096" w:rsidRPr="00D04663" w:rsidRDefault="00373B68" w:rsidP="00F61AFB">
      <w:pPr>
        <w:pStyle w:val="BodyText"/>
        <w:spacing w:before="240"/>
        <w:rPr>
          <w:rFonts w:cs="Arial"/>
          <w:u w:val="none"/>
        </w:rPr>
      </w:pPr>
      <w:r w:rsidRPr="00D04663">
        <w:rPr>
          <w:rFonts w:cs="Arial"/>
          <w:u w:val="none"/>
        </w:rPr>
        <w:t>67</w:t>
      </w:r>
      <w:r w:rsidR="005A3636" w:rsidRPr="00D04663">
        <w:rPr>
          <w:rFonts w:cs="Arial"/>
          <w:u w:val="none"/>
        </w:rPr>
        <w:t xml:space="preserve">. </w:t>
      </w:r>
      <w:r w:rsidR="00B74D4D" w:rsidRPr="00D04663">
        <w:rPr>
          <w:rFonts w:cs="Arial"/>
          <w:u w:val="none"/>
        </w:rPr>
        <w:t>If the health plan did not survey a sufficient number of providers in the County/Network to meet the required sample size</w:t>
      </w:r>
      <w:r w:rsidR="00EB45E3" w:rsidRPr="00D04663">
        <w:rPr>
          <w:rFonts w:cs="Arial"/>
          <w:u w:val="none"/>
        </w:rPr>
        <w:t xml:space="preserve"> by f</w:t>
      </w:r>
      <w:r w:rsidR="00364368" w:rsidRPr="00D04663">
        <w:rPr>
          <w:rFonts w:cs="Arial"/>
          <w:u w:val="none"/>
        </w:rPr>
        <w:t>ive</w:t>
      </w:r>
      <w:r w:rsidR="00EB45E3" w:rsidRPr="00D04663">
        <w:rPr>
          <w:rFonts w:cs="Arial"/>
          <w:u w:val="none"/>
        </w:rPr>
        <w:t xml:space="preserve"> or more providers</w:t>
      </w:r>
      <w:r w:rsidR="00B74D4D" w:rsidRPr="00D04663">
        <w:rPr>
          <w:rFonts w:cs="Arial"/>
          <w:u w:val="none"/>
        </w:rPr>
        <w:t>, the health plan shall include in the health plan’s Quality Assurance Report a</w:t>
      </w:r>
      <w:r w:rsidR="002B239D" w:rsidRPr="00D04663">
        <w:rPr>
          <w:rFonts w:cs="Arial"/>
          <w:u w:val="none"/>
        </w:rPr>
        <w:t xml:space="preserve"> narrative response </w:t>
      </w:r>
      <w:r w:rsidR="00B74D4D" w:rsidRPr="00D04663">
        <w:rPr>
          <w:rFonts w:cs="Arial"/>
          <w:u w:val="none"/>
        </w:rPr>
        <w:t>expla</w:t>
      </w:r>
      <w:r w:rsidR="002B239D" w:rsidRPr="00D04663">
        <w:rPr>
          <w:rFonts w:cs="Arial"/>
          <w:u w:val="none"/>
        </w:rPr>
        <w:t>i</w:t>
      </w:r>
      <w:r w:rsidR="00B74D4D" w:rsidRPr="00D04663">
        <w:rPr>
          <w:rFonts w:cs="Arial"/>
          <w:u w:val="none"/>
        </w:rPr>
        <w:t>n</w:t>
      </w:r>
      <w:r w:rsidR="002B239D" w:rsidRPr="00D04663">
        <w:rPr>
          <w:rFonts w:cs="Arial"/>
          <w:u w:val="none"/>
        </w:rPr>
        <w:t xml:space="preserve">ing </w:t>
      </w:r>
      <w:r w:rsidR="00B74D4D" w:rsidRPr="00D04663">
        <w:rPr>
          <w:rFonts w:cs="Arial"/>
          <w:u w:val="none"/>
        </w:rPr>
        <w:t>the</w:t>
      </w:r>
      <w:r w:rsidR="002B239D" w:rsidRPr="00D04663">
        <w:rPr>
          <w:rFonts w:cs="Arial"/>
          <w:u w:val="none"/>
        </w:rPr>
        <w:t xml:space="preserve"> reasons why</w:t>
      </w:r>
      <w:r w:rsidR="00B74D4D" w:rsidRPr="00D04663">
        <w:rPr>
          <w:rFonts w:cs="Arial"/>
          <w:u w:val="none"/>
        </w:rPr>
        <w:t xml:space="preserve"> </w:t>
      </w:r>
      <w:r w:rsidR="002B239D" w:rsidRPr="00D04663">
        <w:rPr>
          <w:rFonts w:cs="Arial"/>
          <w:u w:val="none"/>
        </w:rPr>
        <w:t xml:space="preserve">the </w:t>
      </w:r>
      <w:r w:rsidR="00B74D4D" w:rsidRPr="00D04663">
        <w:rPr>
          <w:rFonts w:cs="Arial"/>
          <w:u w:val="none"/>
        </w:rPr>
        <w:t>health plan faile</w:t>
      </w:r>
      <w:r w:rsidR="002B239D" w:rsidRPr="00D04663">
        <w:rPr>
          <w:rFonts w:cs="Arial"/>
          <w:u w:val="none"/>
        </w:rPr>
        <w:t>d</w:t>
      </w:r>
      <w:r w:rsidR="00B74D4D" w:rsidRPr="00D04663">
        <w:rPr>
          <w:rFonts w:cs="Arial"/>
          <w:u w:val="none"/>
        </w:rPr>
        <w:t xml:space="preserve"> to meet the required sample size and </w:t>
      </w:r>
      <w:r w:rsidR="002B239D" w:rsidRPr="00D04663">
        <w:rPr>
          <w:rFonts w:cs="Arial"/>
          <w:u w:val="none"/>
        </w:rPr>
        <w:t xml:space="preserve">describing </w:t>
      </w:r>
      <w:r w:rsidR="00B74D4D" w:rsidRPr="00D04663">
        <w:rPr>
          <w:rFonts w:cs="Arial"/>
          <w:u w:val="none"/>
        </w:rPr>
        <w:t>corrective actions</w:t>
      </w:r>
      <w:r w:rsidR="002B239D" w:rsidRPr="00D04663">
        <w:rPr>
          <w:rFonts w:cs="Arial"/>
          <w:u w:val="none"/>
        </w:rPr>
        <w:t xml:space="preserve"> the health plan intends to take</w:t>
      </w:r>
      <w:r w:rsidR="00B74D4D" w:rsidRPr="00D04663">
        <w:rPr>
          <w:rFonts w:cs="Arial"/>
          <w:u w:val="none"/>
        </w:rPr>
        <w:t xml:space="preserve"> to ensure that </w:t>
      </w:r>
      <w:r w:rsidR="002B239D" w:rsidRPr="00D04663">
        <w:rPr>
          <w:rFonts w:cs="Arial"/>
          <w:u w:val="none"/>
        </w:rPr>
        <w:t>it</w:t>
      </w:r>
      <w:r w:rsidR="00B74D4D" w:rsidRPr="00D04663">
        <w:rPr>
          <w:rFonts w:cs="Arial"/>
          <w:u w:val="none"/>
        </w:rPr>
        <w:t xml:space="preserve"> meets the required sample size in future reporting years. (For example, if the health plan was unable to meet the required sample size because it ran out of time while administering the survey, the health plan’s corrective action might indicate that it will begin the survey on June 1 instead of July 1 in future measurement years.) Each health plan shall report all required information in the Results Report Form, even if it was unable to meet the required sample size in a County/Network.</w:t>
      </w:r>
      <w:r w:rsidR="00E67676" w:rsidRPr="00D04663">
        <w:rPr>
          <w:rFonts w:cs="Arial"/>
          <w:u w:val="none"/>
        </w:rPr>
        <w:t xml:space="preserve"> (See paragraphs 81-84 for further information.)</w:t>
      </w:r>
    </w:p>
    <w:p w14:paraId="231E08F6" w14:textId="77777777" w:rsidR="005858A6" w:rsidRPr="00D04663" w:rsidRDefault="005858A6" w:rsidP="00F61AFB">
      <w:pPr>
        <w:pStyle w:val="Heading3"/>
        <w:spacing w:before="240" w:after="240"/>
        <w:rPr>
          <w:rFonts w:cs="Arial"/>
          <w:u w:val="none"/>
        </w:rPr>
      </w:pPr>
      <w:r w:rsidRPr="00D04663">
        <w:rPr>
          <w:rFonts w:cs="Arial"/>
          <w:u w:val="none"/>
        </w:rPr>
        <w:t xml:space="preserve">Calculating </w:t>
      </w:r>
      <w:r w:rsidR="00EF790A" w:rsidRPr="00D04663">
        <w:rPr>
          <w:rFonts w:cs="Arial"/>
          <w:u w:val="none"/>
        </w:rPr>
        <w:t xml:space="preserve">Appointment </w:t>
      </w:r>
      <w:r w:rsidR="0071644B" w:rsidRPr="00D04663">
        <w:rPr>
          <w:rFonts w:cs="Arial"/>
          <w:u w:val="none"/>
        </w:rPr>
        <w:t xml:space="preserve">Wait </w:t>
      </w:r>
      <w:r w:rsidR="00EF790A" w:rsidRPr="00D04663">
        <w:rPr>
          <w:rFonts w:cs="Arial"/>
          <w:u w:val="none"/>
        </w:rPr>
        <w:t>T</w:t>
      </w:r>
      <w:r w:rsidR="0071644B" w:rsidRPr="00D04663">
        <w:rPr>
          <w:rFonts w:cs="Arial"/>
          <w:u w:val="none"/>
        </w:rPr>
        <w:t>ime</w:t>
      </w:r>
      <w:r w:rsidR="00EF790A" w:rsidRPr="00D04663">
        <w:rPr>
          <w:rFonts w:cs="Arial"/>
          <w:u w:val="none"/>
        </w:rPr>
        <w:t>s</w:t>
      </w:r>
    </w:p>
    <w:p w14:paraId="524A8BF3" w14:textId="5CCF146D" w:rsidR="00B74D4D" w:rsidRPr="00D04663" w:rsidRDefault="00373B68" w:rsidP="00944A51">
      <w:pPr>
        <w:pStyle w:val="BodyText"/>
        <w:spacing w:before="240" w:after="120"/>
        <w:rPr>
          <w:rFonts w:cs="Arial"/>
          <w:u w:val="none"/>
        </w:rPr>
      </w:pPr>
      <w:r w:rsidRPr="00D04663">
        <w:rPr>
          <w:rFonts w:cs="Arial"/>
          <w:u w:val="none"/>
        </w:rPr>
        <w:t>68</w:t>
      </w:r>
      <w:r w:rsidR="005A3636" w:rsidRPr="00D04663">
        <w:rPr>
          <w:rFonts w:cs="Arial"/>
          <w:u w:val="none"/>
        </w:rPr>
        <w:t xml:space="preserve">. </w:t>
      </w:r>
      <w:r w:rsidR="00917C9F" w:rsidRPr="00D04663">
        <w:rPr>
          <w:rFonts w:cs="Arial"/>
          <w:u w:val="none"/>
        </w:rPr>
        <w:t xml:space="preserve">To ensure </w:t>
      </w:r>
      <w:r w:rsidR="00B74D4D" w:rsidRPr="00D04663">
        <w:rPr>
          <w:rFonts w:cs="Arial"/>
          <w:u w:val="none"/>
        </w:rPr>
        <w:t xml:space="preserve">consistency, </w:t>
      </w:r>
      <w:r w:rsidR="0071644B" w:rsidRPr="00D04663">
        <w:rPr>
          <w:rFonts w:cs="Arial"/>
          <w:u w:val="none"/>
        </w:rPr>
        <w:t xml:space="preserve">appointment wait </w:t>
      </w:r>
      <w:r w:rsidR="00B74D4D" w:rsidRPr="00D04663">
        <w:rPr>
          <w:rFonts w:cs="Arial"/>
          <w:u w:val="none"/>
        </w:rPr>
        <w:t>time</w:t>
      </w:r>
      <w:r w:rsidR="0071644B" w:rsidRPr="00D04663">
        <w:rPr>
          <w:rFonts w:cs="Arial"/>
          <w:u w:val="none"/>
        </w:rPr>
        <w:t>s</w:t>
      </w:r>
      <w:r w:rsidR="00B74D4D" w:rsidRPr="00D04663">
        <w:rPr>
          <w:rFonts w:cs="Arial"/>
          <w:u w:val="none"/>
        </w:rPr>
        <w:t xml:space="preserve"> shall be calculated in accordance with the following instructions:</w:t>
      </w:r>
    </w:p>
    <w:p w14:paraId="10E7C72A" w14:textId="76CA18D2" w:rsidR="00B74D4D" w:rsidRPr="00D04663" w:rsidRDefault="00B74D4D" w:rsidP="00F61AFB">
      <w:pPr>
        <w:pStyle w:val="ListParagraph"/>
        <w:widowControl/>
        <w:numPr>
          <w:ilvl w:val="0"/>
          <w:numId w:val="13"/>
        </w:numPr>
        <w:spacing w:before="120" w:after="120"/>
        <w:ind w:left="720" w:right="720"/>
        <w:contextualSpacing/>
        <w:rPr>
          <w:rFonts w:cs="Arial"/>
          <w:szCs w:val="24"/>
          <w:u w:val="none"/>
        </w:rPr>
      </w:pPr>
      <w:r w:rsidRPr="00D04663">
        <w:rPr>
          <w:rFonts w:cs="Arial"/>
          <w:szCs w:val="24"/>
          <w:u w:val="none"/>
        </w:rPr>
        <w:t xml:space="preserve">When calculating </w:t>
      </w:r>
      <w:r w:rsidR="0071644B" w:rsidRPr="00D04663">
        <w:rPr>
          <w:rFonts w:cs="Arial"/>
          <w:szCs w:val="24"/>
          <w:u w:val="none"/>
        </w:rPr>
        <w:t xml:space="preserve">appointment wait </w:t>
      </w:r>
      <w:r w:rsidRPr="00D04663">
        <w:rPr>
          <w:rFonts w:cs="Arial"/>
          <w:szCs w:val="24"/>
          <w:u w:val="none"/>
        </w:rPr>
        <w:t>times to make a compliance determination, use the date and time the provider responded to the survey or the health plan (or provider) extracted the appointment dates and times from the provider’s practice management software as the date of the request for the appointment. Do not use the date of the initial contact for this calculation (e.g., where email is used or a follow-up survey is necessary, use the date the provider responded, not the date the communication was sent</w:t>
      </w:r>
      <w:r w:rsidR="000037AC" w:rsidRPr="00D04663">
        <w:rPr>
          <w:rFonts w:cs="Arial"/>
          <w:szCs w:val="24"/>
          <w:u w:val="none"/>
        </w:rPr>
        <w:t>.</w:t>
      </w:r>
      <w:r w:rsidRPr="00D04663">
        <w:rPr>
          <w:rFonts w:cs="Arial"/>
          <w:szCs w:val="24"/>
          <w:u w:val="none"/>
        </w:rPr>
        <w:t>)</w:t>
      </w:r>
      <w:r w:rsidR="000037AC" w:rsidRPr="00D04663">
        <w:rPr>
          <w:rFonts w:cs="Arial"/>
          <w:szCs w:val="24"/>
          <w:u w:val="none"/>
        </w:rPr>
        <w:t xml:space="preserve"> </w:t>
      </w:r>
      <w:r w:rsidR="0097656D" w:rsidRPr="00D04663">
        <w:rPr>
          <w:rFonts w:cs="Arial"/>
          <w:szCs w:val="24"/>
          <w:u w:val="none"/>
        </w:rPr>
        <w:t>If a provider responds to the survey with a</w:t>
      </w:r>
      <w:r w:rsidR="000037AC" w:rsidRPr="00D04663">
        <w:rPr>
          <w:rFonts w:cs="Arial"/>
          <w:szCs w:val="24"/>
          <w:u w:val="none"/>
        </w:rPr>
        <w:t xml:space="preserve">n appointment </w:t>
      </w:r>
      <w:r w:rsidR="00734DB1" w:rsidRPr="00D04663">
        <w:rPr>
          <w:rFonts w:cs="Arial"/>
          <w:szCs w:val="24"/>
          <w:u w:val="none"/>
        </w:rPr>
        <w:t xml:space="preserve">date and </w:t>
      </w:r>
      <w:r w:rsidR="000037AC" w:rsidRPr="00D04663">
        <w:rPr>
          <w:rFonts w:cs="Arial"/>
          <w:szCs w:val="24"/>
          <w:u w:val="none"/>
        </w:rPr>
        <w:t xml:space="preserve">time </w:t>
      </w:r>
      <w:r w:rsidR="0097656D" w:rsidRPr="00D04663">
        <w:rPr>
          <w:rFonts w:cs="Arial"/>
          <w:szCs w:val="24"/>
          <w:u w:val="none"/>
        </w:rPr>
        <w:t xml:space="preserve">that occurred in the past </w:t>
      </w:r>
      <w:r w:rsidR="0097656D" w:rsidRPr="00D04663">
        <w:rPr>
          <w:rFonts w:cs="Arial"/>
          <w:szCs w:val="24"/>
          <w:u w:val="none"/>
        </w:rPr>
        <w:lastRenderedPageBreak/>
        <w:t>(</w:t>
      </w:r>
      <w:r w:rsidR="000037AC" w:rsidRPr="00D04663">
        <w:rPr>
          <w:rFonts w:cs="Arial"/>
          <w:szCs w:val="24"/>
          <w:u w:val="none"/>
        </w:rPr>
        <w:t xml:space="preserve">before the </w:t>
      </w:r>
      <w:r w:rsidR="00734DB1" w:rsidRPr="00D04663">
        <w:rPr>
          <w:rFonts w:cs="Arial"/>
          <w:szCs w:val="24"/>
          <w:u w:val="none"/>
        </w:rPr>
        <w:t xml:space="preserve">date and time the </w:t>
      </w:r>
      <w:r w:rsidR="000037AC" w:rsidRPr="00D04663">
        <w:rPr>
          <w:rFonts w:cs="Arial"/>
          <w:szCs w:val="24"/>
          <w:u w:val="none"/>
        </w:rPr>
        <w:t>provider</w:t>
      </w:r>
      <w:r w:rsidR="00734DB1" w:rsidRPr="00D04663">
        <w:rPr>
          <w:rFonts w:cs="Arial"/>
          <w:szCs w:val="24"/>
          <w:u w:val="none"/>
        </w:rPr>
        <w:t xml:space="preserve"> completed the survey</w:t>
      </w:r>
      <w:r w:rsidR="0097656D" w:rsidRPr="00D04663">
        <w:rPr>
          <w:rFonts w:cs="Arial"/>
          <w:szCs w:val="24"/>
          <w:u w:val="none"/>
        </w:rPr>
        <w:t>)</w:t>
      </w:r>
      <w:r w:rsidR="0039459C" w:rsidRPr="00D04663">
        <w:rPr>
          <w:rFonts w:cs="Arial"/>
          <w:szCs w:val="24"/>
          <w:u w:val="none"/>
        </w:rPr>
        <w:t>,</w:t>
      </w:r>
      <w:r w:rsidR="000037AC" w:rsidRPr="00D04663">
        <w:rPr>
          <w:rFonts w:cs="Arial"/>
          <w:szCs w:val="24"/>
          <w:u w:val="none"/>
        </w:rPr>
        <w:t xml:space="preserve"> </w:t>
      </w:r>
      <w:r w:rsidR="0097656D" w:rsidRPr="00D04663">
        <w:rPr>
          <w:rFonts w:cs="Arial"/>
          <w:szCs w:val="24"/>
          <w:u w:val="none"/>
        </w:rPr>
        <w:t xml:space="preserve">the appointment </w:t>
      </w:r>
      <w:r w:rsidR="000037AC" w:rsidRPr="00D04663">
        <w:rPr>
          <w:rFonts w:cs="Arial"/>
          <w:szCs w:val="24"/>
          <w:u w:val="none"/>
        </w:rPr>
        <w:t>shall not be considered compliant with the appointment wait time standards</w:t>
      </w:r>
      <w:r w:rsidR="00A45854" w:rsidRPr="00D04663">
        <w:rPr>
          <w:rFonts w:cs="Arial"/>
          <w:szCs w:val="24"/>
          <w:u w:val="none"/>
        </w:rPr>
        <w:t>;</w:t>
      </w:r>
      <w:r w:rsidR="0039459C" w:rsidRPr="00D04663">
        <w:rPr>
          <w:rStyle w:val="FootnoteReference"/>
          <w:rFonts w:cs="Arial"/>
          <w:szCs w:val="24"/>
          <w:u w:val="none"/>
        </w:rPr>
        <w:footnoteReference w:id="33"/>
      </w:r>
    </w:p>
    <w:p w14:paraId="26D06097" w14:textId="73E6AA3E" w:rsidR="00B74D4D" w:rsidRPr="00D04663" w:rsidRDefault="00B74D4D" w:rsidP="00F61AFB">
      <w:pPr>
        <w:pStyle w:val="ListParagraph"/>
        <w:numPr>
          <w:ilvl w:val="0"/>
          <w:numId w:val="13"/>
        </w:numPr>
        <w:spacing w:before="120" w:after="120"/>
        <w:ind w:left="720" w:right="720"/>
        <w:contextualSpacing/>
        <w:rPr>
          <w:rFonts w:cs="Arial"/>
          <w:szCs w:val="24"/>
          <w:u w:val="none"/>
        </w:rPr>
      </w:pPr>
      <w:r w:rsidRPr="00D04663">
        <w:rPr>
          <w:rFonts w:cs="Arial"/>
          <w:szCs w:val="24"/>
          <w:u w:val="none"/>
        </w:rPr>
        <w:t>Urgent care appointment</w:t>
      </w:r>
      <w:r w:rsidR="007747B1" w:rsidRPr="00D04663">
        <w:rPr>
          <w:rFonts w:cs="Arial"/>
          <w:szCs w:val="24"/>
          <w:u w:val="none"/>
        </w:rPr>
        <w:t xml:space="preserve"> wait times</w:t>
      </w:r>
      <w:r w:rsidRPr="00D04663">
        <w:rPr>
          <w:rFonts w:cs="Arial"/>
          <w:szCs w:val="24"/>
          <w:u w:val="none"/>
        </w:rPr>
        <w:t xml:space="preserve"> are measured in hours. As a result, a health plan shall capture the date and time the provider responded to the questions and the date and time of the </w:t>
      </w:r>
      <w:r w:rsidR="007747B1" w:rsidRPr="00D04663">
        <w:rPr>
          <w:rFonts w:cs="Arial"/>
          <w:szCs w:val="24"/>
          <w:u w:val="none"/>
        </w:rPr>
        <w:t xml:space="preserve">next </w:t>
      </w:r>
      <w:r w:rsidRPr="00D04663">
        <w:rPr>
          <w:rFonts w:cs="Arial"/>
          <w:szCs w:val="24"/>
          <w:u w:val="none"/>
        </w:rPr>
        <w:t>available appointment identified by the provider’s office</w:t>
      </w:r>
      <w:r w:rsidR="00DD28D8" w:rsidRPr="00D04663">
        <w:rPr>
          <w:rFonts w:cs="Arial"/>
          <w:szCs w:val="24"/>
          <w:u w:val="none"/>
        </w:rPr>
        <w:t>;</w:t>
      </w:r>
    </w:p>
    <w:p w14:paraId="23163B87" w14:textId="03659209" w:rsidR="00B74D4D" w:rsidRPr="00D04663" w:rsidRDefault="00CB6C59" w:rsidP="00112536">
      <w:pPr>
        <w:pStyle w:val="ListParagraph"/>
        <w:keepNext/>
        <w:widowControl/>
        <w:numPr>
          <w:ilvl w:val="0"/>
          <w:numId w:val="13"/>
        </w:numPr>
        <w:spacing w:before="120" w:after="120"/>
        <w:ind w:left="720" w:right="720"/>
        <w:contextualSpacing/>
        <w:rPr>
          <w:rFonts w:cs="Arial"/>
          <w:u w:val="none"/>
        </w:rPr>
      </w:pPr>
      <w:del w:id="138" w:author="Author">
        <w:r w:rsidRPr="004874C2">
          <w:rPr>
            <w:rFonts w:cs="Arial"/>
            <w:szCs w:val="24"/>
            <w:u w:val="none"/>
          </w:rPr>
          <w:delText>Exclude</w:delText>
        </w:r>
      </w:del>
      <w:ins w:id="139" w:author="Author">
        <w:r w:rsidR="006F7390" w:rsidRPr="00D04663">
          <w:rPr>
            <w:rFonts w:cs="Arial"/>
            <w:u w:val="none"/>
          </w:rPr>
          <w:t>Include</w:t>
        </w:r>
      </w:ins>
      <w:r w:rsidR="006F7390" w:rsidRPr="00D04663">
        <w:rPr>
          <w:rFonts w:cs="Arial"/>
          <w:u w:val="none"/>
        </w:rPr>
        <w:t xml:space="preserve"> </w:t>
      </w:r>
      <w:r w:rsidRPr="00D04663">
        <w:rPr>
          <w:rFonts w:cs="Arial"/>
          <w:u w:val="none"/>
        </w:rPr>
        <w:t>the holidays set forth in subsection (a)(2)-(a)(</w:t>
      </w:r>
      <w:del w:id="140" w:author="Author">
        <w:r w:rsidRPr="004874C2">
          <w:rPr>
            <w:rFonts w:cs="Arial"/>
            <w:szCs w:val="24"/>
            <w:u w:val="none"/>
          </w:rPr>
          <w:delText>16</w:delText>
        </w:r>
      </w:del>
      <w:ins w:id="141" w:author="Author">
        <w:r w:rsidRPr="00D04663">
          <w:rPr>
            <w:rFonts w:cs="Arial"/>
            <w:u w:val="none"/>
          </w:rPr>
          <w:t>1</w:t>
        </w:r>
        <w:r w:rsidR="00F521B7" w:rsidRPr="00D04663">
          <w:rPr>
            <w:rFonts w:cs="Arial"/>
            <w:u w:val="none"/>
          </w:rPr>
          <w:t>9</w:t>
        </w:r>
      </w:ins>
      <w:r w:rsidRPr="00D04663">
        <w:rPr>
          <w:rFonts w:cs="Arial"/>
          <w:u w:val="none"/>
        </w:rPr>
        <w:t>) of Government Code section 6700 and weekends (Saturdays and Sundays) when calculating urgent care appointment timeframes</w:t>
      </w:r>
      <w:r w:rsidR="00DD28D8" w:rsidRPr="00D04663">
        <w:rPr>
          <w:rFonts w:cs="Arial"/>
          <w:u w:val="none"/>
        </w:rPr>
        <w:t>;</w:t>
      </w:r>
      <w:del w:id="142" w:author="Author">
        <w:r w:rsidR="001C2858" w:rsidDel="00B63CD3">
          <w:rPr>
            <w:rFonts w:cs="Arial"/>
            <w:u w:val="none"/>
          </w:rPr>
          <w:delText xml:space="preserve"> and </w:delText>
        </w:r>
      </w:del>
      <w:r w:rsidR="00B74D4D" w:rsidRPr="00D04663">
        <w:rPr>
          <w:rStyle w:val="FootnoteReference"/>
          <w:rFonts w:cs="Arial"/>
          <w:u w:val="none"/>
        </w:rPr>
        <w:footnoteReference w:id="34"/>
      </w:r>
      <w:r w:rsidR="00B63CD3">
        <w:rPr>
          <w:rFonts w:cs="Arial"/>
          <w:u w:val="none"/>
        </w:rPr>
        <w:t xml:space="preserve"> </w:t>
      </w:r>
      <w:ins w:id="144" w:author="Author">
        <w:r w:rsidR="00B63CD3">
          <w:rPr>
            <w:rFonts w:cs="Arial"/>
            <w:u w:val="none"/>
          </w:rPr>
          <w:t>and</w:t>
        </w:r>
      </w:ins>
    </w:p>
    <w:p w14:paraId="55B91A1D" w14:textId="731E035B" w:rsidR="00B74D4D" w:rsidRPr="00D04663" w:rsidRDefault="00B74D4D" w:rsidP="00F61AFB">
      <w:pPr>
        <w:pStyle w:val="ListParagraph"/>
        <w:numPr>
          <w:ilvl w:val="0"/>
          <w:numId w:val="13"/>
        </w:numPr>
        <w:spacing w:before="120" w:after="120"/>
        <w:ind w:left="720" w:right="720"/>
        <w:rPr>
          <w:rFonts w:cs="Arial"/>
          <w:szCs w:val="24"/>
          <w:u w:val="none"/>
        </w:rPr>
      </w:pPr>
      <w:r w:rsidRPr="00D04663">
        <w:rPr>
          <w:rFonts w:cs="Arial"/>
          <w:szCs w:val="24"/>
          <w:u w:val="none"/>
        </w:rPr>
        <w:t xml:space="preserve">Non-urgent appointment standards are set forth in </w:t>
      </w:r>
      <w:r w:rsidR="003A637B" w:rsidRPr="00D04663">
        <w:rPr>
          <w:rFonts w:cs="Arial"/>
          <w:szCs w:val="24"/>
          <w:u w:val="none"/>
        </w:rPr>
        <w:t>s</w:t>
      </w:r>
      <w:r w:rsidR="00414C64" w:rsidRPr="00D04663">
        <w:rPr>
          <w:rFonts w:cs="Arial"/>
          <w:szCs w:val="24"/>
          <w:u w:val="none"/>
        </w:rPr>
        <w:t xml:space="preserve">ection 1367.03(a)(5)(C)-(G) and </w:t>
      </w:r>
      <w:r w:rsidRPr="00D04663">
        <w:rPr>
          <w:rFonts w:cs="Arial"/>
          <w:szCs w:val="24"/>
          <w:u w:val="none"/>
        </w:rPr>
        <w:t>Rule 1300.67.2.2(c)(5)(</w:t>
      </w:r>
      <w:r w:rsidR="001D1B61" w:rsidRPr="00D04663">
        <w:rPr>
          <w:rFonts w:cs="Arial"/>
          <w:szCs w:val="24"/>
          <w:u w:val="none"/>
        </w:rPr>
        <w:t>C</w:t>
      </w:r>
      <w:r w:rsidRPr="00D04663">
        <w:rPr>
          <w:rFonts w:cs="Arial"/>
          <w:szCs w:val="24"/>
          <w:u w:val="none"/>
        </w:rPr>
        <w:t>)-(F) in</w:t>
      </w:r>
      <w:r w:rsidR="004A3918" w:rsidRPr="00D04663">
        <w:rPr>
          <w:rFonts w:cs="Arial"/>
          <w:szCs w:val="24"/>
          <w:u w:val="none"/>
        </w:rPr>
        <w:t xml:space="preserve"> terms of</w:t>
      </w:r>
      <w:r w:rsidRPr="00D04663">
        <w:rPr>
          <w:rFonts w:cs="Arial"/>
          <w:szCs w:val="24"/>
          <w:u w:val="none"/>
        </w:rPr>
        <w:t xml:space="preserve"> business days. For consistency</w:t>
      </w:r>
      <w:r w:rsidRPr="005A1C29">
        <w:rPr>
          <w:rFonts w:cs="Arial"/>
          <w:szCs w:val="24"/>
          <w:u w:val="none"/>
        </w:rPr>
        <w:t>, a</w:t>
      </w:r>
      <w:del w:id="145" w:author="Author">
        <w:r w:rsidRPr="005A1C29">
          <w:rPr>
            <w:rFonts w:cs="Arial"/>
            <w:szCs w:val="24"/>
            <w:u w:val="none"/>
          </w:rPr>
          <w:delText>ll</w:delText>
        </w:r>
      </w:del>
      <w:r w:rsidRPr="005A1C29">
        <w:rPr>
          <w:rFonts w:cs="Arial"/>
          <w:szCs w:val="24"/>
          <w:u w:val="none"/>
        </w:rPr>
        <w:t xml:space="preserve"> health plan</w:t>
      </w:r>
      <w:del w:id="146" w:author="Author">
        <w:r w:rsidRPr="005A1C29">
          <w:rPr>
            <w:rFonts w:cs="Arial"/>
            <w:szCs w:val="24"/>
            <w:u w:val="none"/>
          </w:rPr>
          <w:delText>s</w:delText>
        </w:r>
      </w:del>
      <w:r w:rsidRPr="00D04663">
        <w:rPr>
          <w:rFonts w:cs="Arial"/>
          <w:szCs w:val="24"/>
          <w:u w:val="none"/>
        </w:rPr>
        <w:t xml:space="preserve"> shall use the following rules in calculating </w:t>
      </w:r>
      <w:r w:rsidR="00C316E6" w:rsidRPr="00D04663">
        <w:rPr>
          <w:rFonts w:cs="Arial"/>
          <w:szCs w:val="24"/>
          <w:u w:val="none"/>
        </w:rPr>
        <w:t xml:space="preserve">business days and </w:t>
      </w:r>
      <w:r w:rsidR="003138BD" w:rsidRPr="00D04663">
        <w:rPr>
          <w:rFonts w:cs="Arial"/>
          <w:szCs w:val="24"/>
          <w:u w:val="none"/>
        </w:rPr>
        <w:t xml:space="preserve">compliance with </w:t>
      </w:r>
      <w:r w:rsidR="00374318" w:rsidRPr="00D04663">
        <w:rPr>
          <w:rFonts w:cs="Arial"/>
          <w:szCs w:val="24"/>
          <w:u w:val="none"/>
        </w:rPr>
        <w:t xml:space="preserve">non-urgent </w:t>
      </w:r>
      <w:r w:rsidR="0071644B" w:rsidRPr="00D04663">
        <w:rPr>
          <w:rFonts w:cs="Arial"/>
          <w:szCs w:val="24"/>
          <w:u w:val="none"/>
        </w:rPr>
        <w:t xml:space="preserve">appointment wait </w:t>
      </w:r>
      <w:r w:rsidRPr="00D04663">
        <w:rPr>
          <w:rFonts w:cs="Arial"/>
          <w:szCs w:val="24"/>
          <w:u w:val="none"/>
        </w:rPr>
        <w:t>time</w:t>
      </w:r>
      <w:r w:rsidR="0071644B" w:rsidRPr="00D04663">
        <w:rPr>
          <w:rFonts w:cs="Arial"/>
          <w:szCs w:val="24"/>
          <w:u w:val="none"/>
        </w:rPr>
        <w:t xml:space="preserve"> standards</w:t>
      </w:r>
      <w:r w:rsidRPr="00D04663">
        <w:rPr>
          <w:rFonts w:cs="Arial"/>
          <w:szCs w:val="24"/>
          <w:u w:val="none"/>
        </w:rPr>
        <w:t>:</w:t>
      </w:r>
    </w:p>
    <w:p w14:paraId="7A8A3579" w14:textId="303BE866" w:rsidR="0032278E" w:rsidRPr="00D04663" w:rsidRDefault="00B74D4D" w:rsidP="00F61AFB">
      <w:pPr>
        <w:pStyle w:val="ListParagraph"/>
        <w:numPr>
          <w:ilvl w:val="0"/>
          <w:numId w:val="44"/>
        </w:numPr>
        <w:spacing w:before="120"/>
        <w:ind w:left="1526"/>
        <w:contextualSpacing/>
        <w:rPr>
          <w:rFonts w:cs="Arial"/>
          <w:szCs w:val="24"/>
          <w:u w:val="none"/>
        </w:rPr>
      </w:pPr>
      <w:r w:rsidRPr="00D04663">
        <w:rPr>
          <w:rFonts w:cs="Arial"/>
          <w:szCs w:val="24"/>
          <w:u w:val="none"/>
        </w:rPr>
        <w:t xml:space="preserve">Count </w:t>
      </w:r>
      <w:r w:rsidR="002762E0" w:rsidRPr="00D04663">
        <w:rPr>
          <w:rFonts w:cs="Arial"/>
          <w:szCs w:val="24"/>
          <w:u w:val="none"/>
        </w:rPr>
        <w:t>1</w:t>
      </w:r>
      <w:r w:rsidRPr="00D04663">
        <w:rPr>
          <w:rFonts w:cs="Arial"/>
          <w:szCs w:val="24"/>
          <w:u w:val="none"/>
        </w:rPr>
        <w:t>0 business day</w:t>
      </w:r>
      <w:r w:rsidR="00216590" w:rsidRPr="00D04663">
        <w:rPr>
          <w:rFonts w:cs="Arial"/>
          <w:szCs w:val="24"/>
          <w:u w:val="none"/>
        </w:rPr>
        <w:t>s</w:t>
      </w:r>
      <w:r w:rsidRPr="00D04663">
        <w:rPr>
          <w:rFonts w:cs="Arial"/>
          <w:szCs w:val="24"/>
          <w:u w:val="none"/>
        </w:rPr>
        <w:t xml:space="preserve"> for</w:t>
      </w:r>
      <w:r w:rsidR="007D3F7A" w:rsidRPr="00D04663">
        <w:rPr>
          <w:rFonts w:cs="Arial"/>
          <w:szCs w:val="24"/>
          <w:u w:val="none"/>
        </w:rPr>
        <w:t xml:space="preserve"> primary care provider</w:t>
      </w:r>
      <w:r w:rsidR="00414C64" w:rsidRPr="00D04663">
        <w:rPr>
          <w:rFonts w:cs="Arial"/>
          <w:szCs w:val="24"/>
          <w:u w:val="none"/>
        </w:rPr>
        <w:t xml:space="preserve"> </w:t>
      </w:r>
      <w:r w:rsidR="00022280" w:rsidRPr="00D04663">
        <w:rPr>
          <w:rFonts w:cs="Arial"/>
          <w:szCs w:val="24"/>
          <w:u w:val="none"/>
        </w:rPr>
        <w:t xml:space="preserve">non-urgent </w:t>
      </w:r>
      <w:r w:rsidR="00414C64" w:rsidRPr="00D04663">
        <w:rPr>
          <w:rFonts w:cs="Arial"/>
          <w:szCs w:val="24"/>
          <w:u w:val="none"/>
        </w:rPr>
        <w:t>appointments</w:t>
      </w:r>
      <w:r w:rsidRPr="00D04663">
        <w:rPr>
          <w:rFonts w:cs="Arial"/>
          <w:szCs w:val="24"/>
          <w:u w:val="none"/>
        </w:rPr>
        <w:t xml:space="preserve"> and non-physician mental health care provider </w:t>
      </w:r>
      <w:r w:rsidR="007F3BCA" w:rsidRPr="00D04663">
        <w:rPr>
          <w:rFonts w:cs="Arial"/>
          <w:szCs w:val="24"/>
          <w:u w:val="none"/>
        </w:rPr>
        <w:t>non-urgent appointments</w:t>
      </w:r>
      <w:r w:rsidR="004A3918" w:rsidRPr="00D04663">
        <w:rPr>
          <w:rFonts w:cs="Arial"/>
          <w:szCs w:val="24"/>
          <w:u w:val="none"/>
        </w:rPr>
        <w:t xml:space="preserve">(including </w:t>
      </w:r>
      <w:r w:rsidR="00927043" w:rsidRPr="00D04663">
        <w:rPr>
          <w:rFonts w:cs="Arial"/>
          <w:szCs w:val="24"/>
          <w:u w:val="none"/>
        </w:rPr>
        <w:t xml:space="preserve">non-urgent </w:t>
      </w:r>
      <w:r w:rsidR="00414C64" w:rsidRPr="00D04663">
        <w:rPr>
          <w:rFonts w:cs="Arial"/>
          <w:szCs w:val="24"/>
          <w:u w:val="none"/>
        </w:rPr>
        <w:t xml:space="preserve">follow-up </w:t>
      </w:r>
      <w:r w:rsidRPr="00D04663">
        <w:rPr>
          <w:rFonts w:cs="Arial"/>
          <w:szCs w:val="24"/>
          <w:u w:val="none"/>
        </w:rPr>
        <w:t>appointments</w:t>
      </w:r>
      <w:r w:rsidR="004A3918" w:rsidRPr="00D04663">
        <w:rPr>
          <w:rFonts w:cs="Arial"/>
          <w:szCs w:val="24"/>
          <w:u w:val="none"/>
        </w:rPr>
        <w:t>)</w:t>
      </w:r>
      <w:r w:rsidRPr="00D04663">
        <w:rPr>
          <w:rFonts w:cs="Arial"/>
          <w:szCs w:val="24"/>
          <w:u w:val="none"/>
        </w:rPr>
        <w:t>.</w:t>
      </w:r>
      <w:r w:rsidR="002762E0" w:rsidRPr="00D04663">
        <w:rPr>
          <w:rFonts w:cs="Arial"/>
          <w:szCs w:val="24"/>
          <w:u w:val="none"/>
        </w:rPr>
        <w:t xml:space="preserve"> </w:t>
      </w:r>
      <w:r w:rsidR="00113382" w:rsidRPr="00D04663">
        <w:rPr>
          <w:rFonts w:cs="Arial"/>
          <w:szCs w:val="24"/>
          <w:u w:val="none"/>
        </w:rPr>
        <w:t xml:space="preserve">Business days exclude </w:t>
      </w:r>
      <w:r w:rsidR="006C4666" w:rsidRPr="00D04663">
        <w:rPr>
          <w:rFonts w:cs="Arial"/>
          <w:szCs w:val="24"/>
          <w:u w:val="none"/>
        </w:rPr>
        <w:t>holidays and weekends (</w:t>
      </w:r>
      <w:r w:rsidR="00113382" w:rsidRPr="00D04663">
        <w:rPr>
          <w:rFonts w:cs="Arial"/>
          <w:szCs w:val="24"/>
          <w:u w:val="none"/>
        </w:rPr>
        <w:t>Saturdays and Sundays</w:t>
      </w:r>
      <w:r w:rsidR="00092373" w:rsidRPr="00D04663">
        <w:rPr>
          <w:rFonts w:cs="Arial"/>
          <w:szCs w:val="24"/>
          <w:u w:val="none"/>
        </w:rPr>
        <w:t>)</w:t>
      </w:r>
      <w:r w:rsidR="00DD28D8" w:rsidRPr="00D04663">
        <w:rPr>
          <w:rFonts w:cs="Arial"/>
          <w:szCs w:val="24"/>
          <w:u w:val="none"/>
        </w:rPr>
        <w:t>;</w:t>
      </w:r>
    </w:p>
    <w:p w14:paraId="7831BC32" w14:textId="57E45603" w:rsidR="0032278E" w:rsidRPr="00D04663" w:rsidRDefault="00B74D4D" w:rsidP="00F61AFB">
      <w:pPr>
        <w:pStyle w:val="ListParagraph"/>
        <w:widowControl/>
        <w:numPr>
          <w:ilvl w:val="0"/>
          <w:numId w:val="44"/>
        </w:numPr>
        <w:spacing w:before="120" w:after="120"/>
        <w:ind w:left="1526"/>
        <w:contextualSpacing/>
        <w:rPr>
          <w:rFonts w:cs="Arial"/>
          <w:szCs w:val="24"/>
          <w:u w:val="none"/>
        </w:rPr>
      </w:pPr>
      <w:r w:rsidRPr="00D04663">
        <w:rPr>
          <w:rFonts w:cs="Arial"/>
          <w:szCs w:val="24"/>
          <w:u w:val="none"/>
        </w:rPr>
        <w:t>Count 15 business day</w:t>
      </w:r>
      <w:r w:rsidR="004E1504" w:rsidRPr="00D04663">
        <w:rPr>
          <w:rFonts w:cs="Arial"/>
          <w:szCs w:val="24"/>
          <w:u w:val="none"/>
        </w:rPr>
        <w:t>s</w:t>
      </w:r>
      <w:r w:rsidRPr="00D04663">
        <w:rPr>
          <w:rFonts w:cs="Arial"/>
          <w:szCs w:val="24"/>
          <w:u w:val="none"/>
        </w:rPr>
        <w:t xml:space="preserve"> for </w:t>
      </w:r>
      <w:r w:rsidR="00D909D5" w:rsidRPr="00D04663">
        <w:rPr>
          <w:rFonts w:cs="Arial"/>
          <w:szCs w:val="24"/>
          <w:u w:val="none"/>
        </w:rPr>
        <w:t xml:space="preserve">specialist physician, psychiatrist, </w:t>
      </w:r>
      <w:r w:rsidRPr="00D04663">
        <w:rPr>
          <w:rFonts w:cs="Arial"/>
          <w:szCs w:val="24"/>
          <w:u w:val="none"/>
        </w:rPr>
        <w:t>and ancillary service provider appointments.</w:t>
      </w:r>
      <w:r w:rsidR="002762E0" w:rsidRPr="00D04663">
        <w:rPr>
          <w:rFonts w:cs="Arial"/>
          <w:szCs w:val="24"/>
          <w:u w:val="none"/>
        </w:rPr>
        <w:t xml:space="preserve"> </w:t>
      </w:r>
      <w:r w:rsidR="001D79F0" w:rsidRPr="00D04663">
        <w:rPr>
          <w:rFonts w:cs="Arial"/>
          <w:szCs w:val="24"/>
          <w:u w:val="none"/>
        </w:rPr>
        <w:t>Business days exclude</w:t>
      </w:r>
      <w:r w:rsidR="008370E5" w:rsidRPr="00D04663">
        <w:rPr>
          <w:rFonts w:cs="Arial"/>
          <w:szCs w:val="24"/>
          <w:u w:val="none"/>
        </w:rPr>
        <w:t xml:space="preserve"> holidays and weekends (</w:t>
      </w:r>
      <w:r w:rsidR="001D79F0" w:rsidRPr="00D04663">
        <w:rPr>
          <w:rFonts w:cs="Arial"/>
          <w:szCs w:val="24"/>
          <w:u w:val="none"/>
        </w:rPr>
        <w:t>Saturdays and Sundays</w:t>
      </w:r>
      <w:r w:rsidR="008370E5" w:rsidRPr="00D04663">
        <w:rPr>
          <w:rFonts w:cs="Arial"/>
          <w:szCs w:val="24"/>
          <w:u w:val="none"/>
        </w:rPr>
        <w:t>)</w:t>
      </w:r>
      <w:r w:rsidR="001D79F0" w:rsidRPr="00D04663">
        <w:rPr>
          <w:rFonts w:cs="Arial"/>
          <w:szCs w:val="24"/>
          <w:u w:val="none"/>
        </w:rPr>
        <w:t>;</w:t>
      </w:r>
    </w:p>
    <w:p w14:paraId="15EFB91B" w14:textId="4202971B" w:rsidR="0032278E" w:rsidRPr="00D04663" w:rsidRDefault="00E2071D" w:rsidP="00F61AFB">
      <w:pPr>
        <w:pStyle w:val="ListParagraph"/>
        <w:widowControl/>
        <w:numPr>
          <w:ilvl w:val="0"/>
          <w:numId w:val="44"/>
        </w:numPr>
        <w:spacing w:before="120" w:after="120"/>
        <w:ind w:left="1526"/>
        <w:contextualSpacing/>
        <w:rPr>
          <w:rFonts w:cs="Arial"/>
          <w:szCs w:val="24"/>
          <w:u w:val="none"/>
        </w:rPr>
      </w:pPr>
      <w:r w:rsidRPr="00D04663">
        <w:rPr>
          <w:rFonts w:cs="Arial"/>
          <w:szCs w:val="24"/>
          <w:u w:val="none"/>
        </w:rPr>
        <w:t>W</w:t>
      </w:r>
      <w:r w:rsidR="00B74D4D" w:rsidRPr="00D04663">
        <w:rPr>
          <w:rFonts w:cs="Arial"/>
          <w:szCs w:val="24"/>
          <w:u w:val="none"/>
        </w:rPr>
        <w:t xml:space="preserve">hen calculating </w:t>
      </w:r>
      <w:r w:rsidR="00C41B2D" w:rsidRPr="00D04663">
        <w:rPr>
          <w:rFonts w:cs="Arial"/>
          <w:szCs w:val="24"/>
          <w:u w:val="none"/>
        </w:rPr>
        <w:t xml:space="preserve">business </w:t>
      </w:r>
      <w:r w:rsidR="00B74D4D" w:rsidRPr="00D04663">
        <w:rPr>
          <w:rFonts w:cs="Arial"/>
          <w:szCs w:val="24"/>
          <w:u w:val="none"/>
        </w:rPr>
        <w:t>days, exclude the first day (e.g., the day of the request) and include the last day</w:t>
      </w:r>
      <w:r w:rsidR="00DD28D8" w:rsidRPr="00D04663">
        <w:rPr>
          <w:rFonts w:cs="Arial"/>
          <w:szCs w:val="24"/>
          <w:u w:val="none"/>
        </w:rPr>
        <w:t>; and</w:t>
      </w:r>
    </w:p>
    <w:p w14:paraId="37744360" w14:textId="5ACF079B" w:rsidR="00B74D4D" w:rsidRPr="00D04663" w:rsidRDefault="00B74D4D" w:rsidP="00F61AFB">
      <w:pPr>
        <w:pStyle w:val="ListParagraph"/>
        <w:numPr>
          <w:ilvl w:val="0"/>
          <w:numId w:val="44"/>
        </w:numPr>
        <w:spacing w:before="120" w:after="120"/>
        <w:ind w:left="1526"/>
        <w:rPr>
          <w:rFonts w:cs="Arial"/>
          <w:szCs w:val="24"/>
          <w:u w:val="none"/>
        </w:rPr>
      </w:pPr>
      <w:r w:rsidRPr="00D04663">
        <w:rPr>
          <w:rFonts w:cs="Arial"/>
          <w:szCs w:val="24"/>
          <w:u w:val="none"/>
        </w:rPr>
        <w:t>The holidays set forth in subsection (a)(2)-(a)(</w:t>
      </w:r>
      <w:del w:id="147" w:author="Author">
        <w:r w:rsidRPr="004874C2">
          <w:rPr>
            <w:rFonts w:cs="Arial"/>
            <w:szCs w:val="24"/>
            <w:u w:val="none"/>
          </w:rPr>
          <w:delText>16</w:delText>
        </w:r>
      </w:del>
      <w:ins w:id="148" w:author="Author">
        <w:r w:rsidRPr="00D04663">
          <w:rPr>
            <w:rFonts w:cs="Arial"/>
            <w:szCs w:val="24"/>
            <w:u w:val="none"/>
          </w:rPr>
          <w:t>1</w:t>
        </w:r>
        <w:r w:rsidR="00154C89" w:rsidRPr="00D04663">
          <w:rPr>
            <w:rFonts w:cs="Arial"/>
            <w:szCs w:val="24"/>
            <w:u w:val="none"/>
          </w:rPr>
          <w:t>9</w:t>
        </w:r>
      </w:ins>
      <w:r w:rsidRPr="00D04663">
        <w:rPr>
          <w:rFonts w:cs="Arial"/>
          <w:szCs w:val="24"/>
          <w:u w:val="none"/>
        </w:rPr>
        <w:t xml:space="preserve">) of Government Code section 6700 are excluded only when calculating non-urgent appointment </w:t>
      </w:r>
      <w:r w:rsidR="007C7D2A" w:rsidRPr="00D04663">
        <w:rPr>
          <w:rFonts w:cs="Arial"/>
          <w:szCs w:val="24"/>
          <w:u w:val="none"/>
        </w:rPr>
        <w:t xml:space="preserve">wait </w:t>
      </w:r>
      <w:r w:rsidR="002B239D" w:rsidRPr="00D04663">
        <w:rPr>
          <w:rFonts w:cs="Arial"/>
          <w:szCs w:val="24"/>
          <w:u w:val="none"/>
        </w:rPr>
        <w:t xml:space="preserve">times, and when </w:t>
      </w:r>
      <w:r w:rsidRPr="00D04663">
        <w:rPr>
          <w:rFonts w:cs="Arial"/>
          <w:szCs w:val="24"/>
          <w:u w:val="none"/>
        </w:rPr>
        <w:t>calculating timeframes to administer the survey using the Three Step Protocol.</w:t>
      </w:r>
    </w:p>
    <w:p w14:paraId="02498C13" w14:textId="1B545C73" w:rsidR="005858A6" w:rsidRPr="00D04663" w:rsidRDefault="00373B68" w:rsidP="00F61AFB">
      <w:pPr>
        <w:pStyle w:val="BodyText"/>
        <w:spacing w:before="240"/>
        <w:rPr>
          <w:rFonts w:cs="Arial"/>
          <w:u w:val="none"/>
        </w:rPr>
      </w:pPr>
      <w:r w:rsidRPr="00D04663">
        <w:rPr>
          <w:rFonts w:cs="Arial"/>
          <w:u w:val="none"/>
        </w:rPr>
        <w:lastRenderedPageBreak/>
        <w:t>69</w:t>
      </w:r>
      <w:r w:rsidR="005A3636" w:rsidRPr="00D04663">
        <w:rPr>
          <w:rFonts w:cs="Arial"/>
          <w:u w:val="none"/>
        </w:rPr>
        <w:t xml:space="preserve">. </w:t>
      </w:r>
      <w:r w:rsidR="009F27AE" w:rsidRPr="00D04663">
        <w:rPr>
          <w:rFonts w:cs="Arial"/>
          <w:u w:val="none"/>
        </w:rPr>
        <w:t>Example: If a primary care provider responds with an appointment date and time on Tuesday</w:t>
      </w:r>
      <w:del w:id="149" w:author="Author">
        <w:r w:rsidR="009F27AE" w:rsidRPr="004874C2">
          <w:rPr>
            <w:rFonts w:cs="Arial"/>
            <w:u w:val="none"/>
          </w:rPr>
          <w:delText xml:space="preserve"> the 15</w:delText>
        </w:r>
        <w:r w:rsidR="009F27AE" w:rsidRPr="004874C2">
          <w:rPr>
            <w:rFonts w:cs="Arial"/>
            <w:u w:val="none"/>
            <w:vertAlign w:val="superscript"/>
          </w:rPr>
          <w:delText>th</w:delText>
        </w:r>
      </w:del>
      <w:ins w:id="150" w:author="Author">
        <w:r w:rsidR="00320BA8" w:rsidRPr="00D04663">
          <w:rPr>
            <w:rFonts w:cs="Arial"/>
            <w:u w:val="none"/>
          </w:rPr>
          <w:t>, December</w:t>
        </w:r>
        <w:r w:rsidR="009F27AE" w:rsidRPr="00D04663">
          <w:rPr>
            <w:rFonts w:cs="Arial"/>
            <w:u w:val="none"/>
          </w:rPr>
          <w:t xml:space="preserve"> 1</w:t>
        </w:r>
        <w:r w:rsidR="33835FEA" w:rsidRPr="00D04663">
          <w:rPr>
            <w:rFonts w:cs="Arial"/>
            <w:u w:val="none"/>
          </w:rPr>
          <w:t>2</w:t>
        </w:r>
        <w:r w:rsidR="009F27AE" w:rsidRPr="00D04663">
          <w:rPr>
            <w:rFonts w:cs="Arial"/>
            <w:u w:val="none"/>
            <w:vertAlign w:val="superscript"/>
          </w:rPr>
          <w:t>th</w:t>
        </w:r>
      </w:ins>
      <w:r w:rsidR="009F27AE" w:rsidRPr="00D04663">
        <w:rPr>
          <w:rFonts w:cs="Arial"/>
          <w:u w:val="none"/>
        </w:rPr>
        <w:t xml:space="preserve">, then the appointment identified </w:t>
      </w:r>
      <w:del w:id="151" w:author="Author">
        <w:r w:rsidR="009F27AE" w:rsidRPr="004874C2">
          <w:rPr>
            <w:rFonts w:cs="Arial"/>
            <w:u w:val="none"/>
          </w:rPr>
          <w:delText>shall</w:delText>
        </w:r>
      </w:del>
      <w:ins w:id="152" w:author="Author">
        <w:r w:rsidR="08B8DCB0" w:rsidRPr="00D04663">
          <w:rPr>
            <w:rFonts w:cs="Arial"/>
            <w:u w:val="none"/>
          </w:rPr>
          <w:t>must</w:t>
        </w:r>
      </w:ins>
      <w:r w:rsidR="009F27AE" w:rsidRPr="00D04663">
        <w:rPr>
          <w:rFonts w:cs="Arial"/>
          <w:u w:val="none"/>
        </w:rPr>
        <w:t xml:space="preserve"> be on or before </w:t>
      </w:r>
      <w:r w:rsidR="00EE16DE" w:rsidRPr="00D04663">
        <w:rPr>
          <w:rFonts w:cs="Arial"/>
          <w:u w:val="none"/>
        </w:rPr>
        <w:t>Wednesday</w:t>
      </w:r>
      <w:r w:rsidR="009F27AE" w:rsidRPr="00D04663">
        <w:rPr>
          <w:rFonts w:cs="Arial"/>
          <w:u w:val="none"/>
        </w:rPr>
        <w:t xml:space="preserve"> the </w:t>
      </w:r>
      <w:del w:id="153" w:author="Author">
        <w:r w:rsidR="00EE16DE" w:rsidRPr="004874C2">
          <w:rPr>
            <w:rFonts w:cs="Arial"/>
            <w:u w:val="none"/>
          </w:rPr>
          <w:delText>30</w:delText>
        </w:r>
        <w:r w:rsidR="009F27AE" w:rsidRPr="004874C2">
          <w:rPr>
            <w:rFonts w:cs="Arial"/>
            <w:u w:val="none"/>
            <w:vertAlign w:val="superscript"/>
          </w:rPr>
          <w:delText>th</w:delText>
        </w:r>
      </w:del>
      <w:ins w:id="154" w:author="Author">
        <w:r w:rsidR="31050868" w:rsidRPr="00D04663">
          <w:rPr>
            <w:rFonts w:cs="Arial"/>
            <w:u w:val="none"/>
          </w:rPr>
          <w:t>27</w:t>
        </w:r>
        <w:r w:rsidR="009F27AE" w:rsidRPr="00D04663">
          <w:rPr>
            <w:rFonts w:cs="Arial"/>
            <w:u w:val="none"/>
            <w:vertAlign w:val="superscript"/>
          </w:rPr>
          <w:t>th</w:t>
        </w:r>
      </w:ins>
      <w:r w:rsidR="009F27AE" w:rsidRPr="00D04663">
        <w:rPr>
          <w:rFonts w:cs="Arial"/>
          <w:u w:val="none"/>
        </w:rPr>
        <w:t xml:space="preserve"> in order to meet the 10-business days standard (calculated by counting forward </w:t>
      </w:r>
      <w:r w:rsidR="005C1859" w:rsidRPr="00D04663">
        <w:rPr>
          <w:rFonts w:cs="Arial"/>
          <w:u w:val="none"/>
        </w:rPr>
        <w:t>10 business</w:t>
      </w:r>
      <w:r w:rsidR="004E5DEE" w:rsidRPr="00D04663">
        <w:rPr>
          <w:rFonts w:cs="Arial"/>
          <w:u w:val="none"/>
        </w:rPr>
        <w:t xml:space="preserve"> </w:t>
      </w:r>
      <w:r w:rsidR="009F27AE" w:rsidRPr="00D04663">
        <w:rPr>
          <w:rFonts w:cs="Arial"/>
          <w:u w:val="none"/>
        </w:rPr>
        <w:t>days</w:t>
      </w:r>
      <w:r w:rsidR="007403B4" w:rsidRPr="00D04663">
        <w:rPr>
          <w:rFonts w:cs="Arial"/>
          <w:u w:val="none"/>
        </w:rPr>
        <w:t xml:space="preserve"> and excluding</w:t>
      </w:r>
      <w:r w:rsidR="00507C83" w:rsidRPr="00D04663">
        <w:rPr>
          <w:rFonts w:cs="Arial"/>
          <w:u w:val="none"/>
        </w:rPr>
        <w:t xml:space="preserve"> the</w:t>
      </w:r>
      <w:r w:rsidR="007403B4" w:rsidRPr="00D04663">
        <w:rPr>
          <w:rFonts w:cs="Arial"/>
          <w:u w:val="none"/>
        </w:rPr>
        <w:t xml:space="preserve"> holiday</w:t>
      </w:r>
      <w:r w:rsidR="00967CA6" w:rsidRPr="00D04663">
        <w:rPr>
          <w:rFonts w:cs="Arial"/>
          <w:u w:val="none"/>
        </w:rPr>
        <w:t xml:space="preserve"> </w:t>
      </w:r>
      <w:r w:rsidR="003A6E30" w:rsidRPr="00D04663">
        <w:rPr>
          <w:rFonts w:cs="Arial"/>
          <w:u w:val="none"/>
        </w:rPr>
        <w:t xml:space="preserve">on the </w:t>
      </w:r>
      <w:del w:id="155" w:author="Author">
        <w:r w:rsidR="003A6E30" w:rsidRPr="004874C2">
          <w:rPr>
            <w:rFonts w:cs="Arial"/>
            <w:u w:val="none"/>
          </w:rPr>
          <w:delText>28th</w:delText>
        </w:r>
      </w:del>
      <w:ins w:id="156" w:author="Author">
        <w:r w:rsidR="003A6E30" w:rsidRPr="00D04663">
          <w:rPr>
            <w:rFonts w:cs="Arial"/>
            <w:u w:val="none"/>
          </w:rPr>
          <w:t>2</w:t>
        </w:r>
        <w:r w:rsidR="461A9EB8" w:rsidRPr="00D04663">
          <w:rPr>
            <w:rFonts w:cs="Arial"/>
            <w:u w:val="none"/>
          </w:rPr>
          <w:t>5</w:t>
        </w:r>
        <w:r w:rsidR="00475B8E" w:rsidRPr="00D04663">
          <w:rPr>
            <w:rFonts w:cs="Arial"/>
            <w:u w:val="none"/>
            <w:vertAlign w:val="superscript"/>
          </w:rPr>
          <w:t>th</w:t>
        </w:r>
      </w:ins>
      <w:r w:rsidR="007403B4" w:rsidRPr="00D04663">
        <w:rPr>
          <w:rFonts w:cs="Arial"/>
          <w:u w:val="none"/>
        </w:rPr>
        <w:t xml:space="preserve"> and</w:t>
      </w:r>
      <w:r w:rsidR="00AD4A64" w:rsidRPr="00D04663">
        <w:rPr>
          <w:rFonts w:cs="Arial"/>
          <w:u w:val="none"/>
        </w:rPr>
        <w:t xml:space="preserve"> the</w:t>
      </w:r>
      <w:r w:rsidR="007403B4" w:rsidRPr="00D04663">
        <w:rPr>
          <w:rFonts w:cs="Arial"/>
          <w:u w:val="none"/>
        </w:rPr>
        <w:t xml:space="preserve"> weekends</w:t>
      </w:r>
      <w:r w:rsidR="009F27AE" w:rsidRPr="00D04663">
        <w:rPr>
          <w:rFonts w:cs="Arial"/>
          <w:u w:val="none"/>
        </w:rPr>
        <w:t>) for non-urgent primary care appointments.</w:t>
      </w:r>
      <w:r w:rsidR="009F27AE" w:rsidRPr="00D04663">
        <w:rPr>
          <w:rStyle w:val="FootnoteReference"/>
          <w:rFonts w:cs="Arial"/>
          <w:u w:val="none"/>
        </w:rPr>
        <w:footnoteReference w:id="35"/>
      </w:r>
    </w:p>
    <w:p w14:paraId="4C2271B6" w14:textId="77777777" w:rsidR="005858A6" w:rsidRPr="00D04663" w:rsidRDefault="005858A6" w:rsidP="00D173C1">
      <w:pPr>
        <w:pStyle w:val="Heading3"/>
        <w:spacing w:before="240" w:after="240"/>
        <w:rPr>
          <w:rFonts w:cs="Arial"/>
          <w:u w:val="none"/>
        </w:rPr>
      </w:pPr>
      <w:r w:rsidRPr="00D04663">
        <w:rPr>
          <w:rFonts w:cs="Arial"/>
          <w:u w:val="none"/>
        </w:rPr>
        <w:t>Compliance Determinations</w:t>
      </w:r>
    </w:p>
    <w:p w14:paraId="6071387E" w14:textId="054F558B" w:rsidR="00793F91" w:rsidRPr="00D04663" w:rsidRDefault="00373B68" w:rsidP="00D173C1">
      <w:pPr>
        <w:pStyle w:val="BodyText"/>
        <w:spacing w:before="240"/>
        <w:rPr>
          <w:rFonts w:cs="Arial"/>
          <w:u w:val="none"/>
        </w:rPr>
      </w:pPr>
      <w:r w:rsidRPr="00D04663">
        <w:rPr>
          <w:rFonts w:cs="Arial"/>
          <w:u w:val="none"/>
        </w:rPr>
        <w:t>70</w:t>
      </w:r>
      <w:r w:rsidR="005A3636" w:rsidRPr="00D04663">
        <w:rPr>
          <w:rFonts w:cs="Arial"/>
          <w:u w:val="none"/>
        </w:rPr>
        <w:t xml:space="preserve">. </w:t>
      </w:r>
      <w:r w:rsidR="009F27AE" w:rsidRPr="00D04663">
        <w:rPr>
          <w:rFonts w:cs="Arial"/>
          <w:u w:val="none"/>
        </w:rPr>
        <w:t>For each provider response to questions related to appointment availability (whether the response was obtained through the Three Step Protocol, Manual or Electronic Extraction</w:t>
      </w:r>
      <w:r w:rsidR="002B239D" w:rsidRPr="00D04663">
        <w:rPr>
          <w:rFonts w:cs="Arial"/>
          <w:u w:val="none"/>
        </w:rPr>
        <w:t>,</w:t>
      </w:r>
      <w:r w:rsidR="009F27AE" w:rsidRPr="00D04663">
        <w:rPr>
          <w:rFonts w:cs="Arial"/>
          <w:u w:val="none"/>
        </w:rPr>
        <w:t xml:space="preserve"> or Qualified Advanced Access Program), the health plan shall make a compliance determination by calculating whether the appointment waiting time, measured from the time the survey was completed to the next available urgent care</w:t>
      </w:r>
      <w:r w:rsidR="007F3BCA" w:rsidRPr="00D04663">
        <w:rPr>
          <w:rFonts w:cs="Arial"/>
          <w:u w:val="none"/>
        </w:rPr>
        <w:t>,</w:t>
      </w:r>
      <w:r w:rsidR="009F27AE" w:rsidRPr="00D04663">
        <w:rPr>
          <w:rFonts w:cs="Arial"/>
          <w:u w:val="none"/>
        </w:rPr>
        <w:t xml:space="preserve"> non-urgent appointment</w:t>
      </w:r>
      <w:r w:rsidR="00E94F0D" w:rsidRPr="00D04663">
        <w:rPr>
          <w:rFonts w:cs="Arial"/>
          <w:u w:val="none"/>
        </w:rPr>
        <w:t>,</w:t>
      </w:r>
      <w:r w:rsidR="00930CA0" w:rsidRPr="00D04663">
        <w:rPr>
          <w:rStyle w:val="FootnoteReference"/>
          <w:rFonts w:cs="Arial"/>
          <w:u w:val="none"/>
        </w:rPr>
        <w:footnoteReference w:id="36"/>
      </w:r>
      <w:r w:rsidR="007F3BCA" w:rsidRPr="00D04663">
        <w:rPr>
          <w:rFonts w:cs="Arial"/>
          <w:u w:val="none"/>
        </w:rPr>
        <w:t xml:space="preserve"> and</w:t>
      </w:r>
      <w:r w:rsidR="004A3918" w:rsidRPr="00D04663">
        <w:rPr>
          <w:rFonts w:cs="Arial"/>
          <w:u w:val="none"/>
        </w:rPr>
        <w:t>, where measured separately,</w:t>
      </w:r>
      <w:r w:rsidR="007F3BCA" w:rsidRPr="00D04663">
        <w:rPr>
          <w:rFonts w:cs="Arial"/>
          <w:u w:val="none"/>
        </w:rPr>
        <w:t xml:space="preserve"> non-urgent follow-up appointment</w:t>
      </w:r>
      <w:r w:rsidR="009F27AE" w:rsidRPr="00D04663">
        <w:rPr>
          <w:rFonts w:cs="Arial"/>
          <w:u w:val="none"/>
        </w:rPr>
        <w:t>, meets the applicable time-elapsed standard. All compliance determinations shall be recorded on the applicable Raw Data Report Form in accordance with the instructions</w:t>
      </w:r>
      <w:r w:rsidR="002B239D" w:rsidRPr="00D04663">
        <w:rPr>
          <w:rFonts w:cs="Arial"/>
          <w:u w:val="none"/>
        </w:rPr>
        <w:t xml:space="preserve"> listed below</w:t>
      </w:r>
      <w:r w:rsidR="009F27AE" w:rsidRPr="00D04663">
        <w:rPr>
          <w:rFonts w:cs="Arial"/>
          <w:u w:val="none"/>
        </w:rPr>
        <w:t>:</w:t>
      </w:r>
    </w:p>
    <w:p w14:paraId="729130C2" w14:textId="1C1124B1" w:rsidR="005858A6" w:rsidRPr="00D04663" w:rsidRDefault="0003492D" w:rsidP="00D173C1">
      <w:pPr>
        <w:pStyle w:val="Heading3"/>
        <w:spacing w:before="240" w:after="240"/>
        <w:rPr>
          <w:rFonts w:cs="Arial"/>
          <w:u w:val="none"/>
        </w:rPr>
      </w:pPr>
      <w:r w:rsidRPr="00D04663">
        <w:rPr>
          <w:rFonts w:cs="Arial"/>
          <w:u w:val="none"/>
        </w:rPr>
        <w:t xml:space="preserve">Qualified </w:t>
      </w:r>
      <w:r w:rsidR="005858A6" w:rsidRPr="00D04663">
        <w:rPr>
          <w:rFonts w:cs="Arial"/>
          <w:u w:val="none"/>
        </w:rPr>
        <w:t xml:space="preserve">Advanced Access </w:t>
      </w:r>
      <w:r w:rsidRPr="00D04663">
        <w:rPr>
          <w:rFonts w:cs="Arial"/>
          <w:u w:val="none"/>
        </w:rPr>
        <w:t>Pro</w:t>
      </w:r>
      <w:r w:rsidR="008D451A" w:rsidRPr="00D04663">
        <w:rPr>
          <w:rFonts w:cs="Arial"/>
          <w:u w:val="none"/>
        </w:rPr>
        <w:t>viders</w:t>
      </w:r>
    </w:p>
    <w:p w14:paraId="47086D66" w14:textId="47A43EDD" w:rsidR="00855E77" w:rsidRPr="00D04663" w:rsidRDefault="005858A6" w:rsidP="00E63B9F">
      <w:pPr>
        <w:pStyle w:val="ListParagraph"/>
        <w:widowControl/>
        <w:numPr>
          <w:ilvl w:val="0"/>
          <w:numId w:val="15"/>
        </w:numPr>
        <w:spacing w:before="120" w:after="120"/>
        <w:ind w:right="720"/>
        <w:rPr>
          <w:rFonts w:cs="Arial"/>
          <w:bCs/>
          <w:szCs w:val="24"/>
          <w:u w:val="none"/>
        </w:rPr>
      </w:pPr>
      <w:r w:rsidRPr="00D04663">
        <w:rPr>
          <w:rFonts w:cs="Arial"/>
          <w:bCs/>
          <w:szCs w:val="24"/>
          <w:u w:val="none"/>
        </w:rPr>
        <w:t xml:space="preserve">If the </w:t>
      </w:r>
      <w:r w:rsidR="00494A58" w:rsidRPr="00D04663">
        <w:rPr>
          <w:rFonts w:cs="Arial"/>
          <w:bCs/>
          <w:szCs w:val="24"/>
          <w:u w:val="none"/>
        </w:rPr>
        <w:t xml:space="preserve">primary care </w:t>
      </w:r>
      <w:r w:rsidRPr="00D04663">
        <w:rPr>
          <w:rFonts w:cs="Arial"/>
          <w:bCs/>
          <w:szCs w:val="24"/>
          <w:u w:val="none"/>
        </w:rPr>
        <w:t xml:space="preserve">provider is included in the health plan’s advanced access program and is identified as </w:t>
      </w:r>
      <w:r w:rsidR="0094000A" w:rsidRPr="00D04663">
        <w:rPr>
          <w:rFonts w:cs="Arial"/>
          <w:bCs/>
          <w:szCs w:val="24"/>
          <w:u w:val="none"/>
        </w:rPr>
        <w:t>a qualified advanced access provider in “Qualified Advanced Access Provider” field</w:t>
      </w:r>
      <w:r w:rsidR="00831ACC" w:rsidRPr="00D04663">
        <w:rPr>
          <w:rFonts w:cs="Arial"/>
          <w:bCs/>
          <w:szCs w:val="24"/>
          <w:u w:val="none"/>
        </w:rPr>
        <w:t xml:space="preserve"> o</w:t>
      </w:r>
      <w:r w:rsidRPr="00D04663">
        <w:rPr>
          <w:rFonts w:cs="Arial"/>
          <w:bCs/>
          <w:szCs w:val="24"/>
          <w:u w:val="none"/>
        </w:rPr>
        <w:t xml:space="preserve">n the Raw Data </w:t>
      </w:r>
      <w:r w:rsidR="00EC02BB" w:rsidRPr="00D04663">
        <w:rPr>
          <w:rFonts w:cs="Arial"/>
          <w:bCs/>
          <w:szCs w:val="24"/>
          <w:u w:val="none"/>
        </w:rPr>
        <w:t>Report Form</w:t>
      </w:r>
      <w:r w:rsidRPr="00D04663">
        <w:rPr>
          <w:rFonts w:cs="Arial"/>
          <w:bCs/>
          <w:szCs w:val="24"/>
          <w:u w:val="none"/>
        </w:rPr>
        <w:t xml:space="preserve">, the </w:t>
      </w:r>
      <w:r w:rsidR="00494A58" w:rsidRPr="00D04663">
        <w:rPr>
          <w:rFonts w:cs="Arial"/>
          <w:bCs/>
          <w:szCs w:val="24"/>
          <w:u w:val="none"/>
        </w:rPr>
        <w:t xml:space="preserve">primary care </w:t>
      </w:r>
      <w:r w:rsidRPr="00D04663">
        <w:rPr>
          <w:rFonts w:cs="Arial"/>
          <w:bCs/>
          <w:szCs w:val="24"/>
          <w:u w:val="none"/>
        </w:rPr>
        <w:t>provider is counted as</w:t>
      </w:r>
      <w:r w:rsidR="00C60510" w:rsidRPr="00D04663">
        <w:rPr>
          <w:rFonts w:cs="Arial"/>
          <w:bCs/>
          <w:szCs w:val="24"/>
          <w:u w:val="none"/>
        </w:rPr>
        <w:t xml:space="preserve"> having a</w:t>
      </w:r>
      <w:r w:rsidRPr="00D04663">
        <w:rPr>
          <w:rFonts w:cs="Arial"/>
          <w:bCs/>
          <w:szCs w:val="24"/>
          <w:u w:val="none"/>
        </w:rPr>
        <w:t xml:space="preserve"> compliant</w:t>
      </w:r>
      <w:r w:rsidR="00C60510" w:rsidRPr="00D04663">
        <w:rPr>
          <w:rFonts w:cs="Arial"/>
          <w:bCs/>
          <w:szCs w:val="24"/>
          <w:u w:val="none"/>
        </w:rPr>
        <w:t xml:space="preserve"> appointment</w:t>
      </w:r>
      <w:r w:rsidRPr="00D04663">
        <w:rPr>
          <w:rFonts w:cs="Arial"/>
          <w:bCs/>
          <w:szCs w:val="24"/>
          <w:u w:val="none"/>
        </w:rPr>
        <w:t xml:space="preserve"> for the relevant appointment type(s).</w:t>
      </w:r>
    </w:p>
    <w:p w14:paraId="2959C3B0" w14:textId="77777777" w:rsidR="005858A6" w:rsidRPr="00D04663" w:rsidRDefault="005858A6" w:rsidP="00D173C1">
      <w:pPr>
        <w:pStyle w:val="Heading3"/>
        <w:spacing w:before="240" w:after="240"/>
        <w:rPr>
          <w:rFonts w:cs="Arial"/>
          <w:u w:val="none"/>
        </w:rPr>
      </w:pPr>
      <w:r w:rsidRPr="00D04663">
        <w:rPr>
          <w:rFonts w:cs="Arial"/>
          <w:u w:val="none"/>
        </w:rPr>
        <w:t>Providers</w:t>
      </w:r>
      <w:r w:rsidR="004921C2" w:rsidRPr="00D04663">
        <w:rPr>
          <w:rFonts w:cs="Arial"/>
          <w:u w:val="none"/>
        </w:rPr>
        <w:t xml:space="preserve"> Surveyed via Extraction or the Three Step Protocol</w:t>
      </w:r>
    </w:p>
    <w:p w14:paraId="73B50469" w14:textId="77777777" w:rsidR="005858A6" w:rsidRPr="00D04663" w:rsidRDefault="005858A6" w:rsidP="009808C6">
      <w:pPr>
        <w:pStyle w:val="ListParagraph"/>
        <w:widowControl/>
        <w:numPr>
          <w:ilvl w:val="0"/>
          <w:numId w:val="15"/>
        </w:numPr>
        <w:spacing w:before="120" w:after="120"/>
        <w:ind w:right="720"/>
        <w:rPr>
          <w:rFonts w:cs="Arial"/>
          <w:szCs w:val="24"/>
          <w:u w:val="none"/>
        </w:rPr>
      </w:pPr>
      <w:r w:rsidRPr="00D04663">
        <w:rPr>
          <w:rFonts w:cs="Arial"/>
          <w:szCs w:val="24"/>
          <w:u w:val="none"/>
        </w:rPr>
        <w:t>Record</w:t>
      </w:r>
      <w:r w:rsidR="008C15D0" w:rsidRPr="00D04663">
        <w:rPr>
          <w:rFonts w:cs="Arial"/>
          <w:szCs w:val="24"/>
          <w:u w:val="none"/>
        </w:rPr>
        <w:t xml:space="preserve"> on the Raw Data Report Form</w:t>
      </w:r>
      <w:r w:rsidRPr="00D04663">
        <w:rPr>
          <w:rFonts w:cs="Arial"/>
          <w:szCs w:val="24"/>
          <w:u w:val="none"/>
        </w:rPr>
        <w:t xml:space="preserve"> the date and time of the next available urgent care appointment provided in response to Question 1 and the next available non-urgent appointment provided in response to Question 2. Calculate whether each appointment was </w:t>
      </w:r>
      <w:r w:rsidR="00EF790A" w:rsidRPr="00D04663">
        <w:rPr>
          <w:rFonts w:cs="Arial"/>
          <w:szCs w:val="24"/>
          <w:u w:val="none"/>
        </w:rPr>
        <w:t xml:space="preserve">available within the applicable appointment wait </w:t>
      </w:r>
      <w:r w:rsidRPr="00D04663">
        <w:rPr>
          <w:rFonts w:cs="Arial"/>
          <w:szCs w:val="24"/>
          <w:u w:val="none"/>
        </w:rPr>
        <w:t>time</w:t>
      </w:r>
      <w:r w:rsidR="00EF790A" w:rsidRPr="00D04663">
        <w:rPr>
          <w:rFonts w:cs="Arial"/>
          <w:szCs w:val="24"/>
          <w:u w:val="none"/>
        </w:rPr>
        <w:t xml:space="preserve"> standard</w:t>
      </w:r>
      <w:r w:rsidRPr="00D04663">
        <w:rPr>
          <w:rFonts w:cs="Arial"/>
          <w:szCs w:val="24"/>
          <w:u w:val="none"/>
        </w:rPr>
        <w:t xml:space="preserve"> in accordance with the instructions set forth in </w:t>
      </w:r>
      <w:r w:rsidRPr="00D04663">
        <w:rPr>
          <w:rFonts w:cs="Arial"/>
          <w:szCs w:val="24"/>
          <w:u w:val="none"/>
        </w:rPr>
        <w:lastRenderedPageBreak/>
        <w:t xml:space="preserve">the Calculating </w:t>
      </w:r>
      <w:r w:rsidR="007C7D2A" w:rsidRPr="00D04663">
        <w:rPr>
          <w:rFonts w:cs="Arial"/>
          <w:szCs w:val="24"/>
          <w:u w:val="none"/>
        </w:rPr>
        <w:t xml:space="preserve">Appointment Wait </w:t>
      </w:r>
      <w:r w:rsidRPr="00D04663">
        <w:rPr>
          <w:rFonts w:cs="Arial"/>
          <w:szCs w:val="24"/>
          <w:u w:val="none"/>
        </w:rPr>
        <w:t>Times section above</w:t>
      </w:r>
      <w:r w:rsidR="005E783A" w:rsidRPr="00D04663">
        <w:rPr>
          <w:rFonts w:cs="Arial"/>
          <w:szCs w:val="24"/>
          <w:u w:val="none"/>
        </w:rPr>
        <w:t xml:space="preserve"> and the instructions below:</w:t>
      </w:r>
    </w:p>
    <w:p w14:paraId="0277294F" w14:textId="77777777" w:rsidR="005858A6" w:rsidRPr="00D04663" w:rsidRDefault="005858A6" w:rsidP="00D173C1">
      <w:pPr>
        <w:pStyle w:val="Heading3"/>
        <w:spacing w:before="240" w:after="240"/>
        <w:ind w:left="1080"/>
        <w:rPr>
          <w:rFonts w:cs="Arial"/>
          <w:u w:val="none"/>
        </w:rPr>
      </w:pPr>
      <w:r w:rsidRPr="00D04663">
        <w:rPr>
          <w:rFonts w:cs="Arial"/>
          <w:u w:val="none"/>
        </w:rPr>
        <w:t xml:space="preserve">Urgent </w:t>
      </w:r>
      <w:r w:rsidR="00173E63" w:rsidRPr="00D04663">
        <w:rPr>
          <w:rFonts w:cs="Arial"/>
          <w:u w:val="none"/>
        </w:rPr>
        <w:t xml:space="preserve">Care </w:t>
      </w:r>
      <w:r w:rsidRPr="00D04663">
        <w:rPr>
          <w:rFonts w:cs="Arial"/>
          <w:u w:val="none"/>
        </w:rPr>
        <w:t>Appointments</w:t>
      </w:r>
    </w:p>
    <w:p w14:paraId="3078643D" w14:textId="4F9169B8" w:rsidR="005858A6" w:rsidRPr="00D04663" w:rsidRDefault="005858A6" w:rsidP="00E63B9F">
      <w:pPr>
        <w:pStyle w:val="ListParagraph"/>
        <w:numPr>
          <w:ilvl w:val="0"/>
          <w:numId w:val="36"/>
        </w:numPr>
        <w:spacing w:before="120" w:after="120"/>
        <w:ind w:left="1512" w:hanging="432"/>
        <w:contextualSpacing/>
        <w:rPr>
          <w:rFonts w:cs="Arial"/>
          <w:szCs w:val="24"/>
          <w:u w:val="none"/>
        </w:rPr>
      </w:pPr>
      <w:r w:rsidRPr="00D04663">
        <w:rPr>
          <w:rFonts w:cs="Arial"/>
          <w:szCs w:val="24"/>
          <w:u w:val="none"/>
        </w:rPr>
        <w:t xml:space="preserve">If the response to Question 1 indicates that: “Yes, there is an available </w:t>
      </w:r>
      <w:r w:rsidR="0003492D" w:rsidRPr="00D04663">
        <w:rPr>
          <w:rFonts w:cs="Arial"/>
          <w:szCs w:val="24"/>
          <w:u w:val="none"/>
        </w:rPr>
        <w:t xml:space="preserve">urgent care </w:t>
      </w:r>
      <w:r w:rsidRPr="00D04663">
        <w:rPr>
          <w:rFonts w:cs="Arial"/>
          <w:szCs w:val="24"/>
          <w:u w:val="none"/>
        </w:rPr>
        <w:t>ap</w:t>
      </w:r>
      <w:r w:rsidR="00DE77CE" w:rsidRPr="00D04663">
        <w:rPr>
          <w:rFonts w:cs="Arial"/>
          <w:szCs w:val="24"/>
          <w:u w:val="none"/>
        </w:rPr>
        <w:t xml:space="preserve">pointment within [48 hours for </w:t>
      </w:r>
      <w:r w:rsidR="002F1387" w:rsidRPr="00D04663">
        <w:rPr>
          <w:rFonts w:cs="Arial"/>
          <w:szCs w:val="24"/>
          <w:u w:val="none"/>
        </w:rPr>
        <w:t>Primary Care Providers</w:t>
      </w:r>
      <w:r w:rsidRPr="00D04663">
        <w:rPr>
          <w:rFonts w:cs="Arial"/>
          <w:szCs w:val="24"/>
          <w:u w:val="none"/>
        </w:rPr>
        <w:t xml:space="preserve">] or [96 hours for </w:t>
      </w:r>
      <w:r w:rsidR="002F1BC7" w:rsidRPr="00D04663">
        <w:rPr>
          <w:rFonts w:cs="Arial"/>
          <w:szCs w:val="24"/>
          <w:u w:val="none"/>
        </w:rPr>
        <w:t>Non-Physician Mental Health Care Providers</w:t>
      </w:r>
      <w:r w:rsidR="00BB462A" w:rsidRPr="00D04663">
        <w:rPr>
          <w:rFonts w:cs="Arial"/>
          <w:szCs w:val="24"/>
          <w:u w:val="none"/>
        </w:rPr>
        <w:t xml:space="preserve">, </w:t>
      </w:r>
      <w:r w:rsidR="002F1BC7" w:rsidRPr="00D04663">
        <w:rPr>
          <w:rFonts w:cs="Arial"/>
          <w:szCs w:val="24"/>
          <w:u w:val="none"/>
        </w:rPr>
        <w:t>Specialist Physicians,</w:t>
      </w:r>
      <w:r w:rsidR="00BB462A" w:rsidRPr="00D04663">
        <w:rPr>
          <w:rFonts w:cs="Arial"/>
          <w:szCs w:val="24"/>
          <w:u w:val="none"/>
        </w:rPr>
        <w:t xml:space="preserve"> and</w:t>
      </w:r>
      <w:r w:rsidR="00F3528E" w:rsidRPr="00D04663">
        <w:rPr>
          <w:rFonts w:cs="Arial"/>
          <w:szCs w:val="24"/>
          <w:u w:val="none"/>
        </w:rPr>
        <w:t xml:space="preserve"> </w:t>
      </w:r>
      <w:r w:rsidR="002F1BC7" w:rsidRPr="00D04663">
        <w:rPr>
          <w:rFonts w:cs="Arial"/>
          <w:szCs w:val="24"/>
          <w:u w:val="none"/>
        </w:rPr>
        <w:t>Psychiatrists</w:t>
      </w:r>
      <w:r w:rsidRPr="00D04663">
        <w:rPr>
          <w:rFonts w:cs="Arial"/>
          <w:szCs w:val="24"/>
          <w:u w:val="none"/>
        </w:rPr>
        <w:t>]” (as applicable), the provider</w:t>
      </w:r>
      <w:r w:rsidR="00CB6FDD" w:rsidRPr="00D04663">
        <w:rPr>
          <w:rFonts w:cs="Arial"/>
          <w:szCs w:val="24"/>
          <w:u w:val="none"/>
        </w:rPr>
        <w:t>’s next available appointment</w:t>
      </w:r>
      <w:r w:rsidRPr="00D04663">
        <w:rPr>
          <w:rFonts w:cs="Arial"/>
          <w:szCs w:val="24"/>
          <w:u w:val="none"/>
        </w:rPr>
        <w:t xml:space="preserve"> is counted as compliant for urgent care appointments in </w:t>
      </w:r>
      <w:r w:rsidR="005E34DD" w:rsidRPr="00D04663">
        <w:rPr>
          <w:rFonts w:cs="Arial"/>
          <w:szCs w:val="24"/>
          <w:u w:val="none"/>
        </w:rPr>
        <w:t>the “</w:t>
      </w:r>
      <w:r w:rsidRPr="00D04663">
        <w:rPr>
          <w:rFonts w:cs="Arial"/>
          <w:szCs w:val="24"/>
          <w:u w:val="none"/>
        </w:rPr>
        <w:t>Calculation 1</w:t>
      </w:r>
      <w:r w:rsidR="005E34DD" w:rsidRPr="00D04663">
        <w:rPr>
          <w:rFonts w:cs="Arial"/>
          <w:szCs w:val="24"/>
          <w:u w:val="none"/>
        </w:rPr>
        <w:t>” field</w:t>
      </w:r>
      <w:r w:rsidR="009329FF" w:rsidRPr="00D04663">
        <w:rPr>
          <w:rFonts w:cs="Arial"/>
          <w:szCs w:val="24"/>
          <w:u w:val="none"/>
        </w:rPr>
        <w:t xml:space="preserve"> on the Raw Data Report Form</w:t>
      </w:r>
      <w:r w:rsidRPr="00D04663">
        <w:rPr>
          <w:rFonts w:cs="Arial"/>
          <w:szCs w:val="24"/>
          <w:u w:val="none"/>
        </w:rPr>
        <w:t>.</w:t>
      </w:r>
    </w:p>
    <w:p w14:paraId="15AA35E8" w14:textId="1891A8D7" w:rsidR="005858A6" w:rsidRPr="00D04663" w:rsidRDefault="005858A6" w:rsidP="00C96CE0">
      <w:pPr>
        <w:pStyle w:val="ListParagraph"/>
        <w:widowControl/>
        <w:numPr>
          <w:ilvl w:val="0"/>
          <w:numId w:val="36"/>
        </w:numPr>
        <w:spacing w:before="120" w:after="120"/>
        <w:ind w:left="1512" w:hanging="432"/>
        <w:rPr>
          <w:rFonts w:cs="Arial"/>
          <w:szCs w:val="24"/>
          <w:u w:val="none"/>
        </w:rPr>
      </w:pPr>
      <w:r w:rsidRPr="00D04663">
        <w:rPr>
          <w:rFonts w:cs="Arial"/>
          <w:szCs w:val="24"/>
          <w:u w:val="none"/>
        </w:rPr>
        <w:t>If the provider’s response to Question 1 indicates: “No, there is no available</w:t>
      </w:r>
      <w:r w:rsidR="004A2C13" w:rsidRPr="00D04663">
        <w:rPr>
          <w:rFonts w:cs="Arial"/>
          <w:szCs w:val="24"/>
          <w:u w:val="none"/>
        </w:rPr>
        <w:t xml:space="preserve"> urgent care</w:t>
      </w:r>
      <w:r w:rsidRPr="00D04663">
        <w:rPr>
          <w:rFonts w:cs="Arial"/>
          <w:szCs w:val="24"/>
          <w:u w:val="none"/>
        </w:rPr>
        <w:t xml:space="preserve"> appointment within [</w:t>
      </w:r>
      <w:r w:rsidR="00DE77CE" w:rsidRPr="00D04663">
        <w:rPr>
          <w:rFonts w:cs="Arial"/>
          <w:szCs w:val="24"/>
          <w:u w:val="none"/>
        </w:rPr>
        <w:t xml:space="preserve">48 hours for </w:t>
      </w:r>
      <w:r w:rsidR="002F1387" w:rsidRPr="00D04663">
        <w:rPr>
          <w:rFonts w:cs="Arial"/>
          <w:szCs w:val="24"/>
          <w:u w:val="none"/>
        </w:rPr>
        <w:t>Primary Care Providers</w:t>
      </w:r>
      <w:r w:rsidR="00DE77CE" w:rsidRPr="00D04663">
        <w:rPr>
          <w:rFonts w:cs="Arial"/>
          <w:szCs w:val="24"/>
          <w:u w:val="none"/>
        </w:rPr>
        <w:t xml:space="preserve">] </w:t>
      </w:r>
      <w:r w:rsidRPr="00D04663">
        <w:rPr>
          <w:rFonts w:cs="Arial"/>
          <w:szCs w:val="24"/>
          <w:u w:val="none"/>
        </w:rPr>
        <w:t xml:space="preserve">or [96 hours for </w:t>
      </w:r>
      <w:r w:rsidR="00BB462A" w:rsidRPr="00D04663">
        <w:rPr>
          <w:rFonts w:cs="Arial"/>
          <w:szCs w:val="24"/>
          <w:u w:val="none"/>
        </w:rPr>
        <w:t>NPMH</w:t>
      </w:r>
      <w:r w:rsidR="00AD3771" w:rsidRPr="00D04663">
        <w:rPr>
          <w:rFonts w:cs="Arial"/>
          <w:szCs w:val="24"/>
          <w:u w:val="none"/>
        </w:rPr>
        <w:t xml:space="preserve"> providers</w:t>
      </w:r>
      <w:r w:rsidR="00BB462A" w:rsidRPr="00D04663">
        <w:rPr>
          <w:rFonts w:cs="Arial"/>
          <w:szCs w:val="24"/>
          <w:u w:val="none"/>
        </w:rPr>
        <w:t xml:space="preserve">, </w:t>
      </w:r>
      <w:r w:rsidRPr="00D04663">
        <w:rPr>
          <w:rFonts w:cs="Arial"/>
          <w:szCs w:val="24"/>
          <w:u w:val="none"/>
        </w:rPr>
        <w:t>Specialist</w:t>
      </w:r>
      <w:r w:rsidR="001F762E" w:rsidRPr="00D04663">
        <w:rPr>
          <w:rFonts w:cs="Arial"/>
          <w:szCs w:val="24"/>
          <w:u w:val="none"/>
        </w:rPr>
        <w:t xml:space="preserve"> Physicians</w:t>
      </w:r>
      <w:r w:rsidR="002F1BC7" w:rsidRPr="00D04663">
        <w:rPr>
          <w:rFonts w:cs="Arial"/>
          <w:szCs w:val="24"/>
          <w:u w:val="none"/>
        </w:rPr>
        <w:t>,</w:t>
      </w:r>
      <w:r w:rsidR="00BB462A" w:rsidRPr="00D04663">
        <w:rPr>
          <w:rFonts w:cs="Arial"/>
          <w:szCs w:val="24"/>
          <w:u w:val="none"/>
        </w:rPr>
        <w:t xml:space="preserve"> and</w:t>
      </w:r>
      <w:r w:rsidR="00F3528E" w:rsidRPr="00D04663">
        <w:rPr>
          <w:rFonts w:cs="Arial"/>
          <w:szCs w:val="24"/>
          <w:u w:val="none"/>
        </w:rPr>
        <w:t xml:space="preserve"> Psychiatrists</w:t>
      </w:r>
      <w:r w:rsidRPr="00D04663">
        <w:rPr>
          <w:rFonts w:cs="Arial"/>
          <w:szCs w:val="24"/>
          <w:u w:val="none"/>
        </w:rPr>
        <w:t>]” (as applicable), the provider</w:t>
      </w:r>
      <w:r w:rsidR="00CB6FDD" w:rsidRPr="00D04663">
        <w:rPr>
          <w:rFonts w:cs="Arial"/>
          <w:szCs w:val="24"/>
          <w:u w:val="none"/>
        </w:rPr>
        <w:t>’s next available appointment</w:t>
      </w:r>
      <w:r w:rsidRPr="00D04663">
        <w:rPr>
          <w:rFonts w:cs="Arial"/>
          <w:szCs w:val="24"/>
          <w:u w:val="none"/>
        </w:rPr>
        <w:t xml:space="preserve"> is counted as non-compliant in</w:t>
      </w:r>
      <w:r w:rsidR="006F1B0E" w:rsidRPr="00D04663">
        <w:rPr>
          <w:rFonts w:cs="Arial"/>
          <w:szCs w:val="24"/>
          <w:u w:val="none"/>
        </w:rPr>
        <w:t xml:space="preserve"> the</w:t>
      </w:r>
      <w:r w:rsidRPr="00D04663">
        <w:rPr>
          <w:rFonts w:cs="Arial"/>
          <w:szCs w:val="24"/>
          <w:u w:val="none"/>
        </w:rPr>
        <w:t xml:space="preserve"> </w:t>
      </w:r>
      <w:r w:rsidR="006F1B0E" w:rsidRPr="00D04663">
        <w:rPr>
          <w:rFonts w:cs="Arial"/>
          <w:szCs w:val="24"/>
          <w:u w:val="none"/>
        </w:rPr>
        <w:t>“</w:t>
      </w:r>
      <w:r w:rsidRPr="00D04663">
        <w:rPr>
          <w:rFonts w:cs="Arial"/>
          <w:szCs w:val="24"/>
          <w:u w:val="none"/>
        </w:rPr>
        <w:t>Calculation 1</w:t>
      </w:r>
      <w:r w:rsidR="006F1B0E" w:rsidRPr="00D04663">
        <w:rPr>
          <w:rFonts w:cs="Arial"/>
          <w:szCs w:val="24"/>
          <w:u w:val="none"/>
        </w:rPr>
        <w:t>” field</w:t>
      </w:r>
      <w:r w:rsidR="009329FF" w:rsidRPr="00D04663">
        <w:rPr>
          <w:rFonts w:cs="Arial"/>
          <w:szCs w:val="24"/>
          <w:u w:val="none"/>
        </w:rPr>
        <w:t xml:space="preserve"> on the Raw Data Report Form</w:t>
      </w:r>
      <w:r w:rsidRPr="00D04663">
        <w:rPr>
          <w:rFonts w:cs="Arial"/>
          <w:szCs w:val="24"/>
          <w:u w:val="none"/>
        </w:rPr>
        <w:t>.</w:t>
      </w:r>
    </w:p>
    <w:p w14:paraId="3DE2C32C" w14:textId="4EF33AAE" w:rsidR="005858A6" w:rsidRPr="00D04663" w:rsidRDefault="005858A6" w:rsidP="00F150E9">
      <w:pPr>
        <w:pStyle w:val="Heading3"/>
        <w:spacing w:before="240" w:after="240"/>
        <w:ind w:left="1080"/>
        <w:rPr>
          <w:rFonts w:cs="Arial"/>
          <w:u w:val="none"/>
        </w:rPr>
      </w:pPr>
      <w:r w:rsidRPr="00D04663">
        <w:rPr>
          <w:rFonts w:cs="Arial"/>
          <w:u w:val="none"/>
        </w:rPr>
        <w:t>Non-Urgent Appointments</w:t>
      </w:r>
    </w:p>
    <w:p w14:paraId="3F664A2C" w14:textId="364D9C97" w:rsidR="005858A6" w:rsidRPr="00D04663" w:rsidRDefault="005858A6" w:rsidP="00E63B9F">
      <w:pPr>
        <w:pStyle w:val="ListParagraph"/>
        <w:numPr>
          <w:ilvl w:val="0"/>
          <w:numId w:val="36"/>
        </w:numPr>
        <w:spacing w:before="120" w:after="120"/>
        <w:ind w:left="1512" w:hanging="432"/>
        <w:contextualSpacing/>
        <w:rPr>
          <w:rFonts w:cs="Arial"/>
          <w:szCs w:val="24"/>
          <w:u w:val="none"/>
        </w:rPr>
      </w:pPr>
      <w:r w:rsidRPr="00D04663">
        <w:rPr>
          <w:rFonts w:cs="Arial"/>
          <w:szCs w:val="24"/>
          <w:u w:val="none"/>
        </w:rPr>
        <w:t>If the response to Question 2 indicates that: “Yes, there is an available</w:t>
      </w:r>
      <w:r w:rsidR="004A2C13" w:rsidRPr="00D04663">
        <w:rPr>
          <w:rFonts w:cs="Arial"/>
          <w:szCs w:val="24"/>
          <w:u w:val="none"/>
        </w:rPr>
        <w:t xml:space="preserve"> non-urgent</w:t>
      </w:r>
      <w:r w:rsidRPr="00D04663">
        <w:rPr>
          <w:rFonts w:cs="Arial"/>
          <w:szCs w:val="24"/>
          <w:u w:val="none"/>
        </w:rPr>
        <w:t xml:space="preserve"> appointment within [10 business days for </w:t>
      </w:r>
      <w:r w:rsidR="002F1387" w:rsidRPr="00D04663">
        <w:rPr>
          <w:rFonts w:cs="Arial"/>
          <w:szCs w:val="24"/>
          <w:u w:val="none"/>
        </w:rPr>
        <w:t>Primary Care Providers</w:t>
      </w:r>
      <w:r w:rsidRPr="00D04663">
        <w:rPr>
          <w:rFonts w:cs="Arial"/>
          <w:szCs w:val="24"/>
          <w:u w:val="none"/>
        </w:rPr>
        <w:t xml:space="preserve"> and NPMH</w:t>
      </w:r>
      <w:r w:rsidR="00AD3771" w:rsidRPr="00D04663">
        <w:rPr>
          <w:rFonts w:cs="Arial"/>
          <w:szCs w:val="24"/>
          <w:u w:val="none"/>
        </w:rPr>
        <w:t xml:space="preserve"> providers</w:t>
      </w:r>
      <w:r w:rsidRPr="00D04663">
        <w:rPr>
          <w:rFonts w:cs="Arial"/>
          <w:szCs w:val="24"/>
          <w:u w:val="none"/>
        </w:rPr>
        <w:t xml:space="preserve">] or [15 business days for </w:t>
      </w:r>
      <w:r w:rsidR="00AD7D47" w:rsidRPr="00D04663">
        <w:rPr>
          <w:rFonts w:cs="Arial"/>
          <w:szCs w:val="24"/>
          <w:u w:val="none"/>
        </w:rPr>
        <w:t>Specialist Physicians, Psychiatrists, and Ancillary Service Providers</w:t>
      </w:r>
      <w:r w:rsidRPr="00D04663">
        <w:rPr>
          <w:rFonts w:cs="Arial"/>
          <w:szCs w:val="24"/>
          <w:u w:val="none"/>
        </w:rPr>
        <w:t>]” (as applicable), the provider</w:t>
      </w:r>
      <w:r w:rsidR="00CB6FDD" w:rsidRPr="00D04663">
        <w:rPr>
          <w:rFonts w:cs="Arial"/>
          <w:szCs w:val="24"/>
          <w:u w:val="none"/>
        </w:rPr>
        <w:t>’s next available appointment</w:t>
      </w:r>
      <w:r w:rsidRPr="00D04663">
        <w:rPr>
          <w:rFonts w:cs="Arial"/>
          <w:szCs w:val="24"/>
          <w:u w:val="none"/>
        </w:rPr>
        <w:t xml:space="preserve"> is counted as compliant in</w:t>
      </w:r>
      <w:r w:rsidR="006F1B0E" w:rsidRPr="00D04663">
        <w:rPr>
          <w:rFonts w:cs="Arial"/>
          <w:szCs w:val="24"/>
          <w:u w:val="none"/>
        </w:rPr>
        <w:t xml:space="preserve"> the</w:t>
      </w:r>
      <w:r w:rsidRPr="00D04663">
        <w:rPr>
          <w:rFonts w:cs="Arial"/>
          <w:szCs w:val="24"/>
          <w:u w:val="none"/>
        </w:rPr>
        <w:t xml:space="preserve"> </w:t>
      </w:r>
      <w:r w:rsidR="006F1B0E" w:rsidRPr="00D04663">
        <w:rPr>
          <w:rFonts w:cs="Arial"/>
          <w:szCs w:val="24"/>
          <w:u w:val="none"/>
        </w:rPr>
        <w:t>“</w:t>
      </w:r>
      <w:r w:rsidRPr="00D04663">
        <w:rPr>
          <w:rFonts w:cs="Arial"/>
          <w:szCs w:val="24"/>
          <w:u w:val="none"/>
        </w:rPr>
        <w:t>Calculation 2</w:t>
      </w:r>
      <w:r w:rsidR="006F1B0E" w:rsidRPr="00D04663">
        <w:rPr>
          <w:rFonts w:cs="Arial"/>
          <w:szCs w:val="24"/>
          <w:u w:val="none"/>
        </w:rPr>
        <w:t>”</w:t>
      </w:r>
      <w:r w:rsidR="007F0EA2" w:rsidRPr="00D04663">
        <w:rPr>
          <w:rFonts w:cs="Arial"/>
          <w:szCs w:val="24"/>
          <w:u w:val="none"/>
        </w:rPr>
        <w:t xml:space="preserve"> </w:t>
      </w:r>
      <w:r w:rsidR="006F1B0E" w:rsidRPr="00D04663">
        <w:rPr>
          <w:rFonts w:cs="Arial"/>
          <w:szCs w:val="24"/>
          <w:u w:val="none"/>
        </w:rPr>
        <w:t xml:space="preserve">field </w:t>
      </w:r>
      <w:r w:rsidR="007F0EA2" w:rsidRPr="00D04663">
        <w:rPr>
          <w:rFonts w:cs="Arial"/>
          <w:szCs w:val="24"/>
          <w:u w:val="none"/>
        </w:rPr>
        <w:t>on the Raw Data Report Form</w:t>
      </w:r>
      <w:r w:rsidRPr="00D04663">
        <w:rPr>
          <w:rFonts w:cs="Arial"/>
          <w:szCs w:val="24"/>
          <w:u w:val="none"/>
        </w:rPr>
        <w:t>.</w:t>
      </w:r>
      <w:r w:rsidR="00494BB9" w:rsidRPr="00D04663">
        <w:rPr>
          <w:rStyle w:val="FootnoteReference"/>
          <w:rFonts w:cs="Arial"/>
          <w:szCs w:val="24"/>
          <w:u w:val="none"/>
        </w:rPr>
        <w:footnoteReference w:id="37"/>
      </w:r>
    </w:p>
    <w:p w14:paraId="5647F393" w14:textId="5A7D1A1B" w:rsidR="005858A6" w:rsidRPr="00D04663" w:rsidRDefault="005858A6" w:rsidP="00A8429B">
      <w:pPr>
        <w:pStyle w:val="ListParagraph"/>
        <w:numPr>
          <w:ilvl w:val="0"/>
          <w:numId w:val="36"/>
        </w:numPr>
        <w:spacing w:before="120" w:after="120"/>
        <w:ind w:left="1512" w:hanging="432"/>
        <w:rPr>
          <w:rFonts w:cs="Arial"/>
          <w:szCs w:val="24"/>
          <w:u w:val="none"/>
        </w:rPr>
      </w:pPr>
      <w:r w:rsidRPr="00D04663">
        <w:rPr>
          <w:rFonts w:cs="Arial"/>
          <w:szCs w:val="24"/>
          <w:u w:val="none"/>
        </w:rPr>
        <w:t xml:space="preserve">If the provider’s response to Question 2 indicates: “No, there is no available </w:t>
      </w:r>
      <w:r w:rsidR="00BE4E92" w:rsidRPr="00D04663">
        <w:rPr>
          <w:rFonts w:cs="Arial"/>
          <w:szCs w:val="24"/>
          <w:u w:val="none"/>
        </w:rPr>
        <w:t xml:space="preserve">non-urgent </w:t>
      </w:r>
      <w:r w:rsidRPr="00D04663">
        <w:rPr>
          <w:rFonts w:cs="Arial"/>
          <w:szCs w:val="24"/>
          <w:u w:val="none"/>
        </w:rPr>
        <w:t xml:space="preserve">appointment within [10 business days for </w:t>
      </w:r>
      <w:r w:rsidR="002F1387" w:rsidRPr="00D04663">
        <w:rPr>
          <w:rFonts w:cs="Arial"/>
          <w:szCs w:val="24"/>
          <w:u w:val="none"/>
        </w:rPr>
        <w:t>Primary Care Providers</w:t>
      </w:r>
      <w:r w:rsidRPr="00D04663">
        <w:rPr>
          <w:rFonts w:cs="Arial"/>
          <w:szCs w:val="24"/>
          <w:u w:val="none"/>
        </w:rPr>
        <w:t xml:space="preserve"> and NPMH</w:t>
      </w:r>
      <w:r w:rsidR="00AD3771" w:rsidRPr="00D04663">
        <w:rPr>
          <w:rFonts w:cs="Arial"/>
          <w:szCs w:val="24"/>
          <w:u w:val="none"/>
        </w:rPr>
        <w:t xml:space="preserve"> providers</w:t>
      </w:r>
      <w:r w:rsidRPr="00D04663">
        <w:rPr>
          <w:rFonts w:cs="Arial"/>
          <w:szCs w:val="24"/>
          <w:u w:val="none"/>
        </w:rPr>
        <w:t xml:space="preserve">] or [15 business days for </w:t>
      </w:r>
      <w:r w:rsidR="00AD7D47" w:rsidRPr="00D04663">
        <w:rPr>
          <w:rFonts w:cs="Arial"/>
          <w:szCs w:val="24"/>
          <w:u w:val="none"/>
        </w:rPr>
        <w:t>Specialist Physicians, Psychiatrists, and Ancillary Service Providers</w:t>
      </w:r>
      <w:r w:rsidRPr="00D04663">
        <w:rPr>
          <w:rFonts w:cs="Arial"/>
          <w:szCs w:val="24"/>
          <w:u w:val="none"/>
        </w:rPr>
        <w:t>]” (as applicable), the provider</w:t>
      </w:r>
      <w:r w:rsidR="00CB6FDD" w:rsidRPr="00D04663">
        <w:rPr>
          <w:rFonts w:cs="Arial"/>
          <w:szCs w:val="24"/>
          <w:u w:val="none"/>
        </w:rPr>
        <w:t>’s next available appointment</w:t>
      </w:r>
      <w:r w:rsidRPr="00D04663">
        <w:rPr>
          <w:rFonts w:cs="Arial"/>
          <w:szCs w:val="24"/>
          <w:u w:val="none"/>
        </w:rPr>
        <w:t xml:space="preserve"> is counted as non-compliant in</w:t>
      </w:r>
      <w:r w:rsidR="006F1B0E" w:rsidRPr="00D04663">
        <w:rPr>
          <w:rFonts w:cs="Arial"/>
          <w:szCs w:val="24"/>
          <w:u w:val="none"/>
        </w:rPr>
        <w:t xml:space="preserve"> the</w:t>
      </w:r>
      <w:r w:rsidRPr="00D04663">
        <w:rPr>
          <w:rFonts w:cs="Arial"/>
          <w:szCs w:val="24"/>
          <w:u w:val="none"/>
        </w:rPr>
        <w:t xml:space="preserve"> </w:t>
      </w:r>
      <w:r w:rsidR="006F1B0E" w:rsidRPr="00D04663">
        <w:rPr>
          <w:rFonts w:cs="Arial"/>
          <w:szCs w:val="24"/>
          <w:u w:val="none"/>
        </w:rPr>
        <w:t>“</w:t>
      </w:r>
      <w:r w:rsidRPr="00D04663">
        <w:rPr>
          <w:rFonts w:cs="Arial"/>
          <w:szCs w:val="24"/>
          <w:u w:val="none"/>
        </w:rPr>
        <w:t>Calculation 2</w:t>
      </w:r>
      <w:r w:rsidR="006F1B0E" w:rsidRPr="00D04663">
        <w:rPr>
          <w:rFonts w:cs="Arial"/>
          <w:szCs w:val="24"/>
          <w:u w:val="none"/>
        </w:rPr>
        <w:t>”</w:t>
      </w:r>
      <w:r w:rsidR="007F0EA2" w:rsidRPr="00D04663">
        <w:rPr>
          <w:rFonts w:cs="Arial"/>
          <w:szCs w:val="24"/>
          <w:u w:val="none"/>
        </w:rPr>
        <w:t xml:space="preserve"> </w:t>
      </w:r>
      <w:r w:rsidR="006F1B0E" w:rsidRPr="00D04663">
        <w:rPr>
          <w:rFonts w:cs="Arial"/>
          <w:szCs w:val="24"/>
          <w:u w:val="none"/>
        </w:rPr>
        <w:t xml:space="preserve">field </w:t>
      </w:r>
      <w:r w:rsidR="007F0EA2" w:rsidRPr="00D04663">
        <w:rPr>
          <w:rFonts w:cs="Arial"/>
          <w:szCs w:val="24"/>
          <w:u w:val="none"/>
        </w:rPr>
        <w:t>on the Raw Data Report Form</w:t>
      </w:r>
      <w:r w:rsidRPr="00D04663">
        <w:rPr>
          <w:rFonts w:cs="Arial"/>
          <w:szCs w:val="24"/>
          <w:u w:val="none"/>
        </w:rPr>
        <w:t>.</w:t>
      </w:r>
    </w:p>
    <w:p w14:paraId="0373AF4A" w14:textId="361AD52F" w:rsidR="00C44010" w:rsidRPr="00D04663" w:rsidRDefault="008F41A9" w:rsidP="00D32A81">
      <w:pPr>
        <w:pStyle w:val="Heading3"/>
        <w:spacing w:before="240" w:after="240"/>
        <w:ind w:left="1080"/>
        <w:rPr>
          <w:rFonts w:cs="Arial"/>
          <w:u w:val="none"/>
        </w:rPr>
      </w:pPr>
      <w:r w:rsidRPr="00D04663">
        <w:rPr>
          <w:rFonts w:cs="Arial"/>
          <w:u w:val="none"/>
        </w:rPr>
        <w:t>NPMH</w:t>
      </w:r>
      <w:r w:rsidR="00AD3771" w:rsidRPr="00D04663">
        <w:rPr>
          <w:rFonts w:cs="Arial"/>
          <w:u w:val="none"/>
        </w:rPr>
        <w:t xml:space="preserve"> Provider</w:t>
      </w:r>
      <w:r w:rsidRPr="00D04663">
        <w:rPr>
          <w:rFonts w:cs="Arial"/>
          <w:u w:val="none"/>
        </w:rPr>
        <w:t xml:space="preserve"> </w:t>
      </w:r>
      <w:r w:rsidR="00927043" w:rsidRPr="00D04663">
        <w:rPr>
          <w:rFonts w:cs="Arial"/>
          <w:u w:val="none"/>
        </w:rPr>
        <w:t xml:space="preserve">Non-Urgent </w:t>
      </w:r>
      <w:r w:rsidR="00C44010" w:rsidRPr="00D04663">
        <w:rPr>
          <w:rFonts w:cs="Arial"/>
          <w:u w:val="none"/>
        </w:rPr>
        <w:t>Follow-Up Appointments</w:t>
      </w:r>
    </w:p>
    <w:p w14:paraId="220D1476" w14:textId="3212A12C" w:rsidR="008F41A9" w:rsidRPr="00D04663" w:rsidRDefault="008F41A9" w:rsidP="00FC22D4">
      <w:pPr>
        <w:pStyle w:val="ListParagraph"/>
        <w:numPr>
          <w:ilvl w:val="0"/>
          <w:numId w:val="36"/>
        </w:numPr>
        <w:spacing w:before="120" w:after="120"/>
        <w:ind w:left="1512" w:hanging="432"/>
        <w:contextualSpacing/>
        <w:rPr>
          <w:rFonts w:cs="Arial"/>
          <w:szCs w:val="24"/>
          <w:u w:val="none"/>
        </w:rPr>
      </w:pPr>
      <w:r w:rsidRPr="00D04663">
        <w:rPr>
          <w:rFonts w:cs="Arial"/>
          <w:szCs w:val="24"/>
          <w:u w:val="none"/>
        </w:rPr>
        <w:t>If the NPMH</w:t>
      </w:r>
      <w:r w:rsidR="00AD3771" w:rsidRPr="00D04663">
        <w:rPr>
          <w:rFonts w:cs="Arial"/>
          <w:szCs w:val="24"/>
          <w:u w:val="none"/>
        </w:rPr>
        <w:t xml:space="preserve"> provider</w:t>
      </w:r>
      <w:r w:rsidRPr="00D04663">
        <w:rPr>
          <w:rFonts w:cs="Arial"/>
          <w:szCs w:val="24"/>
          <w:u w:val="none"/>
        </w:rPr>
        <w:t>’s response to Question 3 indicates that: “Yes, there is an available non-urgent follow-up appointment within 10 business days</w:t>
      </w:r>
      <w:r w:rsidR="00E94F0D" w:rsidRPr="00D04663">
        <w:rPr>
          <w:rFonts w:cs="Arial"/>
          <w:szCs w:val="24"/>
          <w:u w:val="none"/>
        </w:rPr>
        <w:t>,</w:t>
      </w:r>
      <w:r w:rsidR="00D26B98" w:rsidRPr="00D04663">
        <w:rPr>
          <w:rFonts w:cs="Arial"/>
          <w:szCs w:val="24"/>
          <w:u w:val="none"/>
        </w:rPr>
        <w:t>”</w:t>
      </w:r>
      <w:r w:rsidRPr="00D04663">
        <w:rPr>
          <w:rFonts w:cs="Arial"/>
          <w:szCs w:val="24"/>
          <w:u w:val="none"/>
        </w:rPr>
        <w:t xml:space="preserve"> the provider</w:t>
      </w:r>
      <w:r w:rsidR="00CB6FDD" w:rsidRPr="00D04663">
        <w:rPr>
          <w:rFonts w:cs="Arial"/>
          <w:szCs w:val="24"/>
          <w:u w:val="none"/>
        </w:rPr>
        <w:t>’s next available appointment</w:t>
      </w:r>
      <w:r w:rsidRPr="00D04663">
        <w:rPr>
          <w:rFonts w:cs="Arial"/>
          <w:szCs w:val="24"/>
          <w:u w:val="none"/>
        </w:rPr>
        <w:t xml:space="preserve"> is counted as compliant in the “Calculation 3” field on the Raw Data Report Form.</w:t>
      </w:r>
      <w:r w:rsidR="009C4C85" w:rsidRPr="00D04663">
        <w:rPr>
          <w:rStyle w:val="FootnoteReference"/>
          <w:rFonts w:cs="Arial"/>
          <w:szCs w:val="24"/>
          <w:u w:val="none"/>
        </w:rPr>
        <w:footnoteReference w:id="38"/>
      </w:r>
    </w:p>
    <w:p w14:paraId="3DC47395" w14:textId="63992743" w:rsidR="00C44010" w:rsidRPr="00D04663" w:rsidRDefault="008F41A9" w:rsidP="009808C6">
      <w:pPr>
        <w:pStyle w:val="ListParagraph"/>
        <w:widowControl/>
        <w:numPr>
          <w:ilvl w:val="0"/>
          <w:numId w:val="36"/>
        </w:numPr>
        <w:spacing w:before="120" w:after="120"/>
        <w:ind w:left="1512" w:hanging="432"/>
        <w:rPr>
          <w:rFonts w:cs="Arial"/>
          <w:szCs w:val="24"/>
          <w:u w:val="none"/>
        </w:rPr>
      </w:pPr>
      <w:r w:rsidRPr="00D04663">
        <w:rPr>
          <w:rFonts w:cs="Arial"/>
          <w:szCs w:val="24"/>
          <w:u w:val="none"/>
        </w:rPr>
        <w:t>If the NPMH</w:t>
      </w:r>
      <w:r w:rsidR="00AD3771" w:rsidRPr="00D04663">
        <w:rPr>
          <w:rFonts w:cs="Arial"/>
          <w:szCs w:val="24"/>
          <w:u w:val="none"/>
        </w:rPr>
        <w:t xml:space="preserve"> provider</w:t>
      </w:r>
      <w:r w:rsidRPr="00D04663">
        <w:rPr>
          <w:rFonts w:cs="Arial"/>
          <w:szCs w:val="24"/>
          <w:u w:val="none"/>
        </w:rPr>
        <w:t>’s response to Question 3 indicates: “No, there is no available non-urgent follow-up appointment within 10 business days</w:t>
      </w:r>
      <w:r w:rsidR="00E94F0D" w:rsidRPr="00D04663">
        <w:rPr>
          <w:rFonts w:cs="Arial"/>
          <w:szCs w:val="24"/>
          <w:u w:val="none"/>
        </w:rPr>
        <w:t>,</w:t>
      </w:r>
      <w:r w:rsidR="00BD2401" w:rsidRPr="00D04663">
        <w:rPr>
          <w:rFonts w:cs="Arial"/>
          <w:szCs w:val="24"/>
          <w:u w:val="none"/>
        </w:rPr>
        <w:t>”</w:t>
      </w:r>
      <w:r w:rsidRPr="00D04663">
        <w:rPr>
          <w:rFonts w:cs="Arial"/>
          <w:szCs w:val="24"/>
          <w:u w:val="none"/>
        </w:rPr>
        <w:t xml:space="preserve"> the </w:t>
      </w:r>
      <w:r w:rsidRPr="00D04663">
        <w:rPr>
          <w:rFonts w:cs="Arial"/>
          <w:szCs w:val="24"/>
          <w:u w:val="none"/>
        </w:rPr>
        <w:lastRenderedPageBreak/>
        <w:t>provider</w:t>
      </w:r>
      <w:r w:rsidR="00CB6FDD" w:rsidRPr="00D04663">
        <w:rPr>
          <w:rFonts w:cs="Arial"/>
          <w:szCs w:val="24"/>
          <w:u w:val="none"/>
        </w:rPr>
        <w:t>’s next available appointment</w:t>
      </w:r>
      <w:r w:rsidRPr="00D04663">
        <w:rPr>
          <w:rFonts w:cs="Arial"/>
          <w:szCs w:val="24"/>
          <w:u w:val="none"/>
        </w:rPr>
        <w:t xml:space="preserve"> is counted as non-compliant in the “Calculation 3” field on the Raw Data Report Form.</w:t>
      </w:r>
    </w:p>
    <w:p w14:paraId="21582360" w14:textId="19EB6184" w:rsidR="005858A6" w:rsidRPr="00D04663" w:rsidRDefault="005858A6" w:rsidP="00F150E9">
      <w:pPr>
        <w:pStyle w:val="Heading3"/>
        <w:spacing w:before="240" w:after="240"/>
        <w:rPr>
          <w:rFonts w:cs="Arial"/>
          <w:u w:val="none"/>
        </w:rPr>
      </w:pPr>
      <w:r w:rsidRPr="00D04663">
        <w:rPr>
          <w:rFonts w:cs="Arial"/>
          <w:u w:val="none"/>
        </w:rPr>
        <w:t xml:space="preserve">Calculating the </w:t>
      </w:r>
      <w:r w:rsidR="005F243D" w:rsidRPr="00D04663">
        <w:rPr>
          <w:rFonts w:cs="Arial"/>
          <w:u w:val="none"/>
        </w:rPr>
        <w:t xml:space="preserve">Unweighted </w:t>
      </w:r>
      <w:r w:rsidR="00D47BBE" w:rsidRPr="00D04663">
        <w:rPr>
          <w:rFonts w:cs="Arial"/>
          <w:u w:val="none"/>
        </w:rPr>
        <w:t xml:space="preserve">Percentage of Providers with an Urgent </w:t>
      </w:r>
      <w:r w:rsidR="00470022" w:rsidRPr="00D04663">
        <w:rPr>
          <w:rFonts w:cs="Arial"/>
          <w:u w:val="none"/>
        </w:rPr>
        <w:t>Care</w:t>
      </w:r>
      <w:r w:rsidR="005F243D" w:rsidRPr="00D04663">
        <w:rPr>
          <w:rFonts w:cs="Arial"/>
          <w:u w:val="none"/>
        </w:rPr>
        <w:t>,</w:t>
      </w:r>
      <w:r w:rsidR="00470022" w:rsidRPr="00D04663">
        <w:rPr>
          <w:rFonts w:cs="Arial"/>
          <w:u w:val="none"/>
        </w:rPr>
        <w:t xml:space="preserve"> </w:t>
      </w:r>
      <w:r w:rsidR="00D47BBE" w:rsidRPr="00D04663">
        <w:rPr>
          <w:rFonts w:cs="Arial"/>
          <w:u w:val="none"/>
        </w:rPr>
        <w:t>Non-Urgent</w:t>
      </w:r>
      <w:r w:rsidR="005F243D" w:rsidRPr="00D04663">
        <w:rPr>
          <w:rFonts w:cs="Arial"/>
          <w:u w:val="none"/>
        </w:rPr>
        <w:t>, or Non-Urgent Follow-Up</w:t>
      </w:r>
      <w:r w:rsidR="00D47BBE" w:rsidRPr="00D04663">
        <w:rPr>
          <w:rFonts w:cs="Arial"/>
          <w:u w:val="none"/>
        </w:rPr>
        <w:t xml:space="preserve"> Appointment Available within </w:t>
      </w:r>
      <w:r w:rsidR="00B5044B" w:rsidRPr="00D04663">
        <w:rPr>
          <w:rFonts w:cs="Arial"/>
          <w:u w:val="none"/>
        </w:rPr>
        <w:t xml:space="preserve">Each Applicable </w:t>
      </w:r>
      <w:r w:rsidR="00D47BBE" w:rsidRPr="00D04663">
        <w:rPr>
          <w:rFonts w:cs="Arial"/>
          <w:u w:val="none"/>
        </w:rPr>
        <w:t>Standard</w:t>
      </w:r>
    </w:p>
    <w:p w14:paraId="4D51CC9A" w14:textId="58BB42A7" w:rsidR="009C189C" w:rsidRPr="00D04663" w:rsidRDefault="009C189C" w:rsidP="00CF1379">
      <w:pPr>
        <w:pStyle w:val="BodyText"/>
        <w:widowControl/>
        <w:spacing w:before="240"/>
        <w:rPr>
          <w:rFonts w:cs="Arial"/>
          <w:u w:val="none"/>
        </w:rPr>
      </w:pPr>
      <w:r w:rsidRPr="00D04663">
        <w:rPr>
          <w:rFonts w:cs="Arial"/>
          <w:u w:val="none"/>
        </w:rPr>
        <w:t>71. Each Results Tab in the Results Report Form includes two formulas that auto</w:t>
      </w:r>
      <w:r w:rsidR="008D451A" w:rsidRPr="00D04663">
        <w:rPr>
          <w:rFonts w:cs="Arial"/>
          <w:u w:val="none"/>
        </w:rPr>
        <w:t>-</w:t>
      </w:r>
      <w:r w:rsidRPr="00D04663">
        <w:rPr>
          <w:rFonts w:cs="Arial"/>
          <w:u w:val="none"/>
        </w:rPr>
        <w:t>calculate the percentage of providers with an appointment within the time-elapsed standards for urgent care and non-urgent appointments (the Results - Ancillary</w:t>
      </w:r>
      <w:r w:rsidR="00FF37F2" w:rsidRPr="00D04663">
        <w:rPr>
          <w:rFonts w:cs="Arial"/>
          <w:u w:val="none"/>
        </w:rPr>
        <w:t xml:space="preserve"> </w:t>
      </w:r>
      <w:r w:rsidRPr="00D04663">
        <w:rPr>
          <w:rFonts w:cs="Arial"/>
          <w:u w:val="none"/>
        </w:rPr>
        <w:t xml:space="preserve">Tab only calculates the percentage of providers with an appointment for </w:t>
      </w:r>
      <w:r w:rsidR="00FF37F2" w:rsidRPr="00D04663">
        <w:rPr>
          <w:rFonts w:cs="Arial"/>
          <w:u w:val="none"/>
        </w:rPr>
        <w:t>non</w:t>
      </w:r>
      <w:r w:rsidRPr="00D04663">
        <w:rPr>
          <w:rFonts w:cs="Arial"/>
          <w:u w:val="none"/>
        </w:rPr>
        <w:t>-</w:t>
      </w:r>
      <w:r w:rsidR="00FF37F2" w:rsidRPr="00D04663">
        <w:rPr>
          <w:rFonts w:cs="Arial"/>
          <w:u w:val="none"/>
        </w:rPr>
        <w:t xml:space="preserve">urgent </w:t>
      </w:r>
      <w:r w:rsidRPr="00D04663">
        <w:rPr>
          <w:rFonts w:cs="Arial"/>
          <w:u w:val="none"/>
        </w:rPr>
        <w:t>appointments)</w:t>
      </w:r>
      <w:r w:rsidR="00E2654F" w:rsidRPr="00D04663">
        <w:rPr>
          <w:rFonts w:cs="Arial"/>
          <w:u w:val="none"/>
        </w:rPr>
        <w:t>, based on the information entered into the Results Tab by the health plan</w:t>
      </w:r>
      <w:r w:rsidR="008A5FCF" w:rsidRPr="00D04663">
        <w:rPr>
          <w:rFonts w:cs="Arial"/>
          <w:u w:val="none"/>
        </w:rPr>
        <w:t xml:space="preserve"> in paragraph 72</w:t>
      </w:r>
      <w:r w:rsidRPr="00D04663">
        <w:rPr>
          <w:rFonts w:cs="Arial"/>
          <w:u w:val="none"/>
        </w:rPr>
        <w:t>.</w:t>
      </w:r>
      <w:r w:rsidR="00561173" w:rsidRPr="00D04663">
        <w:rPr>
          <w:rStyle w:val="FootnoteReference"/>
          <w:rFonts w:cs="Arial"/>
          <w:u w:val="none"/>
        </w:rPr>
        <w:footnoteReference w:id="39"/>
      </w:r>
      <w:r w:rsidRPr="00D04663">
        <w:rPr>
          <w:rFonts w:cs="Arial"/>
          <w:u w:val="none"/>
        </w:rPr>
        <w:t xml:space="preserve"> For each Provider Survey Type, in each County</w:t>
      </w:r>
      <w:r w:rsidR="00392EA9" w:rsidRPr="00D04663">
        <w:rPr>
          <w:rFonts w:cs="Arial"/>
          <w:u w:val="none"/>
        </w:rPr>
        <w:t>/Network</w:t>
      </w:r>
      <w:r w:rsidRPr="00D04663">
        <w:rPr>
          <w:rFonts w:cs="Arial"/>
          <w:u w:val="none"/>
        </w:rPr>
        <w:t>, the formula divides:</w:t>
      </w:r>
    </w:p>
    <w:p w14:paraId="562308A9" w14:textId="36D49F12" w:rsidR="00580AE4" w:rsidRPr="00D04663" w:rsidRDefault="00580AE4" w:rsidP="00580AE4">
      <w:pPr>
        <w:pStyle w:val="Heading3"/>
        <w:spacing w:before="240" w:after="240"/>
        <w:rPr>
          <w:rFonts w:cs="Arial"/>
          <w:u w:val="none"/>
        </w:rPr>
      </w:pPr>
      <w:r w:rsidRPr="00D04663">
        <w:rPr>
          <w:rFonts w:cs="Arial"/>
          <w:u w:val="none"/>
        </w:rPr>
        <w:t xml:space="preserve">Urgent </w:t>
      </w:r>
      <w:r w:rsidR="002E773F" w:rsidRPr="00D04663">
        <w:rPr>
          <w:rFonts w:cs="Arial"/>
          <w:u w:val="none"/>
        </w:rPr>
        <w:t xml:space="preserve">Care </w:t>
      </w:r>
      <w:r w:rsidRPr="00D04663">
        <w:rPr>
          <w:rFonts w:cs="Arial"/>
          <w:u w:val="none"/>
        </w:rPr>
        <w:t>Appointments</w:t>
      </w:r>
    </w:p>
    <w:p w14:paraId="191017A2" w14:textId="4241DB00" w:rsidR="00F97842" w:rsidRPr="00D04663" w:rsidRDefault="00F97842" w:rsidP="003763FE">
      <w:pPr>
        <w:pStyle w:val="BodyText"/>
        <w:spacing w:before="120" w:after="120"/>
        <w:ind w:left="630" w:right="720" w:hanging="270"/>
        <w:rPr>
          <w:rFonts w:cs="Arial"/>
          <w:u w:val="none"/>
        </w:rPr>
      </w:pPr>
      <w:r w:rsidRPr="00D04663">
        <w:rPr>
          <w:rFonts w:cs="Arial"/>
          <w:u w:val="none"/>
        </w:rPr>
        <w:t xml:space="preserve">a. </w:t>
      </w:r>
      <w:r w:rsidR="00E50334" w:rsidRPr="00D04663">
        <w:rPr>
          <w:rFonts w:cs="Arial"/>
          <w:u w:val="none"/>
        </w:rPr>
        <w:t>T</w:t>
      </w:r>
      <w:r w:rsidRPr="00D04663">
        <w:rPr>
          <w:rFonts w:cs="Arial"/>
          <w:u w:val="none"/>
        </w:rPr>
        <w:t xml:space="preserve">he total number of providers identified </w:t>
      </w:r>
      <w:r w:rsidR="00C60510" w:rsidRPr="00D04663">
        <w:rPr>
          <w:rFonts w:cs="Arial"/>
          <w:u w:val="none"/>
        </w:rPr>
        <w:t xml:space="preserve">with an appointment that is </w:t>
      </w:r>
      <w:r w:rsidRPr="00D04663">
        <w:rPr>
          <w:rFonts w:cs="Arial"/>
          <w:u w:val="none"/>
        </w:rPr>
        <w:t>compliant under the applicable urgent care time-elapsed standard (the numerator)</w:t>
      </w:r>
      <w:r w:rsidR="0029578A" w:rsidRPr="00D04663">
        <w:rPr>
          <w:rFonts w:cs="Arial"/>
          <w:u w:val="none"/>
        </w:rPr>
        <w:t>,</w:t>
      </w:r>
      <w:r w:rsidRPr="00D04663">
        <w:rPr>
          <w:rFonts w:cs="Arial"/>
          <w:u w:val="none"/>
        </w:rPr>
        <w:t xml:space="preserve"> by the total number of providers that responded to the question regarding the availability of an urgent care appointment (the denominator), and records the result in the “Percentage of Providers with an Urgent Care Appointment Available within [specific urgent care standard]</w:t>
      </w:r>
      <w:r w:rsidR="00A058D1" w:rsidRPr="00D04663">
        <w:rPr>
          <w:rFonts w:cs="Arial"/>
          <w:u w:val="none"/>
        </w:rPr>
        <w:t xml:space="preserve"> (Unweighted)</w:t>
      </w:r>
      <w:r w:rsidRPr="00D04663">
        <w:rPr>
          <w:rFonts w:cs="Arial"/>
          <w:u w:val="none"/>
        </w:rPr>
        <w:t>” field.</w:t>
      </w:r>
    </w:p>
    <w:p w14:paraId="19676C55" w14:textId="491821C0" w:rsidR="00FD6925" w:rsidRPr="00D04663" w:rsidRDefault="00FD6925" w:rsidP="00580AE4">
      <w:pPr>
        <w:pStyle w:val="Heading3"/>
        <w:spacing w:before="240" w:after="240"/>
        <w:rPr>
          <w:rFonts w:cs="Arial"/>
          <w:u w:val="none"/>
        </w:rPr>
      </w:pPr>
      <w:r w:rsidRPr="00D04663">
        <w:rPr>
          <w:rFonts w:cs="Arial"/>
          <w:u w:val="none"/>
        </w:rPr>
        <w:t>Non-Urgent Appointments</w:t>
      </w:r>
    </w:p>
    <w:p w14:paraId="2FB3C17C" w14:textId="60C52E06" w:rsidR="00FD6925" w:rsidRPr="00D04663" w:rsidRDefault="00FD6925" w:rsidP="003763FE">
      <w:pPr>
        <w:pStyle w:val="BodyText"/>
        <w:spacing w:before="120" w:after="120"/>
        <w:ind w:left="630" w:right="720" w:hanging="270"/>
        <w:rPr>
          <w:rFonts w:cs="Arial"/>
          <w:u w:val="none"/>
        </w:rPr>
      </w:pPr>
      <w:r w:rsidRPr="00D04663">
        <w:rPr>
          <w:rFonts w:cs="Arial"/>
          <w:u w:val="none"/>
        </w:rPr>
        <w:t xml:space="preserve">b. </w:t>
      </w:r>
      <w:r w:rsidR="00E50334" w:rsidRPr="00D04663">
        <w:rPr>
          <w:rFonts w:cs="Arial"/>
          <w:u w:val="none"/>
        </w:rPr>
        <w:t>T</w:t>
      </w:r>
      <w:r w:rsidRPr="00D04663">
        <w:rPr>
          <w:rFonts w:cs="Arial"/>
          <w:u w:val="none"/>
        </w:rPr>
        <w:t xml:space="preserve">he total number of providers identified </w:t>
      </w:r>
      <w:r w:rsidR="00C60510" w:rsidRPr="00D04663">
        <w:rPr>
          <w:rFonts w:cs="Arial"/>
          <w:u w:val="none"/>
        </w:rPr>
        <w:t xml:space="preserve">with an appointment that is </w:t>
      </w:r>
      <w:r w:rsidRPr="00D04663">
        <w:rPr>
          <w:rFonts w:cs="Arial"/>
          <w:u w:val="none"/>
        </w:rPr>
        <w:t>compliant under the applicable non-urgent time-elapsed standard (the numerator)</w:t>
      </w:r>
      <w:r w:rsidR="0029578A" w:rsidRPr="00D04663">
        <w:rPr>
          <w:rFonts w:cs="Arial"/>
          <w:u w:val="none"/>
        </w:rPr>
        <w:t>,</w:t>
      </w:r>
      <w:r w:rsidRPr="00D04663">
        <w:rPr>
          <w:rFonts w:cs="Arial"/>
          <w:u w:val="none"/>
        </w:rPr>
        <w:t xml:space="preserve"> by the total number of providers that responded to the question regarding the availability of a non-urgent appointment (the denominator), and records the result in the “Percentage of Providers with a Non-Urgent Appointment Available within [specific non-urgent standard]</w:t>
      </w:r>
      <w:r w:rsidR="00A058D1" w:rsidRPr="00D04663">
        <w:rPr>
          <w:rFonts w:cs="Arial"/>
          <w:u w:val="none"/>
        </w:rPr>
        <w:t xml:space="preserve"> (Unweighted)</w:t>
      </w:r>
      <w:r w:rsidRPr="00D04663">
        <w:rPr>
          <w:rFonts w:cs="Arial"/>
          <w:u w:val="none"/>
        </w:rPr>
        <w:t>” field.</w:t>
      </w:r>
    </w:p>
    <w:p w14:paraId="374E5E71" w14:textId="49704EEA" w:rsidR="00372517" w:rsidRPr="00D04663" w:rsidRDefault="00902EB6" w:rsidP="00902EB6">
      <w:pPr>
        <w:pStyle w:val="Heading3"/>
        <w:spacing w:before="240" w:after="240"/>
        <w:rPr>
          <w:rFonts w:cs="Arial"/>
          <w:u w:val="none"/>
        </w:rPr>
      </w:pPr>
      <w:r w:rsidRPr="00D04663">
        <w:rPr>
          <w:rFonts w:cs="Arial"/>
          <w:u w:val="none"/>
        </w:rPr>
        <w:t xml:space="preserve">NPMH </w:t>
      </w:r>
      <w:r w:rsidR="00AD3771" w:rsidRPr="00D04663">
        <w:rPr>
          <w:rFonts w:cs="Arial"/>
          <w:u w:val="none"/>
        </w:rPr>
        <w:t xml:space="preserve">Provider </w:t>
      </w:r>
      <w:r w:rsidRPr="00D04663">
        <w:rPr>
          <w:rFonts w:cs="Arial"/>
          <w:u w:val="none"/>
        </w:rPr>
        <w:t>Non-Urgent Follow-Up Appointmen</w:t>
      </w:r>
      <w:r w:rsidR="003763FE" w:rsidRPr="00D04663">
        <w:rPr>
          <w:rFonts w:cs="Arial"/>
          <w:u w:val="none"/>
        </w:rPr>
        <w:t>ts</w:t>
      </w:r>
    </w:p>
    <w:p w14:paraId="4F9922D1" w14:textId="5442E454" w:rsidR="00561173" w:rsidRPr="00447EBD" w:rsidRDefault="00AC4F32" w:rsidP="00447EBD">
      <w:pPr>
        <w:pStyle w:val="BodyText"/>
        <w:numPr>
          <w:ilvl w:val="0"/>
          <w:numId w:val="15"/>
        </w:numPr>
        <w:spacing w:before="120" w:after="120"/>
        <w:ind w:right="720"/>
        <w:rPr>
          <w:rFonts w:cs="Arial"/>
          <w:u w:val="none"/>
        </w:rPr>
      </w:pPr>
      <w:r w:rsidRPr="00D04663">
        <w:rPr>
          <w:rFonts w:cs="Arial"/>
          <w:u w:val="none"/>
        </w:rPr>
        <w:t xml:space="preserve">The NPMH Results </w:t>
      </w:r>
      <w:r w:rsidR="005C3C55" w:rsidRPr="00D04663">
        <w:rPr>
          <w:rFonts w:cs="Arial"/>
          <w:u w:val="none"/>
        </w:rPr>
        <w:t xml:space="preserve">Tab includes a formula that auto-calculates the percentage of providers with an appointment within the time-elapsed standards for non-urgent follow-up appointments based on the information entered into the Results Tab by the health plan </w:t>
      </w:r>
      <w:r w:rsidR="00742CF1" w:rsidRPr="00D04663">
        <w:rPr>
          <w:rFonts w:cs="Arial"/>
          <w:u w:val="none"/>
        </w:rPr>
        <w:t xml:space="preserve">as described </w:t>
      </w:r>
      <w:r w:rsidR="005C3C55" w:rsidRPr="00D04663">
        <w:rPr>
          <w:rFonts w:cs="Arial"/>
          <w:u w:val="none"/>
        </w:rPr>
        <w:t>in paragraph 72. In each County/Network, the formula divides t</w:t>
      </w:r>
      <w:r w:rsidR="00902EB6" w:rsidRPr="00D04663">
        <w:rPr>
          <w:rFonts w:cs="Arial"/>
          <w:u w:val="none"/>
        </w:rPr>
        <w:t>he total number of NPMH</w:t>
      </w:r>
      <w:r w:rsidR="00AD3771" w:rsidRPr="00D04663">
        <w:rPr>
          <w:rFonts w:cs="Arial"/>
          <w:u w:val="none"/>
        </w:rPr>
        <w:t xml:space="preserve"> providers</w:t>
      </w:r>
      <w:r w:rsidR="00902EB6" w:rsidRPr="00D04663">
        <w:rPr>
          <w:rFonts w:cs="Arial"/>
          <w:u w:val="none"/>
        </w:rPr>
        <w:t xml:space="preserve"> identified</w:t>
      </w:r>
      <w:r w:rsidR="00C60510" w:rsidRPr="00D04663">
        <w:rPr>
          <w:rFonts w:cs="Arial"/>
          <w:u w:val="none"/>
        </w:rPr>
        <w:t xml:space="preserve"> as having an appointment that is</w:t>
      </w:r>
      <w:r w:rsidR="00902EB6" w:rsidRPr="00D04663">
        <w:rPr>
          <w:rFonts w:cs="Arial"/>
          <w:u w:val="none"/>
        </w:rPr>
        <w:t xml:space="preserve"> as compliant under the applicable non-urgent follow-up standard (the numerator), by the total number</w:t>
      </w:r>
      <w:r w:rsidR="00447EBD">
        <w:rPr>
          <w:rFonts w:cs="Arial"/>
          <w:u w:val="none"/>
        </w:rPr>
        <w:t xml:space="preserve"> </w:t>
      </w:r>
      <w:r w:rsidR="00902EB6" w:rsidRPr="00447EBD">
        <w:rPr>
          <w:rFonts w:cs="Arial"/>
          <w:u w:val="none"/>
        </w:rPr>
        <w:t xml:space="preserve">of providers that responded to the question regarding the availability of a non-urgent follow-up appointment (the denominator), and records the result in the “Percentage of Providers with a Non-Urgent Follow-Up Appointment Available </w:t>
      </w:r>
      <w:r w:rsidR="00902EB6" w:rsidRPr="00447EBD">
        <w:rPr>
          <w:rFonts w:cs="Arial"/>
          <w:u w:val="none"/>
        </w:rPr>
        <w:lastRenderedPageBreak/>
        <w:t>within 10 Business Days</w:t>
      </w:r>
      <w:r w:rsidR="004432B8" w:rsidRPr="00447EBD">
        <w:rPr>
          <w:rFonts w:cs="Arial"/>
          <w:u w:val="none"/>
        </w:rPr>
        <w:t xml:space="preserve"> (Unweighted)</w:t>
      </w:r>
      <w:r w:rsidR="00902EB6" w:rsidRPr="00447EBD">
        <w:rPr>
          <w:rFonts w:cs="Arial"/>
          <w:u w:val="none"/>
        </w:rPr>
        <w:t>” field.</w:t>
      </w:r>
    </w:p>
    <w:p w14:paraId="1E128C43" w14:textId="2A992124" w:rsidR="00FD6925" w:rsidRPr="00D04663" w:rsidRDefault="00FD6925" w:rsidP="00F150E9">
      <w:pPr>
        <w:pStyle w:val="BodyText"/>
        <w:spacing w:before="240"/>
        <w:rPr>
          <w:rFonts w:cs="Arial"/>
          <w:u w:val="none"/>
        </w:rPr>
      </w:pPr>
      <w:r w:rsidRPr="00D04663">
        <w:rPr>
          <w:rFonts w:cs="Arial"/>
          <w:u w:val="none"/>
        </w:rPr>
        <w:t>If a sample was taken, but more providers were surveyed than required to meet the required sample size for a County/Network, the health plan shall use only the providers</w:t>
      </w:r>
      <w:r w:rsidR="002B239D" w:rsidRPr="00D04663">
        <w:rPr>
          <w:rFonts w:cs="Arial"/>
          <w:u w:val="none"/>
        </w:rPr>
        <w:t xml:space="preserve"> necessary to meet the target sample size</w:t>
      </w:r>
      <w:r w:rsidR="006724DD" w:rsidRPr="00D04663">
        <w:rPr>
          <w:rFonts w:cs="Arial"/>
          <w:u w:val="none"/>
        </w:rPr>
        <w:t xml:space="preserve"> for each network,</w:t>
      </w:r>
      <w:r w:rsidRPr="00D04663">
        <w:rPr>
          <w:rFonts w:cs="Arial"/>
          <w:u w:val="none"/>
        </w:rPr>
        <w:t xml:space="preserve"> in the order they were randomly selected</w:t>
      </w:r>
      <w:r w:rsidR="006724DD" w:rsidRPr="00D04663">
        <w:rPr>
          <w:rFonts w:cs="Arial"/>
          <w:u w:val="none"/>
        </w:rPr>
        <w:t>,</w:t>
      </w:r>
      <w:r w:rsidRPr="00D04663">
        <w:rPr>
          <w:rFonts w:cs="Arial"/>
          <w:u w:val="none"/>
        </w:rPr>
        <w:t xml:space="preserve"> when completing the Raw Data Report Form and calculating the information required on the Results Report Form.</w:t>
      </w:r>
    </w:p>
    <w:p w14:paraId="489BB47D" w14:textId="77777777" w:rsidR="00FD6925" w:rsidRPr="00D04663" w:rsidRDefault="00FD6925" w:rsidP="008B77A3">
      <w:pPr>
        <w:spacing w:before="240" w:after="240" w:line="240" w:lineRule="auto"/>
        <w:rPr>
          <w:rFonts w:ascii="Arial" w:hAnsi="Arial" w:cs="Arial"/>
          <w:sz w:val="24"/>
          <w:szCs w:val="24"/>
          <w:u w:val="none"/>
        </w:rPr>
      </w:pPr>
      <w:r w:rsidRPr="00D04663">
        <w:rPr>
          <w:rFonts w:ascii="Arial" w:hAnsi="Arial" w:cs="Arial"/>
          <w:sz w:val="24"/>
          <w:szCs w:val="24"/>
          <w:u w:val="none"/>
        </w:rPr>
        <w:t>72. Using the compliance determinations in the calculation fields set forth on the Raw Data Report Form, the health plan shall record a numerator and denominator for each of the appointment standards, as set forth below. The numerator and denominator shall be calculated and recorded on the Results Tab for each County/Network for each Provider Survey Type to develop the percentage of providers with an appointment available</w:t>
      </w:r>
      <w:r w:rsidR="00AE076E" w:rsidRPr="00D04663">
        <w:rPr>
          <w:rFonts w:ascii="Arial" w:hAnsi="Arial" w:cs="Arial"/>
          <w:sz w:val="24"/>
          <w:szCs w:val="24"/>
          <w:u w:val="none"/>
        </w:rPr>
        <w:t xml:space="preserve"> for each Provider Survey Type</w:t>
      </w:r>
      <w:r w:rsidRPr="00D04663">
        <w:rPr>
          <w:rFonts w:ascii="Arial" w:hAnsi="Arial" w:cs="Arial"/>
          <w:sz w:val="24"/>
          <w:szCs w:val="24"/>
          <w:u w:val="none"/>
        </w:rPr>
        <w:t>, in accordance with the instructions</w:t>
      </w:r>
      <w:r w:rsidR="006724DD" w:rsidRPr="00D04663">
        <w:rPr>
          <w:rFonts w:ascii="Arial" w:hAnsi="Arial" w:cs="Arial"/>
          <w:sz w:val="24"/>
          <w:szCs w:val="24"/>
          <w:u w:val="none"/>
        </w:rPr>
        <w:t xml:space="preserve"> listed below</w:t>
      </w:r>
      <w:r w:rsidRPr="00D04663">
        <w:rPr>
          <w:rFonts w:ascii="Arial" w:hAnsi="Arial" w:cs="Arial"/>
          <w:sz w:val="24"/>
          <w:szCs w:val="24"/>
          <w:u w:val="none"/>
        </w:rPr>
        <w:t>:</w:t>
      </w:r>
    </w:p>
    <w:p w14:paraId="18680A8F" w14:textId="77777777" w:rsidR="000517C7" w:rsidRPr="00D04663" w:rsidRDefault="000517C7" w:rsidP="00D173C1">
      <w:pPr>
        <w:pStyle w:val="Heading3"/>
        <w:spacing w:before="240" w:after="240"/>
        <w:rPr>
          <w:rFonts w:cs="Arial"/>
          <w:u w:val="none"/>
        </w:rPr>
      </w:pPr>
      <w:r w:rsidRPr="00D04663">
        <w:rPr>
          <w:rFonts w:cs="Arial"/>
          <w:u w:val="none"/>
        </w:rPr>
        <w:t>Urgent Care Appointments</w:t>
      </w:r>
    </w:p>
    <w:p w14:paraId="3225AF18" w14:textId="74904245" w:rsidR="000517C7" w:rsidRPr="00D04663" w:rsidRDefault="000517C7" w:rsidP="00C55ECE">
      <w:pPr>
        <w:pStyle w:val="ListParagraph"/>
        <w:numPr>
          <w:ilvl w:val="0"/>
          <w:numId w:val="16"/>
        </w:numPr>
        <w:spacing w:before="120" w:after="120"/>
        <w:ind w:right="720"/>
        <w:contextualSpacing/>
        <w:rPr>
          <w:rFonts w:cs="Arial"/>
          <w:szCs w:val="24"/>
          <w:u w:val="none"/>
        </w:rPr>
      </w:pPr>
      <w:r w:rsidRPr="00D04663">
        <w:rPr>
          <w:rFonts w:cs="Arial"/>
          <w:szCs w:val="24"/>
          <w:u w:val="none"/>
        </w:rPr>
        <w:t xml:space="preserve">Numerator: Add together the total number of </w:t>
      </w:r>
      <w:r w:rsidR="00C60510" w:rsidRPr="00D04663">
        <w:rPr>
          <w:rFonts w:cs="Arial"/>
          <w:szCs w:val="24"/>
          <w:u w:val="none"/>
        </w:rPr>
        <w:t xml:space="preserve">providers with a </w:t>
      </w:r>
      <w:r w:rsidRPr="00D04663">
        <w:rPr>
          <w:rFonts w:cs="Arial"/>
          <w:szCs w:val="24"/>
          <w:u w:val="none"/>
        </w:rPr>
        <w:t xml:space="preserve">compliant </w:t>
      </w:r>
      <w:r w:rsidR="00C60510" w:rsidRPr="00D04663">
        <w:rPr>
          <w:rFonts w:cs="Arial"/>
          <w:szCs w:val="24"/>
          <w:u w:val="none"/>
        </w:rPr>
        <w:t>appointment</w:t>
      </w:r>
      <w:r w:rsidR="00FE7909" w:rsidRPr="00D04663">
        <w:rPr>
          <w:rFonts w:cs="Arial"/>
          <w:szCs w:val="24"/>
          <w:u w:val="none"/>
        </w:rPr>
        <w:t xml:space="preserve"> identified in the</w:t>
      </w:r>
      <w:r w:rsidRPr="00D04663">
        <w:rPr>
          <w:rFonts w:cs="Arial"/>
          <w:szCs w:val="24"/>
          <w:u w:val="none"/>
        </w:rPr>
        <w:t xml:space="preserve"> </w:t>
      </w:r>
      <w:r w:rsidR="006F1B0E" w:rsidRPr="00D04663">
        <w:rPr>
          <w:rFonts w:cs="Arial"/>
          <w:szCs w:val="24"/>
          <w:u w:val="none"/>
        </w:rPr>
        <w:t>“</w:t>
      </w:r>
      <w:r w:rsidRPr="00D04663">
        <w:rPr>
          <w:rFonts w:cs="Arial"/>
          <w:szCs w:val="24"/>
          <w:u w:val="none"/>
        </w:rPr>
        <w:t>Calculation 1</w:t>
      </w:r>
      <w:r w:rsidR="006F1B0E" w:rsidRPr="00D04663">
        <w:rPr>
          <w:rFonts w:cs="Arial"/>
          <w:szCs w:val="24"/>
          <w:u w:val="none"/>
        </w:rPr>
        <w:t>”</w:t>
      </w:r>
      <w:r w:rsidR="00831ACC" w:rsidRPr="00D04663">
        <w:rPr>
          <w:rFonts w:cs="Arial"/>
          <w:szCs w:val="24"/>
          <w:u w:val="none"/>
        </w:rPr>
        <w:t xml:space="preserve"> </w:t>
      </w:r>
      <w:r w:rsidR="00FE7909" w:rsidRPr="00D04663">
        <w:rPr>
          <w:rFonts w:cs="Arial"/>
          <w:szCs w:val="24"/>
          <w:u w:val="none"/>
        </w:rPr>
        <w:t xml:space="preserve">field </w:t>
      </w:r>
      <w:r w:rsidR="00831ACC" w:rsidRPr="00D04663">
        <w:rPr>
          <w:rFonts w:cs="Arial"/>
          <w:szCs w:val="24"/>
          <w:u w:val="none"/>
        </w:rPr>
        <w:t>o</w:t>
      </w:r>
      <w:r w:rsidRPr="00D04663">
        <w:rPr>
          <w:rFonts w:cs="Arial"/>
          <w:szCs w:val="24"/>
          <w:u w:val="none"/>
        </w:rPr>
        <w:t xml:space="preserve">n the Raw Data Report Form. Record this number in either the “Number of Providers with an Urgent Care Appointment Available within </w:t>
      </w:r>
      <w:bookmarkStart w:id="201" w:name="_Hlk14254565"/>
      <w:r w:rsidRPr="00D04663">
        <w:rPr>
          <w:rFonts w:cs="Arial"/>
          <w:szCs w:val="24"/>
          <w:u w:val="none"/>
        </w:rPr>
        <w:t>48 Hours</w:t>
      </w:r>
      <w:bookmarkEnd w:id="201"/>
      <w:r w:rsidRPr="00D04663">
        <w:rPr>
          <w:rFonts w:cs="Arial"/>
          <w:szCs w:val="24"/>
          <w:u w:val="none"/>
        </w:rPr>
        <w:t>” field</w:t>
      </w:r>
      <w:r w:rsidR="0090205F" w:rsidRPr="00D04663">
        <w:rPr>
          <w:rFonts w:cs="Arial"/>
          <w:szCs w:val="24"/>
          <w:u w:val="none"/>
        </w:rPr>
        <w:t xml:space="preserve"> (48 hours for Primary Care Providers)</w:t>
      </w:r>
      <w:r w:rsidRPr="00D04663">
        <w:rPr>
          <w:rFonts w:cs="Arial"/>
          <w:szCs w:val="24"/>
          <w:u w:val="none"/>
        </w:rPr>
        <w:t xml:space="preserve"> or the “Number of Providers with an Urgent Care Appointment Available within 96 Hours” field </w:t>
      </w:r>
      <w:r w:rsidR="0090205F" w:rsidRPr="00D04663">
        <w:rPr>
          <w:rFonts w:cs="Arial"/>
          <w:szCs w:val="24"/>
          <w:u w:val="none"/>
        </w:rPr>
        <w:t>(96 hours for Non-Physician Mental Health Care Providers, Specialist Physicians, and Psychiatrists)</w:t>
      </w:r>
      <w:r w:rsidR="00ED6F1A" w:rsidRPr="00D04663">
        <w:rPr>
          <w:rFonts w:cs="Arial"/>
          <w:szCs w:val="24"/>
          <w:u w:val="none"/>
        </w:rPr>
        <w:t xml:space="preserve"> on the Results Tab for the applicable Provider Survey Type</w:t>
      </w:r>
      <w:r w:rsidRPr="00D04663">
        <w:rPr>
          <w:rFonts w:cs="Arial"/>
          <w:szCs w:val="24"/>
          <w:u w:val="none"/>
        </w:rPr>
        <w:t>. This number is used as the numerator to calculate the percentage of providers with an urgent care appointment available</w:t>
      </w:r>
      <w:r w:rsidR="00EB6DD9" w:rsidRPr="00D04663">
        <w:rPr>
          <w:rFonts w:cs="Arial"/>
          <w:szCs w:val="24"/>
          <w:u w:val="none"/>
        </w:rPr>
        <w:t xml:space="preserve"> within the applicable time elapsed standard</w:t>
      </w:r>
      <w:r w:rsidRPr="00D04663">
        <w:rPr>
          <w:rFonts w:cs="Arial"/>
          <w:szCs w:val="24"/>
          <w:u w:val="none"/>
        </w:rPr>
        <w:t>.</w:t>
      </w:r>
    </w:p>
    <w:p w14:paraId="7AC50CDD" w14:textId="5D4B340C" w:rsidR="000517C7" w:rsidRPr="00D04663" w:rsidRDefault="000517C7" w:rsidP="00C55ECE">
      <w:pPr>
        <w:pStyle w:val="ListParagraph"/>
        <w:numPr>
          <w:ilvl w:val="0"/>
          <w:numId w:val="16"/>
        </w:numPr>
        <w:spacing w:before="120" w:after="120"/>
        <w:ind w:right="720"/>
        <w:contextualSpacing/>
        <w:rPr>
          <w:rFonts w:cs="Arial"/>
          <w:szCs w:val="24"/>
          <w:u w:val="none"/>
        </w:rPr>
      </w:pPr>
      <w:r w:rsidRPr="00D04663">
        <w:rPr>
          <w:rFonts w:cs="Arial"/>
          <w:szCs w:val="24"/>
          <w:u w:val="none"/>
        </w:rPr>
        <w:t>Denominator: Calculate the total number of providers that responded to the question regarding the availability of an urgent care appointment, which includes</w:t>
      </w:r>
      <w:r w:rsidR="001C25D9" w:rsidRPr="00D04663">
        <w:rPr>
          <w:rFonts w:cs="Arial"/>
          <w:szCs w:val="24"/>
          <w:u w:val="none"/>
        </w:rPr>
        <w:t xml:space="preserve"> only</w:t>
      </w:r>
      <w:r w:rsidR="00C60510" w:rsidRPr="00D04663">
        <w:rPr>
          <w:rFonts w:cs="Arial"/>
          <w:szCs w:val="24"/>
          <w:u w:val="none"/>
        </w:rPr>
        <w:t xml:space="preserve"> providers with appointments that are</w:t>
      </w:r>
      <w:r w:rsidRPr="00D04663">
        <w:rPr>
          <w:rFonts w:cs="Arial"/>
          <w:szCs w:val="24"/>
          <w:u w:val="none"/>
        </w:rPr>
        <w:t xml:space="preserve"> compliant and non-compliant. Record this number (the denominator) in the “Number of Providers Responded to the Question Regarding the Availability of an Urgent Care Appointment within 48 Hours” field </w:t>
      </w:r>
      <w:r w:rsidR="00135A65" w:rsidRPr="00D04663">
        <w:rPr>
          <w:rFonts w:cs="Arial"/>
          <w:szCs w:val="24"/>
          <w:u w:val="none"/>
        </w:rPr>
        <w:t xml:space="preserve">(48 hours for Primary Care Providers) </w:t>
      </w:r>
      <w:r w:rsidRPr="00D04663">
        <w:rPr>
          <w:rFonts w:cs="Arial"/>
          <w:szCs w:val="24"/>
          <w:u w:val="none"/>
        </w:rPr>
        <w:t xml:space="preserve">or the “Number of Providers Responded to the Question Regarding the Availability of an Urgent Care Appointment within 96 Hours” field </w:t>
      </w:r>
      <w:r w:rsidR="00135A65" w:rsidRPr="00D04663">
        <w:rPr>
          <w:rFonts w:cs="Arial"/>
          <w:szCs w:val="24"/>
          <w:u w:val="none"/>
        </w:rPr>
        <w:t>(96 hours for Non-Physician Mental Health Care Providers, Specialist Physicians, and Psychiatrists)</w:t>
      </w:r>
      <w:r w:rsidR="00ED6F1A" w:rsidRPr="00D04663">
        <w:rPr>
          <w:rFonts w:cs="Arial"/>
          <w:szCs w:val="24"/>
          <w:u w:val="none"/>
        </w:rPr>
        <w:t xml:space="preserve"> on the Results Tab for the applicable Provider Survey Type</w:t>
      </w:r>
      <w:r w:rsidR="00135A65" w:rsidRPr="00D04663">
        <w:rPr>
          <w:rFonts w:cs="Arial"/>
          <w:szCs w:val="24"/>
          <w:u w:val="none"/>
        </w:rPr>
        <w:t xml:space="preserve">. </w:t>
      </w:r>
      <w:r w:rsidRPr="00D04663">
        <w:rPr>
          <w:rFonts w:cs="Arial"/>
          <w:szCs w:val="24"/>
          <w:u w:val="none"/>
        </w:rPr>
        <w:t>This number is used as the denominator to calculate the percentage of providers with an urgent care appointment available</w:t>
      </w:r>
      <w:r w:rsidR="00EB6DD9" w:rsidRPr="00D04663">
        <w:rPr>
          <w:rFonts w:cs="Arial"/>
          <w:szCs w:val="24"/>
          <w:u w:val="none"/>
        </w:rPr>
        <w:t xml:space="preserve"> within the applicable time elapsed standard</w:t>
      </w:r>
      <w:r w:rsidRPr="00D04663">
        <w:rPr>
          <w:rFonts w:cs="Arial"/>
          <w:szCs w:val="24"/>
          <w:u w:val="none"/>
        </w:rPr>
        <w:t>.</w:t>
      </w:r>
    </w:p>
    <w:p w14:paraId="748B78B0" w14:textId="77777777" w:rsidR="000517C7" w:rsidRPr="00D04663" w:rsidRDefault="000517C7" w:rsidP="00C55ECE">
      <w:pPr>
        <w:pStyle w:val="ListParagraph"/>
        <w:numPr>
          <w:ilvl w:val="0"/>
          <w:numId w:val="16"/>
        </w:numPr>
        <w:spacing w:before="120" w:after="120"/>
        <w:ind w:right="720"/>
        <w:contextualSpacing/>
        <w:rPr>
          <w:rFonts w:cs="Arial"/>
          <w:szCs w:val="24"/>
          <w:u w:val="none"/>
        </w:rPr>
      </w:pPr>
      <w:r w:rsidRPr="00D04663">
        <w:rPr>
          <w:rFonts w:cs="Arial"/>
          <w:szCs w:val="24"/>
          <w:u w:val="none"/>
        </w:rPr>
        <w:t>Do not count “NA” responses in the denominator or numerator for the 48 or 96 hour standards for urgent care appointments.</w:t>
      </w:r>
    </w:p>
    <w:p w14:paraId="25A1E243" w14:textId="2006F4C3" w:rsidR="000517C7" w:rsidRPr="00D04663" w:rsidRDefault="000517C7" w:rsidP="00A8429B">
      <w:pPr>
        <w:pStyle w:val="ListParagraph"/>
        <w:numPr>
          <w:ilvl w:val="0"/>
          <w:numId w:val="16"/>
        </w:numPr>
        <w:spacing w:before="120" w:after="120"/>
        <w:ind w:right="720"/>
        <w:contextualSpacing/>
        <w:rPr>
          <w:rFonts w:cs="Arial"/>
          <w:szCs w:val="24"/>
          <w:u w:val="none"/>
        </w:rPr>
      </w:pPr>
      <w:r w:rsidRPr="00D04663">
        <w:rPr>
          <w:rFonts w:cs="Arial"/>
          <w:szCs w:val="24"/>
          <w:u w:val="none"/>
        </w:rPr>
        <w:t xml:space="preserve">The formula </w:t>
      </w:r>
      <w:r w:rsidR="00ED6F1A" w:rsidRPr="00D04663">
        <w:rPr>
          <w:rFonts w:cs="Arial"/>
          <w:szCs w:val="24"/>
          <w:u w:val="none"/>
        </w:rPr>
        <w:t>in each</w:t>
      </w:r>
      <w:r w:rsidRPr="00D04663">
        <w:rPr>
          <w:rFonts w:cs="Arial"/>
          <w:szCs w:val="24"/>
          <w:u w:val="none"/>
        </w:rPr>
        <w:t xml:space="preserve"> Results Tab automatically divides the numerator by the denominator to calculate the unweighted percentage of providers with an urgent care appointment available</w:t>
      </w:r>
      <w:r w:rsidR="00E34D30" w:rsidRPr="00D04663">
        <w:rPr>
          <w:rFonts w:cs="Arial"/>
          <w:szCs w:val="24"/>
          <w:u w:val="none"/>
        </w:rPr>
        <w:t xml:space="preserve"> within the applicable time elapsed standard</w:t>
      </w:r>
      <w:r w:rsidR="004074F0" w:rsidRPr="00D04663">
        <w:rPr>
          <w:rFonts w:cs="Arial"/>
          <w:szCs w:val="24"/>
          <w:u w:val="none"/>
        </w:rPr>
        <w:t>.</w:t>
      </w:r>
      <w:r w:rsidRPr="00D04663">
        <w:rPr>
          <w:rFonts w:cs="Arial"/>
          <w:szCs w:val="24"/>
          <w:u w:val="none"/>
        </w:rPr>
        <w:t xml:space="preserve"> </w:t>
      </w:r>
      <w:r w:rsidR="00803675" w:rsidRPr="00D04663">
        <w:rPr>
          <w:rFonts w:cs="Arial"/>
          <w:szCs w:val="24"/>
          <w:u w:val="none"/>
        </w:rPr>
        <w:t xml:space="preserve">The result </w:t>
      </w:r>
      <w:r w:rsidRPr="00D04663">
        <w:rPr>
          <w:rFonts w:cs="Arial"/>
          <w:szCs w:val="24"/>
          <w:u w:val="none"/>
        </w:rPr>
        <w:t>is then automatically recorded in the applicable field: “Percentage of Providers with an Urgent Care Appointment Available within 48 Hours (Unweighted)”</w:t>
      </w:r>
      <w:r w:rsidR="0029578A" w:rsidRPr="00D04663">
        <w:rPr>
          <w:rFonts w:cs="Arial"/>
          <w:szCs w:val="24"/>
          <w:u w:val="none"/>
        </w:rPr>
        <w:t>;</w:t>
      </w:r>
      <w:r w:rsidRPr="00D04663">
        <w:rPr>
          <w:rFonts w:cs="Arial"/>
          <w:szCs w:val="24"/>
          <w:u w:val="none"/>
        </w:rPr>
        <w:t xml:space="preserve"> or “Percentage of Providers with an Urgent Care Appointment </w:t>
      </w:r>
      <w:r w:rsidRPr="00D04663">
        <w:rPr>
          <w:rFonts w:cs="Arial"/>
          <w:szCs w:val="24"/>
          <w:u w:val="none"/>
        </w:rPr>
        <w:lastRenderedPageBreak/>
        <w:t>Availab</w:t>
      </w:r>
      <w:r w:rsidR="00ED6F1A" w:rsidRPr="00D04663">
        <w:rPr>
          <w:rFonts w:cs="Arial"/>
          <w:szCs w:val="24"/>
          <w:u w:val="none"/>
        </w:rPr>
        <w:t>le within 96 Hours (Unweighted)</w:t>
      </w:r>
      <w:r w:rsidR="00436E59" w:rsidRPr="00D04663">
        <w:rPr>
          <w:rFonts w:cs="Arial"/>
          <w:szCs w:val="24"/>
          <w:u w:val="none"/>
        </w:rPr>
        <w:t>.</w:t>
      </w:r>
      <w:r w:rsidRPr="00D04663">
        <w:rPr>
          <w:rFonts w:cs="Arial"/>
          <w:szCs w:val="24"/>
          <w:u w:val="none"/>
        </w:rPr>
        <w:t>”</w:t>
      </w:r>
    </w:p>
    <w:p w14:paraId="4E71F496" w14:textId="77777777" w:rsidR="000517C7" w:rsidRPr="00D04663" w:rsidRDefault="000517C7" w:rsidP="00D173C1">
      <w:pPr>
        <w:pStyle w:val="Heading3"/>
        <w:spacing w:before="240" w:after="240"/>
        <w:rPr>
          <w:rFonts w:cs="Arial"/>
          <w:u w:val="none"/>
        </w:rPr>
      </w:pPr>
      <w:r w:rsidRPr="00D04663">
        <w:rPr>
          <w:rFonts w:cs="Arial"/>
          <w:u w:val="none"/>
        </w:rPr>
        <w:t>Non-Urgent Appointments</w:t>
      </w:r>
    </w:p>
    <w:p w14:paraId="04C10CF1" w14:textId="45E8A153" w:rsidR="000517C7" w:rsidRPr="00D04663" w:rsidRDefault="000517C7" w:rsidP="00AF69D8">
      <w:pPr>
        <w:pStyle w:val="ListParagraph"/>
        <w:widowControl/>
        <w:numPr>
          <w:ilvl w:val="0"/>
          <w:numId w:val="16"/>
        </w:numPr>
        <w:spacing w:before="120" w:after="120"/>
        <w:ind w:right="720"/>
        <w:contextualSpacing/>
        <w:rPr>
          <w:rFonts w:cs="Arial"/>
          <w:szCs w:val="24"/>
          <w:u w:val="none"/>
        </w:rPr>
      </w:pPr>
      <w:r w:rsidRPr="00D04663">
        <w:rPr>
          <w:rFonts w:cs="Arial"/>
          <w:szCs w:val="24"/>
          <w:u w:val="none"/>
        </w:rPr>
        <w:t xml:space="preserve">Numerator: Add the total number of </w:t>
      </w:r>
      <w:r w:rsidR="00C60510" w:rsidRPr="00D04663">
        <w:rPr>
          <w:rFonts w:cs="Arial"/>
          <w:szCs w:val="24"/>
          <w:u w:val="none"/>
        </w:rPr>
        <w:t xml:space="preserve">providers with a </w:t>
      </w:r>
      <w:r w:rsidRPr="00D04663">
        <w:rPr>
          <w:rFonts w:cs="Arial"/>
          <w:szCs w:val="24"/>
          <w:u w:val="none"/>
        </w:rPr>
        <w:t xml:space="preserve">compliant </w:t>
      </w:r>
      <w:r w:rsidR="00C60510" w:rsidRPr="00D04663">
        <w:rPr>
          <w:rFonts w:cs="Arial"/>
          <w:szCs w:val="24"/>
          <w:u w:val="none"/>
        </w:rPr>
        <w:t>appointment</w:t>
      </w:r>
      <w:r w:rsidRPr="00D04663">
        <w:rPr>
          <w:rFonts w:cs="Arial"/>
          <w:szCs w:val="24"/>
          <w:u w:val="none"/>
        </w:rPr>
        <w:t xml:space="preserve"> </w:t>
      </w:r>
      <w:r w:rsidR="00FE7909" w:rsidRPr="00D04663">
        <w:rPr>
          <w:rFonts w:cs="Arial"/>
          <w:szCs w:val="24"/>
          <w:u w:val="none"/>
        </w:rPr>
        <w:t>identified in the</w:t>
      </w:r>
      <w:r w:rsidRPr="00D04663">
        <w:rPr>
          <w:rFonts w:cs="Arial"/>
          <w:szCs w:val="24"/>
          <w:u w:val="none"/>
        </w:rPr>
        <w:t xml:space="preserve"> </w:t>
      </w:r>
      <w:r w:rsidR="006F1B0E" w:rsidRPr="00D04663">
        <w:rPr>
          <w:rFonts w:cs="Arial"/>
          <w:szCs w:val="24"/>
          <w:u w:val="none"/>
        </w:rPr>
        <w:t>“</w:t>
      </w:r>
      <w:r w:rsidRPr="00D04663">
        <w:rPr>
          <w:rFonts w:cs="Arial"/>
          <w:szCs w:val="24"/>
          <w:u w:val="none"/>
        </w:rPr>
        <w:t>Calculation 2</w:t>
      </w:r>
      <w:r w:rsidR="006F1B0E" w:rsidRPr="00D04663">
        <w:rPr>
          <w:rFonts w:cs="Arial"/>
          <w:szCs w:val="24"/>
          <w:u w:val="none"/>
        </w:rPr>
        <w:t>”</w:t>
      </w:r>
      <w:r w:rsidR="00FE7909" w:rsidRPr="00D04663">
        <w:rPr>
          <w:rFonts w:cs="Arial"/>
          <w:szCs w:val="24"/>
          <w:u w:val="none"/>
        </w:rPr>
        <w:t xml:space="preserve"> field</w:t>
      </w:r>
      <w:r w:rsidR="00831ACC" w:rsidRPr="00D04663">
        <w:rPr>
          <w:rFonts w:cs="Arial"/>
          <w:szCs w:val="24"/>
          <w:u w:val="none"/>
        </w:rPr>
        <w:t xml:space="preserve"> o</w:t>
      </w:r>
      <w:r w:rsidRPr="00D04663">
        <w:rPr>
          <w:rFonts w:cs="Arial"/>
          <w:szCs w:val="24"/>
          <w:u w:val="none"/>
        </w:rPr>
        <w:t xml:space="preserve">n the Raw Data Report Form. Record this number in either the “Number of Providers with a Non-Urgent Appointment Available within 10 Business Days” field </w:t>
      </w:r>
      <w:r w:rsidR="00A46F60" w:rsidRPr="00D04663">
        <w:rPr>
          <w:rFonts w:cs="Arial"/>
          <w:szCs w:val="24"/>
          <w:u w:val="none"/>
        </w:rPr>
        <w:t>(10 business days for Primary Care Providers and NPMH</w:t>
      </w:r>
      <w:r w:rsidR="00AD3771" w:rsidRPr="00D04663">
        <w:rPr>
          <w:rFonts w:cs="Arial"/>
          <w:szCs w:val="24"/>
          <w:u w:val="none"/>
        </w:rPr>
        <w:t xml:space="preserve"> providers</w:t>
      </w:r>
      <w:r w:rsidR="00A46F60" w:rsidRPr="00D04663">
        <w:rPr>
          <w:rFonts w:cs="Arial"/>
          <w:szCs w:val="24"/>
          <w:u w:val="none"/>
        </w:rPr>
        <w:t xml:space="preserve">) </w:t>
      </w:r>
      <w:r w:rsidRPr="00D04663">
        <w:rPr>
          <w:rFonts w:cs="Arial"/>
          <w:szCs w:val="24"/>
          <w:u w:val="none"/>
        </w:rPr>
        <w:t>or the “Number of Providers with a Non-Urgent Appointment Available within 15 Business Days” field</w:t>
      </w:r>
      <w:r w:rsidR="00A17C5A" w:rsidRPr="00D04663">
        <w:rPr>
          <w:rFonts w:cs="Arial"/>
          <w:szCs w:val="24"/>
          <w:u w:val="none"/>
        </w:rPr>
        <w:t xml:space="preserve"> </w:t>
      </w:r>
      <w:r w:rsidR="00A46F60" w:rsidRPr="00D04663">
        <w:rPr>
          <w:rFonts w:cs="Arial"/>
          <w:szCs w:val="24"/>
          <w:u w:val="none"/>
        </w:rPr>
        <w:t>(15 business days for Specialist Physicians, Psychiatrists, and Ancillary Service Providers)</w:t>
      </w:r>
      <w:r w:rsidR="00436E59" w:rsidRPr="00D04663">
        <w:rPr>
          <w:rFonts w:cs="Arial"/>
          <w:szCs w:val="24"/>
          <w:u w:val="none"/>
        </w:rPr>
        <w:t xml:space="preserve"> on the Results Tab for the applicable Provider Survey Type</w:t>
      </w:r>
      <w:r w:rsidR="00A46F60" w:rsidRPr="00D04663">
        <w:rPr>
          <w:rFonts w:cs="Arial"/>
          <w:szCs w:val="24"/>
          <w:u w:val="none"/>
        </w:rPr>
        <w:t xml:space="preserve">. </w:t>
      </w:r>
      <w:r w:rsidRPr="00D04663">
        <w:rPr>
          <w:rFonts w:cs="Arial"/>
          <w:szCs w:val="24"/>
          <w:u w:val="none"/>
        </w:rPr>
        <w:t>This number is used as the numerator to calculate the percentage of providers with a non-urgent appointment available</w:t>
      </w:r>
      <w:r w:rsidR="00EB6DD9" w:rsidRPr="00D04663">
        <w:rPr>
          <w:rFonts w:cs="Arial"/>
          <w:szCs w:val="24"/>
          <w:u w:val="none"/>
        </w:rPr>
        <w:t xml:space="preserve"> within the applicable time elapsed standard</w:t>
      </w:r>
      <w:r w:rsidRPr="00D04663">
        <w:rPr>
          <w:rFonts w:cs="Arial"/>
          <w:szCs w:val="24"/>
          <w:u w:val="none"/>
        </w:rPr>
        <w:t>.</w:t>
      </w:r>
    </w:p>
    <w:p w14:paraId="7D1A22FC" w14:textId="0881C7BF" w:rsidR="000517C7" w:rsidRPr="00D04663" w:rsidRDefault="000517C7" w:rsidP="00AF69D8">
      <w:pPr>
        <w:pStyle w:val="ListParagraph"/>
        <w:widowControl/>
        <w:numPr>
          <w:ilvl w:val="0"/>
          <w:numId w:val="16"/>
        </w:numPr>
        <w:spacing w:before="120" w:after="120"/>
        <w:ind w:right="720"/>
        <w:contextualSpacing/>
        <w:rPr>
          <w:rFonts w:cs="Arial"/>
          <w:szCs w:val="24"/>
          <w:u w:val="none"/>
        </w:rPr>
      </w:pPr>
      <w:r w:rsidRPr="00D04663">
        <w:rPr>
          <w:rFonts w:cs="Arial"/>
          <w:szCs w:val="24"/>
          <w:u w:val="none"/>
        </w:rPr>
        <w:t>Denominator: Calculate the total number of providers that responded to the question regarding the availability of a non-urgent appointment, which includes</w:t>
      </w:r>
      <w:r w:rsidR="001C25D9" w:rsidRPr="00D04663">
        <w:rPr>
          <w:rFonts w:cs="Arial"/>
          <w:szCs w:val="24"/>
          <w:u w:val="none"/>
        </w:rPr>
        <w:t xml:space="preserve"> only</w:t>
      </w:r>
      <w:r w:rsidRPr="00D04663">
        <w:rPr>
          <w:rFonts w:cs="Arial"/>
          <w:szCs w:val="24"/>
          <w:u w:val="none"/>
        </w:rPr>
        <w:t xml:space="preserve"> </w:t>
      </w:r>
      <w:r w:rsidR="00C60510" w:rsidRPr="00D04663">
        <w:rPr>
          <w:rFonts w:cs="Arial"/>
          <w:szCs w:val="24"/>
          <w:u w:val="none"/>
        </w:rPr>
        <w:t xml:space="preserve">providers with appointments that are </w:t>
      </w:r>
      <w:r w:rsidRPr="00D04663">
        <w:rPr>
          <w:rFonts w:cs="Arial"/>
          <w:szCs w:val="24"/>
          <w:u w:val="none"/>
        </w:rPr>
        <w:t>compliant and non-compliant. Record this number (the denominator) in the “Number of Providers Responded to the Question Regarding the Availability of a Non-Urgent Appointment within 10 Business Days” field</w:t>
      </w:r>
      <w:r w:rsidR="00B51C11" w:rsidRPr="00D04663">
        <w:rPr>
          <w:rFonts w:cs="Arial"/>
          <w:szCs w:val="24"/>
          <w:u w:val="none"/>
        </w:rPr>
        <w:t xml:space="preserve"> (10 business days for Primary Care Providers and NPMH</w:t>
      </w:r>
      <w:r w:rsidR="00AD3771" w:rsidRPr="00D04663">
        <w:rPr>
          <w:rFonts w:cs="Arial"/>
          <w:szCs w:val="24"/>
          <w:u w:val="none"/>
        </w:rPr>
        <w:t xml:space="preserve"> providers</w:t>
      </w:r>
      <w:r w:rsidR="00B51C11" w:rsidRPr="00D04663">
        <w:rPr>
          <w:rFonts w:cs="Arial"/>
          <w:szCs w:val="24"/>
          <w:u w:val="none"/>
        </w:rPr>
        <w:t>)</w:t>
      </w:r>
      <w:r w:rsidRPr="00D04663">
        <w:rPr>
          <w:rFonts w:cs="Arial"/>
          <w:szCs w:val="24"/>
          <w:u w:val="none"/>
        </w:rPr>
        <w:t xml:space="preserve"> or the “Number of Providers Responded to the Question Regarding the Availability of a Non-Urgent Appointment within 15 Business Days” field </w:t>
      </w:r>
      <w:r w:rsidR="00A17C5A" w:rsidRPr="00D04663">
        <w:rPr>
          <w:rFonts w:cs="Arial"/>
          <w:szCs w:val="24"/>
          <w:u w:val="none"/>
        </w:rPr>
        <w:t>(</w:t>
      </w:r>
      <w:r w:rsidR="00B51C11" w:rsidRPr="00D04663">
        <w:rPr>
          <w:rFonts w:cs="Arial"/>
          <w:szCs w:val="24"/>
          <w:u w:val="none"/>
        </w:rPr>
        <w:t>15 business days for Specialist Physicians, Psychiatrists, and Ancillary Service Providers</w:t>
      </w:r>
      <w:r w:rsidR="00A17C5A" w:rsidRPr="00D04663">
        <w:rPr>
          <w:rFonts w:cs="Arial"/>
          <w:szCs w:val="24"/>
          <w:u w:val="none"/>
        </w:rPr>
        <w:t>)</w:t>
      </w:r>
      <w:r w:rsidR="00436E59" w:rsidRPr="00D04663">
        <w:rPr>
          <w:rFonts w:cs="Arial"/>
          <w:szCs w:val="24"/>
          <w:u w:val="none"/>
        </w:rPr>
        <w:t xml:space="preserve"> on the Results Tab for the applicable Provider Survey Type</w:t>
      </w:r>
      <w:r w:rsidR="00A17C5A" w:rsidRPr="00D04663">
        <w:rPr>
          <w:rFonts w:cs="Arial"/>
          <w:szCs w:val="24"/>
          <w:u w:val="none"/>
        </w:rPr>
        <w:t xml:space="preserve">. </w:t>
      </w:r>
      <w:r w:rsidRPr="00D04663">
        <w:rPr>
          <w:rFonts w:cs="Arial"/>
          <w:szCs w:val="24"/>
          <w:u w:val="none"/>
        </w:rPr>
        <w:t xml:space="preserve">This number is used as the denominator to calculate </w:t>
      </w:r>
      <w:r w:rsidR="00BE681E" w:rsidRPr="00D04663">
        <w:rPr>
          <w:rFonts w:cs="Arial"/>
          <w:szCs w:val="24"/>
          <w:u w:val="none"/>
        </w:rPr>
        <w:t>t</w:t>
      </w:r>
      <w:r w:rsidRPr="00D04663">
        <w:rPr>
          <w:rFonts w:cs="Arial"/>
          <w:szCs w:val="24"/>
          <w:u w:val="none"/>
        </w:rPr>
        <w:t>he percentage of providers with a non-urgent appointment available</w:t>
      </w:r>
      <w:r w:rsidR="00EB6DD9" w:rsidRPr="00D04663">
        <w:rPr>
          <w:rFonts w:cs="Arial"/>
          <w:szCs w:val="24"/>
          <w:u w:val="none"/>
        </w:rPr>
        <w:t xml:space="preserve"> within the applicable time elapsed standard</w:t>
      </w:r>
      <w:r w:rsidRPr="00D04663">
        <w:rPr>
          <w:rFonts w:cs="Arial"/>
          <w:szCs w:val="24"/>
          <w:u w:val="none"/>
        </w:rPr>
        <w:t>.</w:t>
      </w:r>
    </w:p>
    <w:p w14:paraId="6EBD088B" w14:textId="77777777" w:rsidR="000517C7" w:rsidRPr="00D04663" w:rsidRDefault="000517C7" w:rsidP="00C55ECE">
      <w:pPr>
        <w:pStyle w:val="ListParagraph"/>
        <w:numPr>
          <w:ilvl w:val="0"/>
          <w:numId w:val="16"/>
        </w:numPr>
        <w:spacing w:before="120" w:after="120"/>
        <w:ind w:right="720"/>
        <w:contextualSpacing/>
        <w:rPr>
          <w:rFonts w:cs="Arial"/>
          <w:szCs w:val="24"/>
          <w:u w:val="none"/>
        </w:rPr>
      </w:pPr>
      <w:r w:rsidRPr="00D04663">
        <w:rPr>
          <w:rFonts w:cs="Arial"/>
          <w:szCs w:val="24"/>
          <w:u w:val="none"/>
        </w:rPr>
        <w:t>Do not count “NA” responses in the denominator or numerator for the 10 or 15 business day standards for non-urgent appointments.</w:t>
      </w:r>
    </w:p>
    <w:p w14:paraId="64FDA505" w14:textId="7081B0A9" w:rsidR="000517C7" w:rsidRPr="00D04663" w:rsidRDefault="00436E59" w:rsidP="00A8429B">
      <w:pPr>
        <w:pStyle w:val="ListParagraph"/>
        <w:numPr>
          <w:ilvl w:val="0"/>
          <w:numId w:val="16"/>
        </w:numPr>
        <w:spacing w:before="120" w:after="120"/>
        <w:ind w:right="720"/>
        <w:contextualSpacing/>
        <w:rPr>
          <w:rFonts w:cs="Arial"/>
          <w:szCs w:val="24"/>
          <w:u w:val="none"/>
        </w:rPr>
      </w:pPr>
      <w:r w:rsidRPr="00D04663">
        <w:rPr>
          <w:rFonts w:cs="Arial"/>
          <w:szCs w:val="24"/>
          <w:u w:val="none"/>
        </w:rPr>
        <w:t>The formula in each</w:t>
      </w:r>
      <w:r w:rsidR="000517C7" w:rsidRPr="00D04663">
        <w:rPr>
          <w:rFonts w:cs="Arial"/>
          <w:szCs w:val="24"/>
          <w:u w:val="none"/>
        </w:rPr>
        <w:t xml:space="preserve"> Results Tab automatically divides the numerator by the denominator to calculate the unweighted percentage of providers with </w:t>
      </w:r>
      <w:r w:rsidR="006B35DB" w:rsidRPr="00D04663">
        <w:rPr>
          <w:rFonts w:cs="Arial"/>
          <w:szCs w:val="24"/>
          <w:u w:val="none"/>
        </w:rPr>
        <w:t>a non-</w:t>
      </w:r>
      <w:r w:rsidR="000517C7" w:rsidRPr="00D04663">
        <w:rPr>
          <w:rFonts w:cs="Arial"/>
          <w:szCs w:val="24"/>
          <w:u w:val="none"/>
        </w:rPr>
        <w:t>urgent appointment available</w:t>
      </w:r>
      <w:r w:rsidR="00E34D30" w:rsidRPr="00D04663">
        <w:rPr>
          <w:rFonts w:cs="Arial"/>
          <w:szCs w:val="24"/>
          <w:u w:val="none"/>
        </w:rPr>
        <w:t xml:space="preserve"> within the applicable time elapsed standard</w:t>
      </w:r>
      <w:r w:rsidR="00ED2365" w:rsidRPr="00D04663">
        <w:rPr>
          <w:rFonts w:cs="Arial"/>
          <w:szCs w:val="24"/>
          <w:u w:val="none"/>
        </w:rPr>
        <w:t>.</w:t>
      </w:r>
      <w:r w:rsidR="00B13612" w:rsidRPr="00D04663">
        <w:rPr>
          <w:rFonts w:cs="Arial"/>
          <w:szCs w:val="24"/>
          <w:u w:val="none"/>
        </w:rPr>
        <w:t xml:space="preserve"> The result</w:t>
      </w:r>
      <w:r w:rsidR="000517C7" w:rsidRPr="00D04663">
        <w:rPr>
          <w:rFonts w:cs="Arial"/>
          <w:szCs w:val="24"/>
          <w:u w:val="none"/>
        </w:rPr>
        <w:t xml:space="preserve"> is then automatically recorded in the applicable field: “Percentage of Providers with a Non-Urgent Appointment Available within 10 Business Days (Unweighted)”</w:t>
      </w:r>
      <w:r w:rsidR="0029578A" w:rsidRPr="00D04663">
        <w:rPr>
          <w:rFonts w:cs="Arial"/>
          <w:szCs w:val="24"/>
          <w:u w:val="none"/>
        </w:rPr>
        <w:t>;</w:t>
      </w:r>
      <w:r w:rsidR="000517C7" w:rsidRPr="00D04663">
        <w:rPr>
          <w:rFonts w:cs="Arial"/>
          <w:szCs w:val="24"/>
          <w:u w:val="none"/>
        </w:rPr>
        <w:t xml:space="preserve"> or “Percentage of Providers with a Non-Urgent Appointment Available within 15 Business Days (Unweighted).”</w:t>
      </w:r>
    </w:p>
    <w:p w14:paraId="3EE83576" w14:textId="27979FAD" w:rsidR="00580848" w:rsidRPr="00D04663" w:rsidRDefault="00580848" w:rsidP="00580848">
      <w:pPr>
        <w:pStyle w:val="Heading3"/>
        <w:spacing w:before="240" w:after="240"/>
        <w:rPr>
          <w:rFonts w:cs="Arial"/>
          <w:u w:val="none"/>
        </w:rPr>
      </w:pPr>
      <w:r w:rsidRPr="00D04663">
        <w:rPr>
          <w:rFonts w:cs="Arial"/>
          <w:u w:val="none"/>
        </w:rPr>
        <w:t>NPMH</w:t>
      </w:r>
      <w:r w:rsidR="00AD3771" w:rsidRPr="00D04663">
        <w:rPr>
          <w:rFonts w:cs="Arial"/>
          <w:u w:val="none"/>
        </w:rPr>
        <w:t xml:space="preserve"> Provider</w:t>
      </w:r>
      <w:r w:rsidRPr="00D04663">
        <w:rPr>
          <w:rFonts w:cs="Arial"/>
          <w:u w:val="none"/>
        </w:rPr>
        <w:t xml:space="preserve"> Non-Urgent Follow-Up Appointments</w:t>
      </w:r>
    </w:p>
    <w:p w14:paraId="6D57CC54" w14:textId="04286945" w:rsidR="00580848" w:rsidRPr="00D04663" w:rsidRDefault="00580848" w:rsidP="00C55ECE">
      <w:pPr>
        <w:pStyle w:val="ListParagraph"/>
        <w:numPr>
          <w:ilvl w:val="0"/>
          <w:numId w:val="16"/>
        </w:numPr>
        <w:spacing w:before="120" w:after="120"/>
        <w:ind w:right="720"/>
        <w:contextualSpacing/>
        <w:rPr>
          <w:rFonts w:cs="Arial"/>
          <w:szCs w:val="24"/>
          <w:u w:val="none"/>
        </w:rPr>
      </w:pPr>
      <w:r w:rsidRPr="00D04663">
        <w:rPr>
          <w:rFonts w:cs="Arial"/>
          <w:szCs w:val="24"/>
          <w:u w:val="none"/>
        </w:rPr>
        <w:t xml:space="preserve">Numerator: Add the total number of </w:t>
      </w:r>
      <w:r w:rsidR="00C60510" w:rsidRPr="00D04663">
        <w:rPr>
          <w:rFonts w:cs="Arial"/>
          <w:szCs w:val="24"/>
          <w:u w:val="none"/>
        </w:rPr>
        <w:t>NPMH</w:t>
      </w:r>
      <w:r w:rsidR="00AD3771" w:rsidRPr="00D04663">
        <w:rPr>
          <w:rFonts w:cs="Arial"/>
          <w:szCs w:val="24"/>
          <w:u w:val="none"/>
        </w:rPr>
        <w:t xml:space="preserve"> providers</w:t>
      </w:r>
      <w:r w:rsidR="00C60510" w:rsidRPr="00D04663">
        <w:rPr>
          <w:rFonts w:cs="Arial"/>
          <w:szCs w:val="24"/>
          <w:u w:val="none"/>
        </w:rPr>
        <w:t xml:space="preserve"> with a </w:t>
      </w:r>
      <w:r w:rsidRPr="00D04663">
        <w:rPr>
          <w:rFonts w:cs="Arial"/>
          <w:szCs w:val="24"/>
          <w:u w:val="none"/>
        </w:rPr>
        <w:t>compliant</w:t>
      </w:r>
      <w:r w:rsidR="00C60510" w:rsidRPr="00D04663">
        <w:rPr>
          <w:rFonts w:cs="Arial"/>
          <w:szCs w:val="24"/>
          <w:u w:val="none"/>
        </w:rPr>
        <w:t xml:space="preserve"> appointment</w:t>
      </w:r>
      <w:r w:rsidRPr="00D04663">
        <w:rPr>
          <w:rFonts w:cs="Arial"/>
          <w:szCs w:val="24"/>
          <w:u w:val="none"/>
        </w:rPr>
        <w:t xml:space="preserve"> identified in the “Calculation 3” field on the Raw Data Report Form. Record this number in the “Number of Providers with a Non-Urgent Follow-Up Appointment Available within 10 Business Days” field on the </w:t>
      </w:r>
      <w:r w:rsidR="00EB3BF2" w:rsidRPr="00D04663">
        <w:rPr>
          <w:rFonts w:cs="Arial"/>
          <w:szCs w:val="24"/>
          <w:u w:val="none"/>
        </w:rPr>
        <w:t xml:space="preserve">NPMH </w:t>
      </w:r>
      <w:r w:rsidRPr="00D04663">
        <w:rPr>
          <w:rFonts w:cs="Arial"/>
          <w:szCs w:val="24"/>
          <w:u w:val="none"/>
        </w:rPr>
        <w:t>Results Tab. This number is used as the numerator to calculate the percentage of NPMH</w:t>
      </w:r>
      <w:r w:rsidR="00AD3771" w:rsidRPr="00D04663">
        <w:rPr>
          <w:rFonts w:cs="Arial"/>
          <w:szCs w:val="24"/>
          <w:u w:val="none"/>
        </w:rPr>
        <w:t xml:space="preserve"> providers</w:t>
      </w:r>
      <w:r w:rsidRPr="00D04663">
        <w:rPr>
          <w:rFonts w:cs="Arial"/>
          <w:szCs w:val="24"/>
          <w:u w:val="none"/>
        </w:rPr>
        <w:t xml:space="preserve"> with a non-urgent follow-up appointment available</w:t>
      </w:r>
      <w:r w:rsidR="00EB6DD9" w:rsidRPr="00D04663">
        <w:rPr>
          <w:rFonts w:cs="Arial"/>
          <w:szCs w:val="24"/>
          <w:u w:val="none"/>
        </w:rPr>
        <w:t xml:space="preserve"> within the applicable time elapsed standard</w:t>
      </w:r>
      <w:r w:rsidRPr="00D04663">
        <w:rPr>
          <w:rFonts w:cs="Arial"/>
          <w:szCs w:val="24"/>
          <w:u w:val="none"/>
        </w:rPr>
        <w:t>.</w:t>
      </w:r>
    </w:p>
    <w:p w14:paraId="5C4691E6" w14:textId="1D5B4127" w:rsidR="00580848" w:rsidRPr="00D04663" w:rsidRDefault="00580848" w:rsidP="00C55ECE">
      <w:pPr>
        <w:pStyle w:val="ListParagraph"/>
        <w:numPr>
          <w:ilvl w:val="0"/>
          <w:numId w:val="16"/>
        </w:numPr>
        <w:spacing w:before="120" w:after="120"/>
        <w:ind w:right="720"/>
        <w:contextualSpacing/>
        <w:rPr>
          <w:rFonts w:cs="Arial"/>
          <w:szCs w:val="24"/>
          <w:u w:val="none"/>
        </w:rPr>
      </w:pPr>
      <w:r w:rsidRPr="00D04663">
        <w:rPr>
          <w:rFonts w:cs="Arial"/>
          <w:szCs w:val="24"/>
          <w:u w:val="none"/>
        </w:rPr>
        <w:t>Denominator: Calculate the total number of NPMH</w:t>
      </w:r>
      <w:r w:rsidR="00AD3771" w:rsidRPr="00D04663">
        <w:rPr>
          <w:rFonts w:cs="Arial"/>
          <w:szCs w:val="24"/>
          <w:u w:val="none"/>
        </w:rPr>
        <w:t xml:space="preserve"> providers</w:t>
      </w:r>
      <w:r w:rsidRPr="00D04663">
        <w:rPr>
          <w:rFonts w:cs="Arial"/>
          <w:szCs w:val="24"/>
          <w:u w:val="none"/>
        </w:rPr>
        <w:t xml:space="preserve"> that responded to the question regarding the availability of a non-urgent follow-up appointment, </w:t>
      </w:r>
      <w:r w:rsidRPr="00D04663">
        <w:rPr>
          <w:rFonts w:cs="Arial"/>
          <w:szCs w:val="24"/>
          <w:u w:val="none"/>
        </w:rPr>
        <w:lastRenderedPageBreak/>
        <w:t xml:space="preserve">which includes only </w:t>
      </w:r>
      <w:r w:rsidR="00C60510" w:rsidRPr="00D04663">
        <w:rPr>
          <w:rFonts w:cs="Arial"/>
          <w:szCs w:val="24"/>
          <w:u w:val="none"/>
        </w:rPr>
        <w:t xml:space="preserve">providers with appointments that are </w:t>
      </w:r>
      <w:r w:rsidRPr="00D04663">
        <w:rPr>
          <w:rFonts w:cs="Arial"/>
          <w:szCs w:val="24"/>
          <w:u w:val="none"/>
        </w:rPr>
        <w:t xml:space="preserve">compliant and non-compliant. Record this number (the denominator) in the “Number of Providers </w:t>
      </w:r>
      <w:r w:rsidR="00EB3BF2" w:rsidRPr="00D04663">
        <w:rPr>
          <w:rFonts w:cs="Arial"/>
          <w:szCs w:val="24"/>
          <w:u w:val="none"/>
        </w:rPr>
        <w:t xml:space="preserve">who </w:t>
      </w:r>
      <w:r w:rsidRPr="00D04663">
        <w:rPr>
          <w:rFonts w:cs="Arial"/>
          <w:szCs w:val="24"/>
          <w:u w:val="none"/>
        </w:rPr>
        <w:t>Responded to the Question Regarding the Availability of a Non-Urgent Follow-Up Appointment within 10 Business Days” field on the NPMH Results Tab. This number is used as the denominator to calculate the percentage of NPMH</w:t>
      </w:r>
      <w:r w:rsidR="00AD3771" w:rsidRPr="00D04663">
        <w:rPr>
          <w:rFonts w:cs="Arial"/>
          <w:szCs w:val="24"/>
          <w:u w:val="none"/>
        </w:rPr>
        <w:t xml:space="preserve"> providers</w:t>
      </w:r>
      <w:r w:rsidRPr="00D04663">
        <w:rPr>
          <w:rFonts w:cs="Arial"/>
          <w:szCs w:val="24"/>
          <w:u w:val="none"/>
        </w:rPr>
        <w:t xml:space="preserve"> with a non-urgent follow-up appointment available</w:t>
      </w:r>
      <w:r w:rsidR="00EB6DD9" w:rsidRPr="00D04663">
        <w:rPr>
          <w:rFonts w:cs="Arial"/>
          <w:szCs w:val="24"/>
          <w:u w:val="none"/>
        </w:rPr>
        <w:t xml:space="preserve"> within the applicable time elapsed standard</w:t>
      </w:r>
      <w:r w:rsidRPr="00D04663">
        <w:rPr>
          <w:rFonts w:cs="Arial"/>
          <w:szCs w:val="24"/>
          <w:u w:val="none"/>
        </w:rPr>
        <w:t>.</w:t>
      </w:r>
    </w:p>
    <w:p w14:paraId="1A58073D" w14:textId="0035B81E" w:rsidR="00580848" w:rsidRPr="00D04663" w:rsidRDefault="00580848" w:rsidP="00C55ECE">
      <w:pPr>
        <w:pStyle w:val="ListParagraph"/>
        <w:numPr>
          <w:ilvl w:val="0"/>
          <w:numId w:val="16"/>
        </w:numPr>
        <w:spacing w:before="120" w:after="120"/>
        <w:ind w:right="720"/>
        <w:contextualSpacing/>
        <w:rPr>
          <w:rFonts w:cs="Arial"/>
          <w:szCs w:val="24"/>
          <w:u w:val="none"/>
        </w:rPr>
      </w:pPr>
      <w:r w:rsidRPr="00D04663">
        <w:rPr>
          <w:rFonts w:cs="Arial"/>
          <w:szCs w:val="24"/>
          <w:u w:val="none"/>
        </w:rPr>
        <w:t>Do not count “NA” responses in the denominator or numerator for the 10 business day standards for non-urgent follow-up appointments.</w:t>
      </w:r>
    </w:p>
    <w:p w14:paraId="322307FC" w14:textId="50DF3AC7" w:rsidR="00580848" w:rsidRPr="00D04663" w:rsidRDefault="00580848" w:rsidP="00EB3BB6">
      <w:pPr>
        <w:pStyle w:val="ListParagraph"/>
        <w:widowControl/>
        <w:numPr>
          <w:ilvl w:val="0"/>
          <w:numId w:val="16"/>
        </w:numPr>
        <w:spacing w:before="120" w:after="120"/>
        <w:ind w:right="720"/>
        <w:contextualSpacing/>
        <w:rPr>
          <w:rFonts w:cs="Arial"/>
          <w:szCs w:val="24"/>
          <w:u w:val="none"/>
        </w:rPr>
      </w:pPr>
      <w:r w:rsidRPr="00D04663">
        <w:rPr>
          <w:rFonts w:cs="Arial"/>
          <w:szCs w:val="24"/>
          <w:u w:val="none"/>
        </w:rPr>
        <w:t xml:space="preserve">The formula in </w:t>
      </w:r>
      <w:r w:rsidR="008D6684" w:rsidRPr="00D04663">
        <w:rPr>
          <w:rFonts w:cs="Arial"/>
          <w:szCs w:val="24"/>
          <w:u w:val="none"/>
        </w:rPr>
        <w:t xml:space="preserve">the </w:t>
      </w:r>
      <w:r w:rsidR="00131246" w:rsidRPr="00D04663">
        <w:rPr>
          <w:rFonts w:cs="Arial"/>
          <w:szCs w:val="24"/>
          <w:u w:val="none"/>
        </w:rPr>
        <w:t xml:space="preserve">NPMH </w:t>
      </w:r>
      <w:r w:rsidRPr="00D04663">
        <w:rPr>
          <w:rFonts w:cs="Arial"/>
          <w:szCs w:val="24"/>
          <w:u w:val="none"/>
        </w:rPr>
        <w:t>Results Tab automatically divides the numerator by the denominator to calculate the unweighted percentage of providers with a non-urgent follow-up appointment available</w:t>
      </w:r>
      <w:r w:rsidR="00EB6DD9" w:rsidRPr="00D04663">
        <w:rPr>
          <w:rFonts w:cs="Arial"/>
          <w:szCs w:val="24"/>
          <w:u w:val="none"/>
        </w:rPr>
        <w:t xml:space="preserve"> within the applicable time elapsed standard</w:t>
      </w:r>
      <w:r w:rsidRPr="00D04663">
        <w:rPr>
          <w:rFonts w:cs="Arial"/>
          <w:szCs w:val="24"/>
          <w:u w:val="none"/>
        </w:rPr>
        <w:t>. The result is then automatically recorded in the applicable field: “Percentage of Providers with a Non-Urgent Follow-Up Appointment Available within 10 Business Days (Unweighted</w:t>
      </w:r>
      <w:r w:rsidR="00E31A34" w:rsidRPr="00D04663">
        <w:rPr>
          <w:rFonts w:cs="Arial"/>
          <w:szCs w:val="24"/>
          <w:u w:val="none"/>
        </w:rPr>
        <w:t>)</w:t>
      </w:r>
      <w:r w:rsidRPr="00D04663">
        <w:rPr>
          <w:rFonts w:cs="Arial"/>
          <w:szCs w:val="24"/>
          <w:u w:val="none"/>
        </w:rPr>
        <w:t>.”</w:t>
      </w:r>
    </w:p>
    <w:p w14:paraId="1F0306D7" w14:textId="0E45688B" w:rsidR="004E5E22" w:rsidRPr="00D04663" w:rsidRDefault="004E5E22" w:rsidP="000946BF">
      <w:pPr>
        <w:pStyle w:val="Heading3"/>
        <w:spacing w:before="240" w:after="240"/>
        <w:rPr>
          <w:rFonts w:cs="Arial"/>
          <w:b w:val="0"/>
          <w:u w:val="none"/>
        </w:rPr>
      </w:pPr>
      <w:r w:rsidRPr="00D04663">
        <w:rPr>
          <w:rFonts w:cs="Arial"/>
          <w:u w:val="none"/>
        </w:rPr>
        <w:t xml:space="preserve">Calculating the Weighted Percentage </w:t>
      </w:r>
      <w:r w:rsidR="005E0BC9" w:rsidRPr="00D04663">
        <w:rPr>
          <w:rFonts w:cs="Arial"/>
          <w:u w:val="none"/>
        </w:rPr>
        <w:t>of</w:t>
      </w:r>
      <w:r w:rsidR="0085608B" w:rsidRPr="00D04663">
        <w:rPr>
          <w:rFonts w:cs="Arial"/>
          <w:u w:val="none"/>
        </w:rPr>
        <w:t xml:space="preserve"> Urgent </w:t>
      </w:r>
      <w:r w:rsidR="00EB3BF2" w:rsidRPr="00D04663">
        <w:rPr>
          <w:rFonts w:cs="Arial"/>
          <w:u w:val="none"/>
        </w:rPr>
        <w:t xml:space="preserve">Care </w:t>
      </w:r>
      <w:r w:rsidR="0085608B" w:rsidRPr="00D04663">
        <w:rPr>
          <w:rFonts w:cs="Arial"/>
          <w:u w:val="none"/>
        </w:rPr>
        <w:t xml:space="preserve">and Non-Urgent Appointments within </w:t>
      </w:r>
      <w:r w:rsidR="001E18E6" w:rsidRPr="00D04663">
        <w:rPr>
          <w:rFonts w:cs="Arial"/>
          <w:u w:val="none"/>
        </w:rPr>
        <w:t>the Time</w:t>
      </w:r>
      <w:r w:rsidR="005E4106" w:rsidRPr="00D04663">
        <w:rPr>
          <w:rFonts w:cs="Arial"/>
          <w:u w:val="none"/>
        </w:rPr>
        <w:t xml:space="preserve"> Elapsed</w:t>
      </w:r>
      <w:r w:rsidR="001E18E6" w:rsidRPr="00D04663">
        <w:rPr>
          <w:rFonts w:cs="Arial"/>
          <w:u w:val="none"/>
        </w:rPr>
        <w:t xml:space="preserve"> </w:t>
      </w:r>
      <w:r w:rsidR="0085608B" w:rsidRPr="00D04663">
        <w:rPr>
          <w:rFonts w:cs="Arial"/>
          <w:u w:val="none"/>
        </w:rPr>
        <w:t>Standard</w:t>
      </w:r>
      <w:r w:rsidR="001E18E6" w:rsidRPr="00D04663">
        <w:rPr>
          <w:rFonts w:cs="Arial"/>
          <w:u w:val="none"/>
        </w:rPr>
        <w:t>s</w:t>
      </w:r>
    </w:p>
    <w:p w14:paraId="522A2D10" w14:textId="0E6B7B40" w:rsidR="004E5E22" w:rsidRPr="00D04663" w:rsidRDefault="004E5E22" w:rsidP="00D173C1">
      <w:pPr>
        <w:widowControl w:val="0"/>
        <w:spacing w:before="240" w:after="240" w:line="240" w:lineRule="auto"/>
        <w:rPr>
          <w:rFonts w:ascii="Arial" w:hAnsi="Arial" w:cs="Arial"/>
          <w:sz w:val="24"/>
          <w:szCs w:val="24"/>
          <w:u w:val="none"/>
        </w:rPr>
      </w:pPr>
      <w:r w:rsidRPr="00D04663">
        <w:rPr>
          <w:rFonts w:ascii="Arial" w:eastAsia="Times New Roman" w:hAnsi="Arial" w:cs="Arial"/>
          <w:sz w:val="24"/>
          <w:szCs w:val="24"/>
          <w:u w:val="none"/>
        </w:rPr>
        <w:t xml:space="preserve">73. </w:t>
      </w:r>
      <w:r w:rsidRPr="00D04663">
        <w:rPr>
          <w:rFonts w:ascii="Arial" w:hAnsi="Arial"/>
          <w:sz w:val="24"/>
          <w:szCs w:val="24"/>
          <w:u w:val="none"/>
        </w:rPr>
        <w:t>The Results Report Form auto-calculates for each Provider Survey Type a weighted percentage of</w:t>
      </w:r>
      <w:r w:rsidR="003A42CE" w:rsidRPr="00D04663">
        <w:rPr>
          <w:rFonts w:ascii="Arial" w:hAnsi="Arial"/>
          <w:sz w:val="24"/>
          <w:szCs w:val="24"/>
          <w:u w:val="none"/>
        </w:rPr>
        <w:t xml:space="preserve"> urgent</w:t>
      </w:r>
      <w:r w:rsidRPr="00D04663">
        <w:rPr>
          <w:rFonts w:ascii="Arial" w:hAnsi="Arial"/>
          <w:sz w:val="24"/>
          <w:szCs w:val="24"/>
          <w:u w:val="none"/>
        </w:rPr>
        <w:t xml:space="preserve"> </w:t>
      </w:r>
      <w:r w:rsidR="009C24B6" w:rsidRPr="00D04663">
        <w:rPr>
          <w:rFonts w:ascii="Arial" w:hAnsi="Arial"/>
          <w:sz w:val="24"/>
          <w:szCs w:val="24"/>
          <w:u w:val="none"/>
        </w:rPr>
        <w:t xml:space="preserve">care and </w:t>
      </w:r>
      <w:r w:rsidRPr="00D04663">
        <w:rPr>
          <w:rFonts w:ascii="Arial" w:hAnsi="Arial"/>
          <w:sz w:val="24"/>
          <w:szCs w:val="24"/>
          <w:u w:val="none"/>
        </w:rPr>
        <w:t>non-urgent appointment</w:t>
      </w:r>
      <w:r w:rsidR="0029578A" w:rsidRPr="00D04663">
        <w:rPr>
          <w:rFonts w:ascii="Arial" w:hAnsi="Arial"/>
          <w:sz w:val="24"/>
          <w:szCs w:val="24"/>
          <w:u w:val="none"/>
        </w:rPr>
        <w:t>s</w:t>
      </w:r>
      <w:r w:rsidR="00A66860" w:rsidRPr="00D04663">
        <w:rPr>
          <w:rFonts w:ascii="Arial" w:hAnsi="Arial"/>
          <w:sz w:val="24"/>
          <w:szCs w:val="24"/>
          <w:u w:val="none"/>
        </w:rPr>
        <w:t xml:space="preserve"> </w:t>
      </w:r>
      <w:r w:rsidR="00113D81" w:rsidRPr="00D04663">
        <w:rPr>
          <w:rFonts w:ascii="Arial" w:hAnsi="Arial" w:cs="Arial"/>
          <w:sz w:val="24"/>
          <w:szCs w:val="24"/>
          <w:u w:val="none"/>
        </w:rPr>
        <w:t xml:space="preserve">within </w:t>
      </w:r>
      <w:r w:rsidR="00096C67" w:rsidRPr="00D04663">
        <w:rPr>
          <w:rFonts w:ascii="Arial" w:hAnsi="Arial" w:cs="Arial"/>
          <w:sz w:val="24"/>
          <w:szCs w:val="24"/>
          <w:u w:val="none"/>
        </w:rPr>
        <w:t>the</w:t>
      </w:r>
      <w:r w:rsidR="006725C3" w:rsidRPr="00D04663">
        <w:rPr>
          <w:rFonts w:ascii="Arial" w:hAnsi="Arial" w:cs="Arial"/>
          <w:sz w:val="24"/>
          <w:szCs w:val="24"/>
          <w:u w:val="none"/>
        </w:rPr>
        <w:t xml:space="preserve"> </w:t>
      </w:r>
      <w:r w:rsidR="002051B7" w:rsidRPr="00D04663">
        <w:rPr>
          <w:rFonts w:ascii="Arial" w:hAnsi="Arial" w:cs="Arial"/>
          <w:sz w:val="24"/>
          <w:szCs w:val="24"/>
          <w:u w:val="none"/>
        </w:rPr>
        <w:t xml:space="preserve">applicable </w:t>
      </w:r>
      <w:r w:rsidR="006725C3" w:rsidRPr="00D04663">
        <w:rPr>
          <w:rFonts w:ascii="Arial" w:hAnsi="Arial" w:cs="Arial"/>
          <w:sz w:val="24"/>
          <w:szCs w:val="24"/>
          <w:u w:val="none"/>
        </w:rPr>
        <w:t>time</w:t>
      </w:r>
      <w:r w:rsidR="005E4106" w:rsidRPr="00D04663">
        <w:rPr>
          <w:rFonts w:ascii="Arial" w:hAnsi="Arial" w:cs="Arial"/>
          <w:sz w:val="24"/>
          <w:szCs w:val="24"/>
          <w:u w:val="none"/>
        </w:rPr>
        <w:t xml:space="preserve"> elapsed</w:t>
      </w:r>
      <w:r w:rsidR="00096C67" w:rsidRPr="00D04663">
        <w:rPr>
          <w:rFonts w:ascii="Arial" w:hAnsi="Arial" w:cs="Arial"/>
          <w:sz w:val="24"/>
          <w:szCs w:val="24"/>
          <w:u w:val="none"/>
        </w:rPr>
        <w:t xml:space="preserve"> </w:t>
      </w:r>
      <w:r w:rsidR="00113D81" w:rsidRPr="00D04663">
        <w:rPr>
          <w:rFonts w:ascii="Arial" w:hAnsi="Arial" w:cs="Arial"/>
          <w:sz w:val="24"/>
          <w:szCs w:val="24"/>
          <w:u w:val="none"/>
        </w:rPr>
        <w:t xml:space="preserve">standard </w:t>
      </w:r>
      <w:r w:rsidRPr="00D04663">
        <w:rPr>
          <w:rFonts w:ascii="Arial" w:hAnsi="Arial"/>
          <w:sz w:val="24"/>
          <w:szCs w:val="24"/>
          <w:u w:val="none"/>
        </w:rPr>
        <w:t>for each network in the</w:t>
      </w:r>
      <w:r w:rsidR="00335046" w:rsidRPr="00D04663">
        <w:rPr>
          <w:rFonts w:ascii="Arial" w:hAnsi="Arial"/>
          <w:sz w:val="24"/>
          <w:szCs w:val="24"/>
          <w:u w:val="none"/>
        </w:rPr>
        <w:t xml:space="preserve"> </w:t>
      </w:r>
      <w:r w:rsidR="0085608B" w:rsidRPr="00D04663">
        <w:rPr>
          <w:rFonts w:ascii="Arial" w:hAnsi="Arial"/>
          <w:sz w:val="24"/>
          <w:szCs w:val="24"/>
          <w:u w:val="none"/>
        </w:rPr>
        <w:t xml:space="preserve">“Percentage of </w:t>
      </w:r>
      <w:r w:rsidR="0085608B" w:rsidRPr="00D04663">
        <w:rPr>
          <w:rFonts w:ascii="Arial" w:hAnsi="Arial" w:cs="Arial"/>
          <w:sz w:val="24"/>
          <w:szCs w:val="24"/>
          <w:u w:val="none"/>
        </w:rPr>
        <w:t>Urgent Care and Non-Urgent Appointments within Timely Access Standards</w:t>
      </w:r>
      <w:r w:rsidR="009C24B6" w:rsidRPr="00D04663">
        <w:rPr>
          <w:rFonts w:ascii="Arial" w:hAnsi="Arial" w:cs="Arial"/>
          <w:sz w:val="24"/>
          <w:szCs w:val="24"/>
          <w:u w:val="none"/>
        </w:rPr>
        <w:t xml:space="preserve"> (Weighted by Number of Providers in County)</w:t>
      </w:r>
      <w:r w:rsidR="0085608B" w:rsidRPr="00D04663">
        <w:rPr>
          <w:rFonts w:ascii="Arial" w:hAnsi="Arial" w:cs="Arial"/>
          <w:sz w:val="24"/>
          <w:szCs w:val="24"/>
          <w:u w:val="none"/>
        </w:rPr>
        <w:t xml:space="preserve"> for </w:t>
      </w:r>
      <w:r w:rsidR="0085608B" w:rsidRPr="00D04663">
        <w:rPr>
          <w:rFonts w:ascii="Arial" w:hAnsi="Arial"/>
          <w:sz w:val="24"/>
          <w:szCs w:val="24"/>
          <w:u w:val="none"/>
        </w:rPr>
        <w:t>[Provider Survey Type</w:t>
      </w:r>
      <w:r w:rsidR="0085608B" w:rsidRPr="00D04663">
        <w:rPr>
          <w:rFonts w:ascii="Arial" w:hAnsi="Arial" w:cs="Arial"/>
          <w:sz w:val="24"/>
          <w:szCs w:val="24"/>
          <w:u w:val="none"/>
        </w:rPr>
        <w:t>]”</w:t>
      </w:r>
      <w:r w:rsidR="0085608B" w:rsidRPr="00D04663">
        <w:rPr>
          <w:rFonts w:ascii="Arial" w:hAnsi="Arial"/>
          <w:sz w:val="24"/>
          <w:szCs w:val="24"/>
          <w:u w:val="none"/>
        </w:rPr>
        <w:t xml:space="preserve"> </w:t>
      </w:r>
      <w:r w:rsidRPr="00D04663">
        <w:rPr>
          <w:rFonts w:ascii="Arial" w:hAnsi="Arial"/>
          <w:sz w:val="24"/>
          <w:szCs w:val="24"/>
          <w:u w:val="none"/>
        </w:rPr>
        <w:t xml:space="preserve">fields </w:t>
      </w:r>
      <w:r w:rsidR="00831ACC" w:rsidRPr="00D04663">
        <w:rPr>
          <w:rFonts w:ascii="Arial" w:hAnsi="Arial"/>
          <w:sz w:val="24"/>
          <w:szCs w:val="24"/>
          <w:u w:val="none"/>
        </w:rPr>
        <w:t>o</w:t>
      </w:r>
      <w:r w:rsidRPr="00D04663">
        <w:rPr>
          <w:rFonts w:ascii="Arial" w:hAnsi="Arial"/>
          <w:sz w:val="24"/>
          <w:szCs w:val="24"/>
          <w:u w:val="none"/>
        </w:rPr>
        <w:t xml:space="preserve">n the Summary </w:t>
      </w:r>
      <w:del w:id="202" w:author="Author">
        <w:r w:rsidRPr="004874C2">
          <w:rPr>
            <w:rFonts w:ascii="Arial" w:hAnsi="Arial"/>
            <w:sz w:val="24"/>
            <w:u w:val="none"/>
          </w:rPr>
          <w:delText xml:space="preserve">of </w:delText>
        </w:r>
      </w:del>
      <w:r w:rsidRPr="00D04663">
        <w:rPr>
          <w:rFonts w:ascii="Arial" w:hAnsi="Arial"/>
          <w:sz w:val="24"/>
          <w:szCs w:val="24"/>
          <w:u w:val="none"/>
        </w:rPr>
        <w:t>Rate</w:t>
      </w:r>
      <w:r w:rsidR="006724DD" w:rsidRPr="00D04663">
        <w:rPr>
          <w:rFonts w:ascii="Arial" w:hAnsi="Arial"/>
          <w:sz w:val="24"/>
          <w:szCs w:val="24"/>
          <w:u w:val="none"/>
        </w:rPr>
        <w:t>s</w:t>
      </w:r>
      <w:r w:rsidRPr="00D04663">
        <w:rPr>
          <w:rFonts w:ascii="Arial" w:hAnsi="Arial"/>
          <w:sz w:val="24"/>
          <w:szCs w:val="24"/>
          <w:u w:val="none"/>
        </w:rPr>
        <w:t xml:space="preserve"> of Compliance Tab</w:t>
      </w:r>
      <w:r w:rsidRPr="00D04663">
        <w:rPr>
          <w:rFonts w:ascii="Arial" w:hAnsi="Arial" w:cs="Arial"/>
          <w:sz w:val="24"/>
          <w:szCs w:val="24"/>
          <w:u w:val="none"/>
        </w:rPr>
        <w:t>.</w:t>
      </w:r>
      <w:r w:rsidR="00C943CB" w:rsidRPr="00D04663">
        <w:rPr>
          <w:rStyle w:val="FootnoteReference"/>
          <w:rFonts w:ascii="Arial" w:hAnsi="Arial" w:cs="Arial"/>
          <w:sz w:val="24"/>
          <w:szCs w:val="24"/>
          <w:u w:val="none"/>
        </w:rPr>
        <w:footnoteReference w:id="40"/>
      </w:r>
      <w:r w:rsidRPr="00D04663">
        <w:rPr>
          <w:rFonts w:ascii="Arial" w:hAnsi="Arial"/>
          <w:sz w:val="24"/>
          <w:szCs w:val="24"/>
          <w:u w:val="none"/>
        </w:rPr>
        <w:t xml:space="preserve"> The values in these fields are copied from the</w:t>
      </w:r>
      <w:r w:rsidR="00ED1DDD" w:rsidRPr="00D04663">
        <w:rPr>
          <w:rFonts w:ascii="Arial" w:hAnsi="Arial"/>
          <w:sz w:val="24"/>
          <w:szCs w:val="24"/>
          <w:u w:val="none"/>
        </w:rPr>
        <w:t xml:space="preserve"> </w:t>
      </w:r>
      <w:r w:rsidR="0085608B" w:rsidRPr="00D04663">
        <w:rPr>
          <w:rFonts w:ascii="Arial" w:hAnsi="Arial"/>
          <w:sz w:val="24"/>
          <w:szCs w:val="24"/>
          <w:u w:val="none"/>
        </w:rPr>
        <w:t xml:space="preserve">“Percentage of </w:t>
      </w:r>
      <w:r w:rsidR="0085608B" w:rsidRPr="00D04663">
        <w:rPr>
          <w:rFonts w:ascii="Arial" w:hAnsi="Arial" w:cs="Arial"/>
          <w:sz w:val="24"/>
          <w:szCs w:val="24"/>
          <w:u w:val="none"/>
        </w:rPr>
        <w:t xml:space="preserve">Urgent Care and Non-Urgent Appointments within </w:t>
      </w:r>
      <w:r w:rsidR="0085608B" w:rsidRPr="00D04663">
        <w:rPr>
          <w:rFonts w:ascii="Arial" w:hAnsi="Arial"/>
          <w:sz w:val="24"/>
          <w:szCs w:val="24"/>
          <w:u w:val="none"/>
        </w:rPr>
        <w:t xml:space="preserve">Timely </w:t>
      </w:r>
      <w:r w:rsidR="0085608B" w:rsidRPr="00D04663">
        <w:rPr>
          <w:rFonts w:ascii="Arial" w:hAnsi="Arial" w:cs="Arial"/>
          <w:sz w:val="24"/>
          <w:szCs w:val="24"/>
          <w:u w:val="none"/>
        </w:rPr>
        <w:t>Access Standards</w:t>
      </w:r>
      <w:r w:rsidR="0085608B" w:rsidRPr="00D04663">
        <w:rPr>
          <w:rFonts w:ascii="Arial" w:hAnsi="Arial"/>
          <w:sz w:val="24"/>
          <w:szCs w:val="24"/>
          <w:u w:val="none"/>
        </w:rPr>
        <w:t xml:space="preserve"> (Weighted)” </w:t>
      </w:r>
      <w:r w:rsidR="00FD58DE" w:rsidRPr="00D04663">
        <w:rPr>
          <w:rFonts w:ascii="Arial" w:hAnsi="Arial"/>
          <w:sz w:val="24"/>
          <w:szCs w:val="24"/>
          <w:u w:val="none"/>
        </w:rPr>
        <w:t>field</w:t>
      </w:r>
      <w:r w:rsidR="00831ACC" w:rsidRPr="00D04663">
        <w:rPr>
          <w:rFonts w:ascii="Arial" w:hAnsi="Arial"/>
          <w:sz w:val="24"/>
          <w:szCs w:val="24"/>
          <w:u w:val="none"/>
        </w:rPr>
        <w:t xml:space="preserve"> o</w:t>
      </w:r>
      <w:r w:rsidRPr="00D04663">
        <w:rPr>
          <w:rFonts w:ascii="Arial" w:hAnsi="Arial"/>
          <w:sz w:val="24"/>
          <w:szCs w:val="24"/>
          <w:u w:val="none"/>
        </w:rPr>
        <w:t>n the Network by Provider Survey Type Tab for each Provider Survey Type. In order for the formulas to accurately</w:t>
      </w:r>
      <w:r w:rsidR="006724DD" w:rsidRPr="00D04663">
        <w:rPr>
          <w:rFonts w:ascii="Arial" w:hAnsi="Arial"/>
          <w:sz w:val="24"/>
          <w:szCs w:val="24"/>
          <w:u w:val="none"/>
        </w:rPr>
        <w:t xml:space="preserve"> calculate rates of compliance</w:t>
      </w:r>
      <w:r w:rsidRPr="00D04663">
        <w:rPr>
          <w:rFonts w:ascii="Arial" w:hAnsi="Arial"/>
          <w:sz w:val="24"/>
          <w:szCs w:val="24"/>
          <w:u w:val="none"/>
        </w:rPr>
        <w:t xml:space="preserve">, </w:t>
      </w:r>
      <w:r w:rsidRPr="00D04663">
        <w:rPr>
          <w:rFonts w:ascii="Arial" w:eastAsia="Times New Roman" w:hAnsi="Arial" w:cs="Arial"/>
          <w:sz w:val="24"/>
          <w:szCs w:val="24"/>
          <w:u w:val="none"/>
        </w:rPr>
        <w:t>the health plan shall enter all required information in each Provider Survey Type Results Tab, including plan-to-plan contracts, on a single Results Report Form</w:t>
      </w:r>
      <w:r w:rsidRPr="00D04663">
        <w:rPr>
          <w:rFonts w:ascii="Arial" w:hAnsi="Arial"/>
          <w:sz w:val="24"/>
          <w:szCs w:val="24"/>
          <w:u w:val="none"/>
        </w:rPr>
        <w:t>.</w:t>
      </w:r>
    </w:p>
    <w:p w14:paraId="370F992D" w14:textId="4C640710" w:rsidR="008D15E5" w:rsidRPr="00D04663" w:rsidRDefault="008D15E5" w:rsidP="008B77A3">
      <w:pPr>
        <w:widowControl w:val="0"/>
        <w:spacing w:before="240" w:after="240" w:line="240" w:lineRule="auto"/>
        <w:rPr>
          <w:rFonts w:ascii="Arial" w:eastAsia="Times New Roman" w:hAnsi="Arial" w:cs="Arial"/>
          <w:sz w:val="24"/>
          <w:szCs w:val="24"/>
          <w:u w:val="none"/>
        </w:rPr>
      </w:pPr>
      <w:r w:rsidRPr="00D04663">
        <w:rPr>
          <w:rFonts w:ascii="Arial" w:hAnsi="Arial" w:cs="Arial"/>
          <w:sz w:val="24"/>
          <w:szCs w:val="24"/>
          <w:u w:val="none"/>
        </w:rPr>
        <w:t xml:space="preserve">74. </w:t>
      </w:r>
      <w:r w:rsidRPr="00D04663">
        <w:rPr>
          <w:rFonts w:ascii="Arial" w:hAnsi="Arial"/>
          <w:sz w:val="24"/>
          <w:u w:val="none"/>
        </w:rPr>
        <w:t xml:space="preserve">The </w:t>
      </w:r>
      <w:r w:rsidR="001D30F7" w:rsidRPr="00D04663">
        <w:rPr>
          <w:rFonts w:ascii="Arial" w:hAnsi="Arial"/>
          <w:sz w:val="24"/>
          <w:u w:val="none"/>
        </w:rPr>
        <w:t>“</w:t>
      </w:r>
      <w:r w:rsidR="0085608B" w:rsidRPr="00D04663">
        <w:rPr>
          <w:rFonts w:ascii="Arial" w:hAnsi="Arial"/>
          <w:sz w:val="24"/>
          <w:u w:val="none"/>
        </w:rPr>
        <w:t xml:space="preserve">Percentage of </w:t>
      </w:r>
      <w:r w:rsidR="0085608B" w:rsidRPr="00D04663">
        <w:rPr>
          <w:rFonts w:ascii="Arial" w:hAnsi="Arial" w:cs="Arial"/>
          <w:sz w:val="24"/>
          <w:szCs w:val="24"/>
          <w:u w:val="none"/>
        </w:rPr>
        <w:t>Urgent Care and Non-Urgent Appointments within Timely Access Standards for</w:t>
      </w:r>
      <w:r w:rsidR="001D30F7" w:rsidRPr="00D04663">
        <w:rPr>
          <w:rFonts w:ascii="Arial" w:hAnsi="Arial" w:cs="Arial"/>
          <w:sz w:val="24"/>
          <w:szCs w:val="24"/>
          <w:u w:val="none"/>
        </w:rPr>
        <w:t xml:space="preserve"> </w:t>
      </w:r>
      <w:r w:rsidR="001D30F7" w:rsidRPr="00D04663">
        <w:rPr>
          <w:rFonts w:ascii="Arial" w:hAnsi="Arial"/>
          <w:sz w:val="24"/>
          <w:u w:val="none"/>
        </w:rPr>
        <w:t>[Provider Survey Type</w:t>
      </w:r>
      <w:r w:rsidR="00E41CB8" w:rsidRPr="00D04663">
        <w:rPr>
          <w:rFonts w:ascii="Arial" w:hAnsi="Arial"/>
          <w:sz w:val="24"/>
          <w:u w:val="none"/>
        </w:rPr>
        <w:t>, except Ancillary Service Providers</w:t>
      </w:r>
      <w:r w:rsidR="00E41CB8" w:rsidRPr="00D04663">
        <w:rPr>
          <w:rFonts w:ascii="Arial" w:hAnsi="Arial" w:cs="Arial"/>
          <w:sz w:val="24"/>
          <w:szCs w:val="24"/>
          <w:u w:val="none"/>
        </w:rPr>
        <w:t>]”</w:t>
      </w:r>
      <w:r w:rsidR="00E41CB8" w:rsidRPr="00D04663">
        <w:rPr>
          <w:rFonts w:ascii="Arial" w:hAnsi="Arial"/>
          <w:sz w:val="24"/>
          <w:u w:val="none"/>
        </w:rPr>
        <w:t xml:space="preserve"> </w:t>
      </w:r>
      <w:r w:rsidR="003E1B7A" w:rsidRPr="00D04663">
        <w:rPr>
          <w:rFonts w:ascii="Arial" w:hAnsi="Arial"/>
          <w:sz w:val="24"/>
          <w:u w:val="none"/>
        </w:rPr>
        <w:t>fields</w:t>
      </w:r>
      <w:r w:rsidRPr="00D04663">
        <w:rPr>
          <w:rFonts w:ascii="Arial" w:hAnsi="Arial"/>
          <w:sz w:val="24"/>
          <w:u w:val="none"/>
        </w:rPr>
        <w:t xml:space="preserve"> are calculated using the total number of providers by Provider Survey Type in each county network as weights to estimate the total number of providers with timely appointments in each county for both urgent care and non-urgent appointments. These fields are calculated by taking the product of the “Total Number of Providers in Network (Urgent Care Appoi</w:t>
      </w:r>
      <w:r w:rsidR="00FD58DE" w:rsidRPr="00D04663">
        <w:rPr>
          <w:rFonts w:ascii="Arial" w:hAnsi="Arial"/>
          <w:sz w:val="24"/>
          <w:u w:val="none"/>
        </w:rPr>
        <w:t>ntments)” field</w:t>
      </w:r>
      <w:r w:rsidRPr="00D04663">
        <w:rPr>
          <w:rFonts w:ascii="Arial" w:hAnsi="Arial"/>
          <w:sz w:val="24"/>
          <w:u w:val="none"/>
        </w:rPr>
        <w:t xml:space="preserve"> and “Percentage of Providers with Timely Appointments for Urgent Care</w:t>
      </w:r>
      <w:r w:rsidR="00FD58DE" w:rsidRPr="00D04663">
        <w:rPr>
          <w:rFonts w:ascii="Arial" w:hAnsi="Arial"/>
          <w:sz w:val="24"/>
          <w:u w:val="none"/>
        </w:rPr>
        <w:t xml:space="preserve"> Appointments (Weighted)” field</w:t>
      </w:r>
      <w:r w:rsidRPr="00D04663">
        <w:rPr>
          <w:rFonts w:ascii="Arial" w:hAnsi="Arial"/>
          <w:sz w:val="24"/>
          <w:u w:val="none"/>
        </w:rPr>
        <w:t xml:space="preserve"> and summing it with the product of the “Total Number of Providers in Network (Non-Urgent</w:t>
      </w:r>
      <w:r w:rsidR="00FD58DE" w:rsidRPr="00D04663">
        <w:rPr>
          <w:rFonts w:ascii="Arial" w:hAnsi="Arial"/>
          <w:sz w:val="24"/>
          <w:u w:val="none"/>
        </w:rPr>
        <w:t xml:space="preserve"> Appointments)” field</w:t>
      </w:r>
      <w:r w:rsidRPr="00D04663">
        <w:rPr>
          <w:rFonts w:ascii="Arial" w:hAnsi="Arial"/>
          <w:sz w:val="24"/>
          <w:u w:val="none"/>
        </w:rPr>
        <w:t xml:space="preserve"> and “Percentage of Providers with Timely Appointments for Non-Urgent</w:t>
      </w:r>
      <w:r w:rsidR="00FD58DE" w:rsidRPr="00D04663">
        <w:rPr>
          <w:rFonts w:ascii="Arial" w:hAnsi="Arial"/>
          <w:sz w:val="24"/>
          <w:u w:val="none"/>
        </w:rPr>
        <w:t xml:space="preserve"> Appointments (Weighted)” field</w:t>
      </w:r>
      <w:r w:rsidRPr="00D04663">
        <w:rPr>
          <w:rFonts w:ascii="Arial" w:hAnsi="Arial"/>
          <w:sz w:val="24"/>
          <w:u w:val="none"/>
        </w:rPr>
        <w:t xml:space="preserve"> and dividing this value by the sum of the “Total Number of Providers in Network (Urgent Care Appointments)” field and the “Total Number of Providers in Network (Non-Urgent Appointments)” field </w:t>
      </w:r>
      <w:r w:rsidR="00831ACC" w:rsidRPr="00D04663">
        <w:rPr>
          <w:rFonts w:ascii="Arial" w:hAnsi="Arial"/>
          <w:sz w:val="24"/>
          <w:u w:val="none"/>
        </w:rPr>
        <w:t>o</w:t>
      </w:r>
      <w:r w:rsidRPr="00D04663">
        <w:rPr>
          <w:rFonts w:ascii="Arial" w:hAnsi="Arial"/>
          <w:sz w:val="24"/>
          <w:u w:val="none"/>
        </w:rPr>
        <w:t xml:space="preserve">n the Network by Provider Survey Type Tab. For </w:t>
      </w:r>
      <w:r w:rsidR="00267631" w:rsidRPr="00D04663">
        <w:rPr>
          <w:rFonts w:ascii="Arial" w:hAnsi="Arial"/>
          <w:sz w:val="24"/>
          <w:u w:val="none"/>
        </w:rPr>
        <w:t>Ancillary Service P</w:t>
      </w:r>
      <w:r w:rsidRPr="00D04663">
        <w:rPr>
          <w:rFonts w:ascii="Arial" w:hAnsi="Arial"/>
          <w:sz w:val="24"/>
          <w:u w:val="none"/>
        </w:rPr>
        <w:t>roviders, the</w:t>
      </w:r>
      <w:r w:rsidR="001D0B56" w:rsidRPr="00D04663">
        <w:rPr>
          <w:rFonts w:ascii="Arial" w:hAnsi="Arial"/>
          <w:sz w:val="24"/>
          <w:u w:val="none"/>
        </w:rPr>
        <w:t xml:space="preserve"> </w:t>
      </w:r>
      <w:r w:rsidR="0085608B" w:rsidRPr="00D04663">
        <w:rPr>
          <w:rFonts w:ascii="Arial" w:hAnsi="Arial"/>
          <w:sz w:val="24"/>
          <w:u w:val="none"/>
        </w:rPr>
        <w:t xml:space="preserve">“Percentage of </w:t>
      </w:r>
      <w:r w:rsidR="0085608B" w:rsidRPr="00D04663">
        <w:rPr>
          <w:rFonts w:ascii="Arial" w:hAnsi="Arial" w:cs="Arial"/>
          <w:sz w:val="24"/>
          <w:szCs w:val="24"/>
          <w:u w:val="none"/>
        </w:rPr>
        <w:t xml:space="preserve">Non-Urgent Appointments within the Timely Access Standard for </w:t>
      </w:r>
      <w:r w:rsidR="0085608B" w:rsidRPr="00D04663">
        <w:rPr>
          <w:rFonts w:ascii="Arial" w:hAnsi="Arial"/>
          <w:sz w:val="24"/>
          <w:u w:val="none"/>
        </w:rPr>
        <w:t xml:space="preserve">Ancillary Service </w:t>
      </w:r>
      <w:r w:rsidR="0085608B" w:rsidRPr="00D04663">
        <w:rPr>
          <w:rFonts w:ascii="Arial" w:hAnsi="Arial"/>
          <w:sz w:val="24"/>
          <w:u w:val="none"/>
        </w:rPr>
        <w:lastRenderedPageBreak/>
        <w:t>Providers”</w:t>
      </w:r>
      <w:r w:rsidR="00831ACC" w:rsidRPr="00D04663">
        <w:rPr>
          <w:rFonts w:ascii="Arial" w:hAnsi="Arial"/>
          <w:sz w:val="24"/>
          <w:u w:val="none"/>
        </w:rPr>
        <w:t xml:space="preserve"> field o</w:t>
      </w:r>
      <w:r w:rsidRPr="00D04663">
        <w:rPr>
          <w:rFonts w:ascii="Arial" w:hAnsi="Arial"/>
          <w:sz w:val="24"/>
          <w:u w:val="none"/>
        </w:rPr>
        <w:t xml:space="preserve">n the Summary </w:t>
      </w:r>
      <w:del w:id="203" w:author="Author">
        <w:r w:rsidRPr="004874C2">
          <w:rPr>
            <w:rFonts w:ascii="Arial" w:hAnsi="Arial"/>
            <w:sz w:val="24"/>
            <w:u w:val="none"/>
          </w:rPr>
          <w:delText xml:space="preserve">of </w:delText>
        </w:r>
      </w:del>
      <w:r w:rsidRPr="00D04663">
        <w:rPr>
          <w:rFonts w:ascii="Arial" w:hAnsi="Arial"/>
          <w:sz w:val="24"/>
          <w:u w:val="none"/>
        </w:rPr>
        <w:t>Rate</w:t>
      </w:r>
      <w:r w:rsidR="006724DD" w:rsidRPr="00D04663">
        <w:rPr>
          <w:rFonts w:ascii="Arial" w:hAnsi="Arial"/>
          <w:sz w:val="24"/>
          <w:u w:val="none"/>
        </w:rPr>
        <w:t>s</w:t>
      </w:r>
      <w:r w:rsidRPr="00D04663">
        <w:rPr>
          <w:rFonts w:ascii="Arial" w:hAnsi="Arial"/>
          <w:sz w:val="24"/>
          <w:u w:val="none"/>
        </w:rPr>
        <w:t xml:space="preserve"> of Compliance Tab is equal to the “Percentage of Providers with Timely Appointments for Non-Urgent Appointment</w:t>
      </w:r>
      <w:r w:rsidR="00831ACC" w:rsidRPr="00D04663">
        <w:rPr>
          <w:rFonts w:ascii="Arial" w:hAnsi="Arial"/>
          <w:sz w:val="24"/>
          <w:u w:val="none"/>
        </w:rPr>
        <w:t>s (Weighted)” field o</w:t>
      </w:r>
      <w:r w:rsidRPr="00D04663">
        <w:rPr>
          <w:rFonts w:ascii="Arial" w:hAnsi="Arial"/>
          <w:sz w:val="24"/>
          <w:u w:val="none"/>
        </w:rPr>
        <w:t>n the Network by Provider Survey Type Tab. The network percentage reflects the expected rate at which all providers</w:t>
      </w:r>
      <w:r w:rsidR="00182CDC" w:rsidRPr="00D04663">
        <w:rPr>
          <w:rFonts w:ascii="Arial" w:hAnsi="Arial"/>
          <w:sz w:val="24"/>
          <w:u w:val="none"/>
        </w:rPr>
        <w:t xml:space="preserve"> in a network</w:t>
      </w:r>
      <w:r w:rsidRPr="00D04663">
        <w:rPr>
          <w:rFonts w:ascii="Arial" w:hAnsi="Arial"/>
          <w:sz w:val="24"/>
          <w:u w:val="none"/>
        </w:rPr>
        <w:t xml:space="preserve"> offer timely appointments for both urgent </w:t>
      </w:r>
      <w:r w:rsidRPr="00970EDE">
        <w:rPr>
          <w:rFonts w:ascii="Arial" w:hAnsi="Arial" w:cs="Arial"/>
          <w:sz w:val="24"/>
          <w:szCs w:val="24"/>
          <w:u w:val="none"/>
        </w:rPr>
        <w:t xml:space="preserve">care and non-urgent appointments. </w:t>
      </w:r>
      <w:r w:rsidR="00831ACC" w:rsidRPr="00D04663">
        <w:rPr>
          <w:rFonts w:ascii="Arial" w:eastAsia="Times New Roman" w:hAnsi="Arial" w:cs="Arial"/>
          <w:sz w:val="24"/>
          <w:szCs w:val="24"/>
          <w:u w:val="none"/>
        </w:rPr>
        <w:t>The Report Form Instruction</w:t>
      </w:r>
      <w:r w:rsidR="001618FD" w:rsidRPr="00D04663">
        <w:rPr>
          <w:rFonts w:ascii="Arial" w:eastAsia="Times New Roman" w:hAnsi="Arial" w:cs="Arial"/>
          <w:sz w:val="24"/>
          <w:szCs w:val="24"/>
          <w:u w:val="none"/>
        </w:rPr>
        <w:t>s</w:t>
      </w:r>
      <w:r w:rsidR="00831ACC" w:rsidRPr="00D04663">
        <w:rPr>
          <w:rFonts w:ascii="Arial" w:eastAsia="Times New Roman" w:hAnsi="Arial" w:cs="Arial"/>
          <w:sz w:val="24"/>
          <w:szCs w:val="24"/>
          <w:u w:val="none"/>
        </w:rPr>
        <w:t xml:space="preserve"> i</w:t>
      </w:r>
      <w:r w:rsidRPr="00D04663">
        <w:rPr>
          <w:rFonts w:ascii="Arial" w:eastAsia="Times New Roman" w:hAnsi="Arial" w:cs="Arial"/>
          <w:sz w:val="24"/>
          <w:szCs w:val="24"/>
          <w:u w:val="none"/>
        </w:rPr>
        <w:t xml:space="preserve">n the Timely Access and Annual Network Review Instruction Submission Manual includes an explanation </w:t>
      </w:r>
      <w:r w:rsidR="006724DD" w:rsidRPr="00D04663">
        <w:rPr>
          <w:rFonts w:ascii="Arial" w:eastAsia="Times New Roman" w:hAnsi="Arial" w:cs="Arial"/>
          <w:sz w:val="24"/>
          <w:szCs w:val="24"/>
          <w:u w:val="none"/>
        </w:rPr>
        <w:t>as to</w:t>
      </w:r>
      <w:r w:rsidRPr="00D04663">
        <w:rPr>
          <w:rFonts w:ascii="Arial" w:eastAsia="Times New Roman" w:hAnsi="Arial" w:cs="Arial"/>
          <w:sz w:val="24"/>
          <w:szCs w:val="24"/>
          <w:u w:val="none"/>
        </w:rPr>
        <w:t xml:space="preserve"> how each item in the Results Report Form is calculated.</w:t>
      </w:r>
    </w:p>
    <w:p w14:paraId="6C742F6F" w14:textId="0EE014A2" w:rsidR="008D15E5" w:rsidRPr="00D04663" w:rsidRDefault="008D15E5" w:rsidP="005F7697">
      <w:pPr>
        <w:pStyle w:val="Heading3"/>
        <w:spacing w:before="240" w:after="240"/>
        <w:rPr>
          <w:rFonts w:cs="Arial"/>
          <w:u w:val="none"/>
        </w:rPr>
      </w:pPr>
      <w:bookmarkStart w:id="204" w:name="_Hlk101778527"/>
      <w:r w:rsidRPr="00D04663">
        <w:rPr>
          <w:rFonts w:cs="Arial"/>
          <w:u w:val="none"/>
        </w:rPr>
        <w:t>Calculating the Rate of Compliance</w:t>
      </w:r>
      <w:ins w:id="205" w:author="Author">
        <w:r w:rsidR="343F11E2" w:rsidRPr="00D04663">
          <w:rPr>
            <w:rFonts w:cs="Arial"/>
            <w:u w:val="none"/>
          </w:rPr>
          <w:t xml:space="preserve"> and Sampling Error</w:t>
        </w:r>
      </w:ins>
    </w:p>
    <w:p w14:paraId="7E484242" w14:textId="1ECC9BBB" w:rsidR="008B77A3" w:rsidRPr="00D50EE8" w:rsidRDefault="008D15E5" w:rsidP="008B77A3">
      <w:pPr>
        <w:tabs>
          <w:tab w:val="left" w:pos="90"/>
        </w:tabs>
        <w:spacing w:before="240" w:after="240"/>
        <w:rPr>
          <w:rFonts w:ascii="Arial" w:eastAsia="Times New Roman" w:hAnsi="Arial" w:cs="Arial"/>
          <w:sz w:val="24"/>
          <w:szCs w:val="24"/>
          <w:u w:val="none"/>
        </w:rPr>
      </w:pPr>
      <w:r w:rsidRPr="00D04663">
        <w:rPr>
          <w:rFonts w:ascii="Arial" w:eastAsia="Times New Roman" w:hAnsi="Arial" w:cs="Arial"/>
          <w:sz w:val="24"/>
          <w:szCs w:val="24"/>
          <w:u w:val="none"/>
        </w:rPr>
        <w:t>75. The Summary</w:t>
      </w:r>
      <w:del w:id="206" w:author="Author">
        <w:r w:rsidRPr="004874C2">
          <w:rPr>
            <w:rFonts w:ascii="Arial" w:eastAsia="Times New Roman" w:hAnsi="Arial" w:cs="Arial"/>
            <w:sz w:val="24"/>
            <w:szCs w:val="24"/>
            <w:u w:val="none"/>
          </w:rPr>
          <w:delText xml:space="preserve"> of</w:delText>
        </w:r>
      </w:del>
      <w:r w:rsidRPr="00D04663">
        <w:rPr>
          <w:rFonts w:ascii="Arial" w:eastAsia="Times New Roman" w:hAnsi="Arial" w:cs="Arial"/>
          <w:sz w:val="24"/>
          <w:szCs w:val="24"/>
          <w:u w:val="none"/>
        </w:rPr>
        <w:t xml:space="preserve"> Rate</w:t>
      </w:r>
      <w:r w:rsidR="006724DD" w:rsidRPr="00D04663">
        <w:rPr>
          <w:rFonts w:ascii="Arial" w:eastAsia="Times New Roman" w:hAnsi="Arial" w:cs="Arial"/>
          <w:sz w:val="24"/>
          <w:szCs w:val="24"/>
          <w:u w:val="none"/>
        </w:rPr>
        <w:t>s</w:t>
      </w:r>
      <w:r w:rsidRPr="00D04663">
        <w:rPr>
          <w:rFonts w:ascii="Arial" w:eastAsia="Times New Roman" w:hAnsi="Arial" w:cs="Arial"/>
          <w:sz w:val="24"/>
          <w:szCs w:val="24"/>
          <w:u w:val="none"/>
        </w:rPr>
        <w:t xml:space="preserve"> of Compliance Tab in the Results Report Form includes formulas that calculate a weighted rate of compliance </w:t>
      </w:r>
      <w:r w:rsidR="0085608B" w:rsidRPr="00D04663">
        <w:rPr>
          <w:rFonts w:ascii="Arial" w:eastAsia="Times New Roman" w:hAnsi="Arial" w:cs="Arial"/>
          <w:sz w:val="24"/>
          <w:szCs w:val="24"/>
          <w:u w:val="none"/>
        </w:rPr>
        <w:t>for each</w:t>
      </w:r>
      <w:r w:rsidR="005E4106" w:rsidRPr="00D04663">
        <w:rPr>
          <w:rFonts w:ascii="Arial" w:eastAsia="Times New Roman" w:hAnsi="Arial" w:cs="Arial"/>
          <w:sz w:val="24"/>
          <w:szCs w:val="24"/>
          <w:u w:val="none"/>
        </w:rPr>
        <w:t xml:space="preserve"> appointment type for each of the</w:t>
      </w:r>
      <w:r w:rsidR="0085608B" w:rsidRPr="00D04663">
        <w:rPr>
          <w:rFonts w:ascii="Arial" w:eastAsia="Times New Roman" w:hAnsi="Arial" w:cs="Arial"/>
          <w:sz w:val="24"/>
          <w:szCs w:val="24"/>
          <w:u w:val="none"/>
        </w:rPr>
        <w:t xml:space="preserve"> health </w:t>
      </w:r>
      <w:r w:rsidRPr="00D04663">
        <w:rPr>
          <w:rFonts w:ascii="Arial" w:eastAsia="Times New Roman" w:hAnsi="Arial" w:cs="Arial"/>
          <w:sz w:val="24"/>
          <w:szCs w:val="24"/>
          <w:u w:val="none"/>
        </w:rPr>
        <w:t>plan</w:t>
      </w:r>
      <w:r w:rsidR="0085608B" w:rsidRPr="00D04663">
        <w:rPr>
          <w:rFonts w:ascii="Arial" w:eastAsia="Times New Roman" w:hAnsi="Arial" w:cs="Arial"/>
          <w:sz w:val="24"/>
          <w:szCs w:val="24"/>
          <w:u w:val="none"/>
        </w:rPr>
        <w:t xml:space="preserve"> networks</w:t>
      </w:r>
      <w:r w:rsidRPr="00D04663">
        <w:rPr>
          <w:rFonts w:ascii="Arial" w:eastAsia="Times New Roman" w:hAnsi="Arial" w:cs="Arial"/>
          <w:sz w:val="24"/>
          <w:szCs w:val="24"/>
          <w:u w:val="none"/>
        </w:rPr>
        <w:t>.</w:t>
      </w:r>
      <w:r w:rsidR="0085608B" w:rsidRPr="00D04663">
        <w:rPr>
          <w:rFonts w:ascii="Arial" w:eastAsia="Times New Roman" w:hAnsi="Arial" w:cs="Arial"/>
          <w:sz w:val="24"/>
          <w:szCs w:val="24"/>
          <w:u w:val="none"/>
        </w:rPr>
        <w:t xml:space="preserve"> In order for the formulas to accurately calculate a single </w:t>
      </w:r>
      <w:r w:rsidR="00ED07C1" w:rsidRPr="00D04663">
        <w:rPr>
          <w:rFonts w:ascii="Arial" w:eastAsia="Times New Roman" w:hAnsi="Arial" w:cs="Arial"/>
          <w:sz w:val="24"/>
          <w:szCs w:val="24"/>
          <w:u w:val="none"/>
        </w:rPr>
        <w:t xml:space="preserve">rate of compliance </w:t>
      </w:r>
      <w:r w:rsidR="0085608B" w:rsidRPr="00D04663">
        <w:rPr>
          <w:rFonts w:ascii="Arial" w:eastAsia="Times New Roman" w:hAnsi="Arial" w:cs="Arial"/>
          <w:sz w:val="24"/>
          <w:szCs w:val="24"/>
          <w:u w:val="none"/>
        </w:rPr>
        <w:t xml:space="preserve">for each of the appointment </w:t>
      </w:r>
      <w:r w:rsidR="000C486C" w:rsidRPr="00D04663">
        <w:rPr>
          <w:rFonts w:ascii="Arial" w:eastAsia="Times New Roman" w:hAnsi="Arial" w:cs="Arial"/>
          <w:sz w:val="24"/>
          <w:szCs w:val="24"/>
          <w:u w:val="none"/>
        </w:rPr>
        <w:t>types</w:t>
      </w:r>
      <w:r w:rsidR="002A44BD" w:rsidRPr="00D04663">
        <w:rPr>
          <w:rFonts w:ascii="Arial" w:eastAsia="Times New Roman" w:hAnsi="Arial" w:cs="Arial"/>
          <w:sz w:val="24"/>
          <w:szCs w:val="24"/>
          <w:u w:val="none"/>
        </w:rPr>
        <w:t xml:space="preserve"> by network</w:t>
      </w:r>
      <w:r w:rsidRPr="00D04663">
        <w:rPr>
          <w:rFonts w:ascii="Arial" w:eastAsia="Times New Roman" w:hAnsi="Arial" w:cs="Arial"/>
          <w:sz w:val="24"/>
          <w:szCs w:val="24"/>
          <w:u w:val="none"/>
        </w:rPr>
        <w:t xml:space="preserve">, the health plan shall enter all required information in each Provider Survey Type Results Tab, including </w:t>
      </w:r>
      <w:r w:rsidR="00750AFE" w:rsidRPr="00D04663">
        <w:rPr>
          <w:rFonts w:ascii="Arial" w:eastAsia="Times New Roman" w:hAnsi="Arial" w:cs="Arial"/>
          <w:sz w:val="24"/>
          <w:szCs w:val="24"/>
          <w:u w:val="none"/>
        </w:rPr>
        <w:t xml:space="preserve">appointment availability information </w:t>
      </w:r>
      <w:r w:rsidR="00AE337B" w:rsidRPr="00D04663">
        <w:rPr>
          <w:rFonts w:ascii="Arial" w:eastAsia="Times New Roman" w:hAnsi="Arial" w:cs="Arial"/>
          <w:sz w:val="24"/>
          <w:szCs w:val="24"/>
          <w:u w:val="none"/>
        </w:rPr>
        <w:t>regarding</w:t>
      </w:r>
      <w:r w:rsidR="00750AFE" w:rsidRPr="00D04663">
        <w:rPr>
          <w:rFonts w:ascii="Arial" w:eastAsia="Times New Roman" w:hAnsi="Arial" w:cs="Arial"/>
          <w:sz w:val="24"/>
          <w:szCs w:val="24"/>
          <w:u w:val="none"/>
        </w:rPr>
        <w:t xml:space="preserve"> subcontracted plans</w:t>
      </w:r>
      <w:r w:rsidR="00AE337B" w:rsidRPr="00D04663">
        <w:rPr>
          <w:rFonts w:ascii="Arial" w:eastAsia="Times New Roman" w:hAnsi="Arial" w:cs="Arial"/>
          <w:sz w:val="24"/>
          <w:szCs w:val="24"/>
          <w:u w:val="none"/>
        </w:rPr>
        <w:t>’ providers</w:t>
      </w:r>
      <w:r w:rsidRPr="00D04663">
        <w:rPr>
          <w:rFonts w:ascii="Arial" w:eastAsia="Times New Roman" w:hAnsi="Arial" w:cs="Arial"/>
          <w:sz w:val="24"/>
          <w:szCs w:val="24"/>
          <w:u w:val="none"/>
        </w:rPr>
        <w:t>, on a single Results Report Form.</w:t>
      </w:r>
      <w:ins w:id="207" w:author="Author">
        <w:r w:rsidR="000B0BEE" w:rsidRPr="00D04663">
          <w:rPr>
            <w:rFonts w:ascii="Arial" w:eastAsia="Times New Roman" w:hAnsi="Arial" w:cs="Arial"/>
            <w:sz w:val="24"/>
            <w:szCs w:val="24"/>
            <w:u w:val="none"/>
          </w:rPr>
          <w:t xml:space="preserve"> </w:t>
        </w:r>
        <w:r w:rsidR="00106D99" w:rsidRPr="00D04663">
          <w:rPr>
            <w:rFonts w:ascii="Arial" w:eastAsia="Times New Roman" w:hAnsi="Arial" w:cs="Arial"/>
            <w:sz w:val="24"/>
            <w:szCs w:val="24"/>
            <w:u w:val="none"/>
          </w:rPr>
          <w:t xml:space="preserve">The Summary </w:t>
        </w:r>
        <w:r w:rsidR="000B160D" w:rsidRPr="00D04663">
          <w:rPr>
            <w:rFonts w:ascii="Arial" w:eastAsia="Times New Roman" w:hAnsi="Arial" w:cs="Arial"/>
            <w:sz w:val="24"/>
            <w:szCs w:val="24"/>
            <w:u w:val="none"/>
          </w:rPr>
          <w:t xml:space="preserve">Rates of Compliance Tab also </w:t>
        </w:r>
        <w:r w:rsidR="00527838" w:rsidRPr="00D04663">
          <w:rPr>
            <w:rFonts w:ascii="Arial" w:eastAsia="Times New Roman" w:hAnsi="Arial" w:cs="Arial"/>
            <w:sz w:val="24"/>
            <w:szCs w:val="24"/>
            <w:u w:val="none"/>
          </w:rPr>
          <w:t xml:space="preserve">includes </w:t>
        </w:r>
        <w:r w:rsidR="394FC9D7" w:rsidRPr="00D04663">
          <w:rPr>
            <w:rFonts w:ascii="Arial" w:eastAsia="Times New Roman" w:hAnsi="Arial" w:cs="Arial"/>
            <w:sz w:val="24"/>
            <w:szCs w:val="24"/>
            <w:u w:val="none"/>
          </w:rPr>
          <w:t>formulas that calculate</w:t>
        </w:r>
        <w:r w:rsidR="00527838" w:rsidRPr="00D04663">
          <w:rPr>
            <w:rFonts w:ascii="Arial" w:eastAsia="Times New Roman" w:hAnsi="Arial" w:cs="Arial"/>
            <w:sz w:val="24"/>
            <w:szCs w:val="24"/>
            <w:u w:val="none"/>
          </w:rPr>
          <w:t xml:space="preserve"> a </w:t>
        </w:r>
        <w:r w:rsidR="00B637BF" w:rsidRPr="00D04663">
          <w:rPr>
            <w:rFonts w:ascii="Arial" w:eastAsia="Times New Roman" w:hAnsi="Arial" w:cs="Arial"/>
            <w:sz w:val="24"/>
            <w:szCs w:val="24"/>
            <w:u w:val="none"/>
          </w:rPr>
          <w:t>s</w:t>
        </w:r>
        <w:r w:rsidR="00527838" w:rsidRPr="00D04663">
          <w:rPr>
            <w:rFonts w:ascii="Arial" w:eastAsia="Times New Roman" w:hAnsi="Arial" w:cs="Arial"/>
            <w:sz w:val="24"/>
            <w:szCs w:val="24"/>
            <w:u w:val="none"/>
          </w:rPr>
          <w:t xml:space="preserve">ampling </w:t>
        </w:r>
        <w:r w:rsidR="00B637BF" w:rsidRPr="00D04663">
          <w:rPr>
            <w:rFonts w:ascii="Arial" w:eastAsia="Times New Roman" w:hAnsi="Arial" w:cs="Arial"/>
            <w:sz w:val="24"/>
            <w:szCs w:val="24"/>
            <w:u w:val="none"/>
          </w:rPr>
          <w:t>e</w:t>
        </w:r>
        <w:r w:rsidR="00527838" w:rsidRPr="00D04663">
          <w:rPr>
            <w:rFonts w:ascii="Arial" w:eastAsia="Times New Roman" w:hAnsi="Arial" w:cs="Arial"/>
            <w:sz w:val="24"/>
            <w:szCs w:val="24"/>
            <w:u w:val="none"/>
          </w:rPr>
          <w:t xml:space="preserve">rror for each </w:t>
        </w:r>
        <w:r w:rsidR="00912F76" w:rsidRPr="00D04663">
          <w:rPr>
            <w:rFonts w:ascii="Arial" w:eastAsia="Times New Roman" w:hAnsi="Arial" w:cs="Arial"/>
            <w:sz w:val="24"/>
            <w:szCs w:val="24"/>
            <w:u w:val="none"/>
          </w:rPr>
          <w:t>appointment type (</w:t>
        </w:r>
        <w:r w:rsidR="4BD72E94" w:rsidRPr="00D04663">
          <w:rPr>
            <w:rFonts w:ascii="Arial" w:eastAsia="Times New Roman" w:hAnsi="Arial" w:cs="Arial"/>
            <w:sz w:val="24"/>
            <w:szCs w:val="24"/>
            <w:u w:val="none"/>
          </w:rPr>
          <w:t>U</w:t>
        </w:r>
        <w:r w:rsidR="00912F76" w:rsidRPr="00D04663">
          <w:rPr>
            <w:rFonts w:ascii="Arial" w:eastAsia="Times New Roman" w:hAnsi="Arial" w:cs="Arial"/>
            <w:sz w:val="24"/>
            <w:szCs w:val="24"/>
            <w:u w:val="none"/>
          </w:rPr>
          <w:t xml:space="preserve">rgent </w:t>
        </w:r>
        <w:r w:rsidR="55579F1D" w:rsidRPr="00D04663">
          <w:rPr>
            <w:rFonts w:ascii="Arial" w:eastAsia="Times New Roman" w:hAnsi="Arial" w:cs="Arial"/>
            <w:sz w:val="24"/>
            <w:szCs w:val="24"/>
            <w:u w:val="none"/>
          </w:rPr>
          <w:t>C</w:t>
        </w:r>
        <w:r w:rsidR="00912F76" w:rsidRPr="00D04663">
          <w:rPr>
            <w:rFonts w:ascii="Arial" w:eastAsia="Times New Roman" w:hAnsi="Arial" w:cs="Arial"/>
            <w:sz w:val="24"/>
            <w:szCs w:val="24"/>
            <w:u w:val="none"/>
          </w:rPr>
          <w:t>are</w:t>
        </w:r>
        <w:r w:rsidR="00F91DFD" w:rsidRPr="00D04663">
          <w:rPr>
            <w:rFonts w:ascii="Arial" w:eastAsia="Times New Roman" w:hAnsi="Arial" w:cs="Arial"/>
            <w:sz w:val="24"/>
            <w:szCs w:val="24"/>
            <w:u w:val="none"/>
          </w:rPr>
          <w:t xml:space="preserve"> </w:t>
        </w:r>
        <w:r w:rsidR="67D1945F" w:rsidRPr="00D04663">
          <w:rPr>
            <w:rFonts w:ascii="Arial" w:eastAsia="Times New Roman" w:hAnsi="Arial" w:cs="Arial"/>
            <w:sz w:val="24"/>
            <w:szCs w:val="24"/>
            <w:u w:val="none"/>
          </w:rPr>
          <w:t>A</w:t>
        </w:r>
        <w:r w:rsidR="00F91DFD" w:rsidRPr="00D04663">
          <w:rPr>
            <w:rFonts w:ascii="Arial" w:eastAsia="Times New Roman" w:hAnsi="Arial" w:cs="Arial"/>
            <w:sz w:val="24"/>
            <w:szCs w:val="24"/>
            <w:u w:val="none"/>
          </w:rPr>
          <w:t>ppointments</w:t>
        </w:r>
        <w:r w:rsidR="00912F76" w:rsidRPr="00D04663">
          <w:rPr>
            <w:rFonts w:ascii="Arial" w:eastAsia="Times New Roman" w:hAnsi="Arial" w:cs="Arial"/>
            <w:sz w:val="24"/>
            <w:szCs w:val="24"/>
            <w:u w:val="none"/>
          </w:rPr>
          <w:t xml:space="preserve">, </w:t>
        </w:r>
        <w:r w:rsidR="113BE326" w:rsidRPr="00D04663">
          <w:rPr>
            <w:rFonts w:ascii="Arial" w:eastAsia="Times New Roman" w:hAnsi="Arial" w:cs="Arial"/>
            <w:sz w:val="24"/>
            <w:szCs w:val="24"/>
            <w:u w:val="none"/>
          </w:rPr>
          <w:t>N</w:t>
        </w:r>
        <w:r w:rsidR="00A02D6C" w:rsidRPr="00D04663">
          <w:rPr>
            <w:rFonts w:ascii="Arial" w:eastAsia="Times New Roman" w:hAnsi="Arial" w:cs="Arial"/>
            <w:sz w:val="24"/>
            <w:szCs w:val="24"/>
            <w:u w:val="none"/>
          </w:rPr>
          <w:t>on-</w:t>
        </w:r>
        <w:r w:rsidR="348DF92D" w:rsidRPr="00D04663">
          <w:rPr>
            <w:rFonts w:ascii="Arial" w:eastAsia="Times New Roman" w:hAnsi="Arial" w:cs="Arial"/>
            <w:sz w:val="24"/>
            <w:szCs w:val="24"/>
            <w:u w:val="none"/>
          </w:rPr>
          <w:t>U</w:t>
        </w:r>
        <w:r w:rsidR="00A02D6C" w:rsidRPr="00D04663">
          <w:rPr>
            <w:rFonts w:ascii="Arial" w:eastAsia="Times New Roman" w:hAnsi="Arial" w:cs="Arial"/>
            <w:sz w:val="24"/>
            <w:szCs w:val="24"/>
            <w:u w:val="none"/>
          </w:rPr>
          <w:t xml:space="preserve">rgent </w:t>
        </w:r>
        <w:r w:rsidR="15D99FF3" w:rsidRPr="00D04663">
          <w:rPr>
            <w:rFonts w:ascii="Arial" w:eastAsia="Times New Roman" w:hAnsi="Arial" w:cs="Arial"/>
            <w:sz w:val="24"/>
            <w:szCs w:val="24"/>
            <w:u w:val="none"/>
          </w:rPr>
          <w:t>A</w:t>
        </w:r>
        <w:r w:rsidR="00A02D6C" w:rsidRPr="00D04663">
          <w:rPr>
            <w:rFonts w:ascii="Arial" w:eastAsia="Times New Roman" w:hAnsi="Arial" w:cs="Arial"/>
            <w:sz w:val="24"/>
            <w:szCs w:val="24"/>
            <w:u w:val="none"/>
          </w:rPr>
          <w:t>ppointments</w:t>
        </w:r>
        <w:r w:rsidR="00B76952" w:rsidRPr="00D04663">
          <w:rPr>
            <w:rFonts w:ascii="Arial" w:eastAsia="Times New Roman" w:hAnsi="Arial" w:cs="Arial"/>
            <w:sz w:val="24"/>
            <w:szCs w:val="24"/>
            <w:u w:val="none"/>
          </w:rPr>
          <w:t>,</w:t>
        </w:r>
        <w:r w:rsidR="00DF357C" w:rsidRPr="00D04663">
          <w:rPr>
            <w:rFonts w:ascii="Arial" w:eastAsia="Times New Roman" w:hAnsi="Arial" w:cs="Arial"/>
            <w:sz w:val="24"/>
            <w:szCs w:val="24"/>
            <w:u w:val="none"/>
          </w:rPr>
          <w:t xml:space="preserve"> and </w:t>
        </w:r>
        <w:r w:rsidR="096E0D7B" w:rsidRPr="00D04663">
          <w:rPr>
            <w:rFonts w:ascii="Arial" w:eastAsia="Times New Roman" w:hAnsi="Arial" w:cs="Arial"/>
            <w:sz w:val="24"/>
            <w:szCs w:val="24"/>
            <w:u w:val="none"/>
          </w:rPr>
          <w:t>N</w:t>
        </w:r>
        <w:r w:rsidR="00DF357C" w:rsidRPr="00D04663">
          <w:rPr>
            <w:rFonts w:ascii="Arial" w:eastAsia="Times New Roman" w:hAnsi="Arial" w:cs="Arial"/>
            <w:sz w:val="24"/>
            <w:szCs w:val="24"/>
            <w:u w:val="none"/>
          </w:rPr>
          <w:t>on-</w:t>
        </w:r>
        <w:r w:rsidR="7DFCFB90" w:rsidRPr="00D04663">
          <w:rPr>
            <w:rFonts w:ascii="Arial" w:eastAsia="Times New Roman" w:hAnsi="Arial" w:cs="Arial"/>
            <w:sz w:val="24"/>
            <w:szCs w:val="24"/>
            <w:u w:val="none"/>
          </w:rPr>
          <w:t>U</w:t>
        </w:r>
        <w:r w:rsidR="00DF357C" w:rsidRPr="00D04663">
          <w:rPr>
            <w:rFonts w:ascii="Arial" w:eastAsia="Times New Roman" w:hAnsi="Arial" w:cs="Arial"/>
            <w:sz w:val="24"/>
            <w:szCs w:val="24"/>
            <w:u w:val="none"/>
          </w:rPr>
          <w:t xml:space="preserve">rgent </w:t>
        </w:r>
        <w:r w:rsidR="2C0EF99E" w:rsidRPr="00D04663">
          <w:rPr>
            <w:rFonts w:ascii="Arial" w:eastAsia="Times New Roman" w:hAnsi="Arial" w:cs="Arial"/>
            <w:sz w:val="24"/>
            <w:szCs w:val="24"/>
            <w:u w:val="none"/>
          </w:rPr>
          <w:t>F</w:t>
        </w:r>
        <w:r w:rsidR="00DF357C" w:rsidRPr="00D04663">
          <w:rPr>
            <w:rFonts w:ascii="Arial" w:eastAsia="Times New Roman" w:hAnsi="Arial" w:cs="Arial"/>
            <w:sz w:val="24"/>
            <w:szCs w:val="24"/>
            <w:u w:val="none"/>
          </w:rPr>
          <w:t>ollow-</w:t>
        </w:r>
        <w:r w:rsidR="0485280E" w:rsidRPr="00D04663">
          <w:rPr>
            <w:rFonts w:ascii="Arial" w:eastAsia="Times New Roman" w:hAnsi="Arial" w:cs="Arial"/>
            <w:sz w:val="24"/>
            <w:szCs w:val="24"/>
            <w:u w:val="none"/>
          </w:rPr>
          <w:t>U</w:t>
        </w:r>
        <w:r w:rsidR="00DF357C" w:rsidRPr="00D04663">
          <w:rPr>
            <w:rFonts w:ascii="Arial" w:eastAsia="Times New Roman" w:hAnsi="Arial" w:cs="Arial"/>
            <w:sz w:val="24"/>
            <w:szCs w:val="24"/>
            <w:u w:val="none"/>
          </w:rPr>
          <w:t xml:space="preserve">p </w:t>
        </w:r>
        <w:r w:rsidR="6FE84F57" w:rsidRPr="00D04663">
          <w:rPr>
            <w:rFonts w:ascii="Arial" w:eastAsia="Times New Roman" w:hAnsi="Arial" w:cs="Arial"/>
            <w:sz w:val="24"/>
            <w:szCs w:val="24"/>
            <w:u w:val="none"/>
          </w:rPr>
          <w:t>A</w:t>
        </w:r>
        <w:r w:rsidR="00DF357C" w:rsidRPr="00D04663">
          <w:rPr>
            <w:rFonts w:ascii="Arial" w:eastAsia="Times New Roman" w:hAnsi="Arial" w:cs="Arial"/>
            <w:sz w:val="24"/>
            <w:szCs w:val="24"/>
            <w:u w:val="none"/>
          </w:rPr>
          <w:t>ppointments</w:t>
        </w:r>
        <w:r w:rsidR="00E86FA9" w:rsidRPr="00D04663">
          <w:rPr>
            <w:rFonts w:ascii="Arial" w:eastAsia="Times New Roman" w:hAnsi="Arial" w:cs="Arial"/>
            <w:sz w:val="24"/>
            <w:szCs w:val="24"/>
            <w:u w:val="none"/>
          </w:rPr>
          <w:t>)</w:t>
        </w:r>
        <w:r w:rsidR="00E517A0" w:rsidRPr="00D04663">
          <w:rPr>
            <w:rFonts w:ascii="Arial" w:eastAsia="Times New Roman" w:hAnsi="Arial" w:cs="Arial"/>
            <w:sz w:val="24"/>
            <w:szCs w:val="24"/>
            <w:u w:val="none"/>
          </w:rPr>
          <w:t>.</w:t>
        </w:r>
        <w:r w:rsidR="00F6691D">
          <w:rPr>
            <w:rStyle w:val="FootnoteReference"/>
            <w:rFonts w:ascii="Arial" w:eastAsia="Times New Roman" w:hAnsi="Arial" w:cs="Arial"/>
            <w:sz w:val="24"/>
            <w:szCs w:val="24"/>
            <w:u w:val="none"/>
          </w:rPr>
          <w:footnoteReference w:id="41"/>
        </w:r>
      </w:ins>
    </w:p>
    <w:p w14:paraId="5578E048" w14:textId="406D9274" w:rsidR="008D15E5" w:rsidRPr="00970EDE" w:rsidRDefault="008D15E5" w:rsidP="008B77A3">
      <w:pPr>
        <w:widowControl w:val="0"/>
        <w:spacing w:before="240" w:after="240" w:line="240" w:lineRule="auto"/>
        <w:rPr>
          <w:rFonts w:ascii="Arial" w:hAnsi="Arial" w:cs="Arial"/>
          <w:sz w:val="24"/>
          <w:szCs w:val="24"/>
          <w:u w:val="none"/>
        </w:rPr>
      </w:pPr>
      <w:r w:rsidRPr="00D04663">
        <w:rPr>
          <w:rFonts w:ascii="Arial" w:hAnsi="Arial" w:cs="Arial"/>
          <w:sz w:val="24"/>
          <w:szCs w:val="24"/>
          <w:u w:val="none"/>
        </w:rPr>
        <w:t xml:space="preserve">76. </w:t>
      </w:r>
      <w:r w:rsidR="0085608B" w:rsidRPr="00D04663">
        <w:rPr>
          <w:rFonts w:ascii="Arial" w:hAnsi="Arial"/>
          <w:sz w:val="24"/>
          <w:szCs w:val="24"/>
          <w:u w:val="none"/>
        </w:rPr>
        <w:t xml:space="preserve">The </w:t>
      </w:r>
      <w:r w:rsidR="008368A6" w:rsidRPr="00D04663">
        <w:rPr>
          <w:rFonts w:ascii="Arial" w:hAnsi="Arial" w:cs="Arial"/>
          <w:sz w:val="24"/>
          <w:szCs w:val="24"/>
          <w:u w:val="none"/>
        </w:rPr>
        <w:t xml:space="preserve">following </w:t>
      </w:r>
      <w:r w:rsidR="008368A6" w:rsidRPr="00D04663">
        <w:rPr>
          <w:rFonts w:ascii="Arial" w:hAnsi="Arial"/>
          <w:sz w:val="24"/>
          <w:szCs w:val="24"/>
          <w:u w:val="none"/>
        </w:rPr>
        <w:t xml:space="preserve">weighted </w:t>
      </w:r>
      <w:r w:rsidR="00FD58DE" w:rsidRPr="00970EDE">
        <w:rPr>
          <w:rFonts w:ascii="Arial" w:hAnsi="Arial" w:cs="Arial"/>
          <w:sz w:val="24"/>
          <w:szCs w:val="24"/>
          <w:u w:val="none"/>
        </w:rPr>
        <w:t xml:space="preserve">fields </w:t>
      </w:r>
      <w:r w:rsidR="00831ACC" w:rsidRPr="00970EDE">
        <w:rPr>
          <w:rFonts w:ascii="Arial" w:hAnsi="Arial" w:cs="Arial"/>
          <w:sz w:val="24"/>
          <w:szCs w:val="24"/>
          <w:u w:val="none"/>
        </w:rPr>
        <w:t>o</w:t>
      </w:r>
      <w:r w:rsidRPr="00970EDE">
        <w:rPr>
          <w:rFonts w:ascii="Arial" w:hAnsi="Arial" w:cs="Arial"/>
          <w:sz w:val="24"/>
          <w:szCs w:val="24"/>
          <w:u w:val="none"/>
        </w:rPr>
        <w:t>n the Summary</w:t>
      </w:r>
      <w:del w:id="209" w:author="Author">
        <w:r w:rsidRPr="00970EDE">
          <w:rPr>
            <w:rFonts w:ascii="Arial" w:hAnsi="Arial" w:cs="Arial"/>
            <w:sz w:val="24"/>
            <w:szCs w:val="24"/>
            <w:u w:val="none"/>
          </w:rPr>
          <w:delText xml:space="preserve"> of</w:delText>
        </w:r>
      </w:del>
      <w:r w:rsidRPr="00970EDE">
        <w:rPr>
          <w:rFonts w:ascii="Arial" w:hAnsi="Arial" w:cs="Arial"/>
          <w:sz w:val="24"/>
          <w:szCs w:val="24"/>
          <w:u w:val="none"/>
        </w:rPr>
        <w:t xml:space="preserve"> Rate</w:t>
      </w:r>
      <w:r w:rsidR="006724DD" w:rsidRPr="00970EDE">
        <w:rPr>
          <w:rFonts w:ascii="Arial" w:hAnsi="Arial" w:cs="Arial"/>
          <w:sz w:val="24"/>
          <w:szCs w:val="24"/>
          <w:u w:val="none"/>
        </w:rPr>
        <w:t>s</w:t>
      </w:r>
      <w:r w:rsidRPr="00970EDE">
        <w:rPr>
          <w:rFonts w:ascii="Arial" w:hAnsi="Arial" w:cs="Arial"/>
          <w:sz w:val="24"/>
          <w:szCs w:val="24"/>
          <w:u w:val="none"/>
        </w:rPr>
        <w:t xml:space="preserve"> of Compliance Tab are </w:t>
      </w:r>
      <w:r w:rsidRPr="00D04663">
        <w:rPr>
          <w:rFonts w:ascii="Arial" w:hAnsi="Arial"/>
          <w:sz w:val="24"/>
          <w:szCs w:val="24"/>
          <w:u w:val="none"/>
        </w:rPr>
        <w:t>calculated using the total number of providers by Provider Survey Type in each county network as weights</w:t>
      </w:r>
      <w:r w:rsidR="008368A6" w:rsidRPr="00D04663">
        <w:rPr>
          <w:rFonts w:ascii="Arial" w:hAnsi="Arial" w:cs="Arial"/>
          <w:sz w:val="24"/>
          <w:szCs w:val="24"/>
          <w:u w:val="none"/>
        </w:rPr>
        <w:t>: “Rate of Compliance Urgent Care Appointments (All Provider Survey Types),</w:t>
      </w:r>
      <w:r w:rsidR="00710DC6" w:rsidRPr="00D04663">
        <w:rPr>
          <w:rFonts w:ascii="Arial" w:hAnsi="Arial" w:cs="Arial"/>
          <w:sz w:val="24"/>
          <w:szCs w:val="24"/>
          <w:u w:val="none"/>
        </w:rPr>
        <w:t>”</w:t>
      </w:r>
      <w:r w:rsidR="008368A6" w:rsidRPr="00D04663">
        <w:rPr>
          <w:rFonts w:ascii="Arial" w:hAnsi="Arial" w:cs="Arial"/>
          <w:sz w:val="24"/>
          <w:szCs w:val="24"/>
          <w:u w:val="none"/>
        </w:rPr>
        <w:t xml:space="preserve"> </w:t>
      </w:r>
      <w:r w:rsidR="00710DC6" w:rsidRPr="00D04663">
        <w:rPr>
          <w:rFonts w:ascii="Arial" w:hAnsi="Arial" w:cs="Arial"/>
          <w:sz w:val="24"/>
          <w:szCs w:val="24"/>
          <w:u w:val="none"/>
        </w:rPr>
        <w:t xml:space="preserve">“Rate of Compliance </w:t>
      </w:r>
      <w:r w:rsidR="008368A6" w:rsidRPr="00D04663">
        <w:rPr>
          <w:rFonts w:ascii="Arial" w:hAnsi="Arial" w:cs="Arial"/>
          <w:sz w:val="24"/>
          <w:szCs w:val="24"/>
          <w:u w:val="none"/>
        </w:rPr>
        <w:t>Non-Urgent Appointments (All Provider Survey Types),</w:t>
      </w:r>
      <w:r w:rsidR="00710DC6" w:rsidRPr="00D04663">
        <w:rPr>
          <w:rFonts w:ascii="Arial" w:hAnsi="Arial" w:cs="Arial"/>
          <w:sz w:val="24"/>
          <w:szCs w:val="24"/>
          <w:u w:val="none"/>
        </w:rPr>
        <w:t>”</w:t>
      </w:r>
      <w:r w:rsidR="008368A6" w:rsidRPr="00D04663">
        <w:rPr>
          <w:rFonts w:ascii="Arial" w:hAnsi="Arial" w:cs="Arial"/>
          <w:sz w:val="24"/>
          <w:szCs w:val="24"/>
          <w:u w:val="none"/>
        </w:rPr>
        <w:t xml:space="preserve"> or </w:t>
      </w:r>
      <w:r w:rsidR="00710DC6" w:rsidRPr="00D04663">
        <w:rPr>
          <w:rFonts w:ascii="Arial" w:hAnsi="Arial" w:cs="Arial"/>
          <w:sz w:val="24"/>
          <w:szCs w:val="24"/>
          <w:u w:val="none"/>
        </w:rPr>
        <w:t xml:space="preserve">“Rate of Compliance </w:t>
      </w:r>
      <w:r w:rsidR="008368A6" w:rsidRPr="00D04663">
        <w:rPr>
          <w:rFonts w:ascii="Arial" w:hAnsi="Arial" w:cs="Arial"/>
          <w:sz w:val="24"/>
          <w:szCs w:val="24"/>
          <w:u w:val="none"/>
        </w:rPr>
        <w:t>Non-Urgent Follow-Up Appointments (NPMH</w:t>
      </w:r>
      <w:r w:rsidR="00AD3771" w:rsidRPr="00D04663">
        <w:rPr>
          <w:rFonts w:ascii="Arial" w:hAnsi="Arial" w:cs="Arial"/>
          <w:sz w:val="24"/>
          <w:szCs w:val="24"/>
          <w:u w:val="none"/>
        </w:rPr>
        <w:t xml:space="preserve"> Providers</w:t>
      </w:r>
      <w:r w:rsidR="008368A6" w:rsidRPr="00D04663">
        <w:rPr>
          <w:rFonts w:ascii="Arial" w:hAnsi="Arial" w:cs="Arial"/>
          <w:sz w:val="24"/>
          <w:szCs w:val="24"/>
          <w:u w:val="none"/>
        </w:rPr>
        <w:t xml:space="preserve"> Only)</w:t>
      </w:r>
      <w:r w:rsidR="00750AFE" w:rsidRPr="00D04663">
        <w:rPr>
          <w:rFonts w:ascii="Arial" w:hAnsi="Arial" w:cs="Arial"/>
          <w:sz w:val="24"/>
          <w:szCs w:val="24"/>
          <w:u w:val="none"/>
        </w:rPr>
        <w:t>.</w:t>
      </w:r>
      <w:r w:rsidR="008368A6" w:rsidRPr="00D04663">
        <w:rPr>
          <w:rFonts w:ascii="Arial" w:hAnsi="Arial" w:cs="Arial"/>
          <w:sz w:val="24"/>
          <w:szCs w:val="24"/>
          <w:u w:val="none"/>
        </w:rPr>
        <w:t>”</w:t>
      </w:r>
      <w:r w:rsidRPr="00D04663">
        <w:rPr>
          <w:rFonts w:ascii="Arial" w:hAnsi="Arial"/>
          <w:sz w:val="24"/>
          <w:szCs w:val="24"/>
          <w:u w:val="none"/>
        </w:rPr>
        <w:t xml:space="preserve"> The Rates of Compliance</w:t>
      </w:r>
      <w:ins w:id="210" w:author="Author">
        <w:r w:rsidR="008A57F9" w:rsidRPr="00D04663">
          <w:rPr>
            <w:rFonts w:ascii="Arial" w:hAnsi="Arial"/>
            <w:sz w:val="24"/>
            <w:szCs w:val="24"/>
            <w:u w:val="none"/>
          </w:rPr>
          <w:t xml:space="preserve"> and sampling error</w:t>
        </w:r>
      </w:ins>
      <w:r w:rsidRPr="00D04663">
        <w:rPr>
          <w:rFonts w:ascii="Arial" w:hAnsi="Arial"/>
          <w:sz w:val="24"/>
          <w:szCs w:val="24"/>
          <w:u w:val="none"/>
        </w:rPr>
        <w:t xml:space="preserve"> are calculated </w:t>
      </w:r>
      <w:r w:rsidR="00207743" w:rsidRPr="00D04663">
        <w:rPr>
          <w:rFonts w:ascii="Arial" w:hAnsi="Arial" w:cs="Arial"/>
          <w:sz w:val="24"/>
          <w:szCs w:val="24"/>
          <w:u w:val="none"/>
        </w:rPr>
        <w:t>as</w:t>
      </w:r>
      <w:r w:rsidRPr="00D04663">
        <w:rPr>
          <w:rFonts w:ascii="Arial" w:hAnsi="Arial"/>
          <w:sz w:val="24"/>
          <w:szCs w:val="24"/>
          <w:u w:val="none"/>
        </w:rPr>
        <w:t>:</w:t>
      </w:r>
    </w:p>
    <w:p w14:paraId="194103A0" w14:textId="77777777" w:rsidR="008D15E5" w:rsidRPr="00D04663" w:rsidRDefault="008D15E5" w:rsidP="005F7697">
      <w:pPr>
        <w:pStyle w:val="Heading3"/>
        <w:spacing w:before="240" w:after="240"/>
        <w:rPr>
          <w:rFonts w:cs="Arial"/>
          <w:u w:val="none"/>
        </w:rPr>
      </w:pPr>
      <w:r w:rsidRPr="00D04663">
        <w:rPr>
          <w:rFonts w:cs="Arial"/>
          <w:u w:val="none"/>
        </w:rPr>
        <w:t>Urgent Care Appointments</w:t>
      </w:r>
    </w:p>
    <w:p w14:paraId="18DE8C60" w14:textId="61BCE8F4" w:rsidR="006E464F" w:rsidRPr="00970EDE" w:rsidRDefault="00C74BF4" w:rsidP="006E464F">
      <w:pPr>
        <w:pStyle w:val="BodyText"/>
        <w:numPr>
          <w:ilvl w:val="0"/>
          <w:numId w:val="46"/>
        </w:numPr>
        <w:spacing w:before="120" w:after="120"/>
        <w:ind w:right="720"/>
        <w:rPr>
          <w:u w:val="none"/>
        </w:rPr>
      </w:pPr>
      <w:ins w:id="211" w:author="Author">
        <w:r w:rsidRPr="00970EDE">
          <w:rPr>
            <w:rFonts w:cs="Arial"/>
            <w:u w:val="none"/>
          </w:rPr>
          <w:t>The urgent care rate of compliance is calculated by</w:t>
        </w:r>
        <w:r w:rsidR="006E464F" w:rsidRPr="00970EDE">
          <w:rPr>
            <w:rFonts w:cs="Arial"/>
            <w:u w:val="none"/>
          </w:rPr>
          <w:t xml:space="preserve"> </w:t>
        </w:r>
        <w:r w:rsidR="0008326C" w:rsidRPr="00970EDE">
          <w:rPr>
            <w:rFonts w:cs="Arial"/>
            <w:u w:val="none"/>
          </w:rPr>
          <w:t>determining</w:t>
        </w:r>
        <w:r w:rsidR="006E464F" w:rsidRPr="00970EDE">
          <w:rPr>
            <w:rFonts w:cs="Arial"/>
            <w:u w:val="none"/>
          </w:rPr>
          <w:t xml:space="preserve"> t</w:t>
        </w:r>
        <w:r w:rsidR="008D15E5" w:rsidRPr="00970EDE">
          <w:rPr>
            <w:rFonts w:cs="Arial"/>
            <w:u w:val="none"/>
          </w:rPr>
          <w:t>he</w:t>
        </w:r>
      </w:ins>
      <w:r w:rsidR="008D15E5" w:rsidRPr="00970EDE">
        <w:rPr>
          <w:rFonts w:cs="Arial"/>
          <w:u w:val="none"/>
        </w:rPr>
        <w:t xml:space="preserve"> product of the “Total Number of Providers in Network (Urgent Care Appointments)”</w:t>
      </w:r>
      <w:r w:rsidR="00FD58DE" w:rsidRPr="00970EDE">
        <w:rPr>
          <w:rFonts w:cs="Arial"/>
          <w:u w:val="none"/>
        </w:rPr>
        <w:t xml:space="preserve"> field</w:t>
      </w:r>
      <w:r w:rsidR="008D15E5" w:rsidRPr="00970EDE">
        <w:rPr>
          <w:rFonts w:cs="Arial"/>
          <w:u w:val="none"/>
        </w:rPr>
        <w:t xml:space="preserve"> and the “Percentage of Providers with Timely Appointments for Urgent Care Appointments (Weighted)” field summed across each Provider Survey Type (excluding </w:t>
      </w:r>
      <w:r w:rsidR="002106A8" w:rsidRPr="00970EDE">
        <w:rPr>
          <w:rFonts w:cs="Arial"/>
          <w:u w:val="none"/>
        </w:rPr>
        <w:t>Ancillary Service P</w:t>
      </w:r>
      <w:r w:rsidR="008D15E5" w:rsidRPr="00970EDE">
        <w:rPr>
          <w:rFonts w:cs="Arial"/>
          <w:u w:val="none"/>
        </w:rPr>
        <w:t>roviders) for the network (the numerator)</w:t>
      </w:r>
      <w:r w:rsidR="004B76ED" w:rsidRPr="00970EDE">
        <w:rPr>
          <w:rFonts w:cs="Arial"/>
          <w:u w:val="none"/>
        </w:rPr>
        <w:t xml:space="preserve"> divided</w:t>
      </w:r>
      <w:r w:rsidR="008D15E5" w:rsidRPr="00970EDE">
        <w:rPr>
          <w:rFonts w:cs="Arial"/>
          <w:u w:val="none"/>
        </w:rPr>
        <w:t xml:space="preserve"> by the sum of “Total Number of Providers in Network (Urgent Care Appointments)”</w:t>
      </w:r>
      <w:r w:rsidR="00FD58DE" w:rsidRPr="00970EDE">
        <w:rPr>
          <w:rFonts w:cs="Arial"/>
          <w:u w:val="none"/>
        </w:rPr>
        <w:t xml:space="preserve"> field</w:t>
      </w:r>
      <w:r w:rsidR="008D15E5" w:rsidRPr="00970EDE">
        <w:rPr>
          <w:rFonts w:cs="Arial"/>
          <w:u w:val="none"/>
        </w:rPr>
        <w:t xml:space="preserve"> summed across each Provider Survey Type (excluding </w:t>
      </w:r>
      <w:r w:rsidR="002106A8" w:rsidRPr="00970EDE">
        <w:rPr>
          <w:rFonts w:cs="Arial"/>
          <w:u w:val="none"/>
        </w:rPr>
        <w:t xml:space="preserve">Ancillary </w:t>
      </w:r>
      <w:r w:rsidR="008C6A2C" w:rsidRPr="00970EDE">
        <w:rPr>
          <w:rFonts w:cs="Arial"/>
          <w:u w:val="none"/>
        </w:rPr>
        <w:t>Service</w:t>
      </w:r>
      <w:r w:rsidR="008D15E5" w:rsidRPr="00970EDE">
        <w:rPr>
          <w:rFonts w:cs="Arial"/>
          <w:u w:val="none"/>
        </w:rPr>
        <w:t xml:space="preserve"> </w:t>
      </w:r>
      <w:r w:rsidR="002106A8" w:rsidRPr="00970EDE">
        <w:rPr>
          <w:rFonts w:cs="Arial"/>
          <w:u w:val="none"/>
        </w:rPr>
        <w:t>Providers</w:t>
      </w:r>
      <w:r w:rsidR="00831ACC" w:rsidRPr="00970EDE">
        <w:rPr>
          <w:rFonts w:cs="Arial"/>
          <w:u w:val="none"/>
        </w:rPr>
        <w:t>) o</w:t>
      </w:r>
      <w:r w:rsidR="008D15E5" w:rsidRPr="00970EDE">
        <w:rPr>
          <w:rFonts w:cs="Arial"/>
          <w:u w:val="none"/>
        </w:rPr>
        <w:t>n the Network by Provider Survey Type Tab.</w:t>
      </w:r>
      <w:r w:rsidR="0018020C" w:rsidRPr="00970EDE">
        <w:rPr>
          <w:rFonts w:cs="Arial"/>
          <w:u w:val="none"/>
        </w:rPr>
        <w:t xml:space="preserve"> </w:t>
      </w:r>
    </w:p>
    <w:p w14:paraId="6E34BFF4" w14:textId="0EA18C66" w:rsidR="008D15E5" w:rsidRPr="00D33A3A" w:rsidRDefault="00C618A1" w:rsidP="006E464F">
      <w:pPr>
        <w:pStyle w:val="BodyText"/>
        <w:numPr>
          <w:ilvl w:val="0"/>
          <w:numId w:val="46"/>
        </w:numPr>
        <w:spacing w:before="120" w:after="120"/>
        <w:ind w:right="720"/>
        <w:rPr>
          <w:ins w:id="212" w:author="Author"/>
          <w:u w:val="none"/>
        </w:rPr>
      </w:pPr>
      <w:ins w:id="213" w:author="Author">
        <w:r w:rsidRPr="00D33A3A">
          <w:rPr>
            <w:rFonts w:cs="Arial"/>
            <w:u w:val="none"/>
          </w:rPr>
          <w:t xml:space="preserve">For each network, the sampling error is calculated by first summing across all </w:t>
        </w:r>
        <w:r w:rsidR="001613A5" w:rsidRPr="00D33A3A">
          <w:rPr>
            <w:rFonts w:cs="Arial"/>
            <w:u w:val="none"/>
          </w:rPr>
          <w:t xml:space="preserve">providers, including </w:t>
        </w:r>
        <w:r w:rsidRPr="00D33A3A">
          <w:rPr>
            <w:rFonts w:cs="Arial"/>
            <w:u w:val="none"/>
          </w:rPr>
          <w:t>directly contracted and subcontracted providers</w:t>
        </w:r>
        <w:r w:rsidR="001817AE" w:rsidRPr="00D33A3A">
          <w:rPr>
            <w:rFonts w:cs="Arial"/>
            <w:u w:val="none"/>
          </w:rPr>
          <w:t>,</w:t>
        </w:r>
        <w:r w:rsidR="00CD59C9" w:rsidRPr="00D33A3A">
          <w:rPr>
            <w:rFonts w:cs="Arial"/>
            <w:u w:val="none"/>
          </w:rPr>
          <w:t xml:space="preserve"> </w:t>
        </w:r>
        <w:r w:rsidR="00BE39A7" w:rsidRPr="00D33A3A">
          <w:rPr>
            <w:rFonts w:cs="Arial"/>
            <w:u w:val="none"/>
          </w:rPr>
          <w:t xml:space="preserve">the </w:t>
        </w:r>
        <w:r w:rsidR="00A273E2" w:rsidRPr="00D33A3A">
          <w:rPr>
            <w:rFonts w:cs="Arial"/>
            <w:u w:val="none"/>
          </w:rPr>
          <w:t>"</w:t>
        </w:r>
        <w:r w:rsidR="003B7BE1" w:rsidRPr="00D33A3A">
          <w:rPr>
            <w:rFonts w:cs="Arial"/>
            <w:u w:val="none"/>
          </w:rPr>
          <w:t>Number of Providers who Responded to the Question Regarding the Availability of an Urgent Care Appointment Across All Counties</w:t>
        </w:r>
        <w:r w:rsidR="00A273E2" w:rsidRPr="00D33A3A">
          <w:rPr>
            <w:rFonts w:cs="Arial"/>
            <w:u w:val="none"/>
          </w:rPr>
          <w:t xml:space="preserve">" to generate the total number of network providers surveyed across all Provider Survey </w:t>
        </w:r>
        <w:r w:rsidR="00A273E2" w:rsidRPr="00D33A3A">
          <w:rPr>
            <w:rFonts w:cs="Arial"/>
            <w:u w:val="none"/>
          </w:rPr>
          <w:lastRenderedPageBreak/>
          <w:t>Types. Then the "Total Number of Providers in Network"</w:t>
        </w:r>
        <w:r w:rsidR="00BE39A7" w:rsidRPr="00D33A3A">
          <w:rPr>
            <w:rFonts w:cs="Arial"/>
            <w:u w:val="none"/>
          </w:rPr>
          <w:t xml:space="preserve"> is summed</w:t>
        </w:r>
        <w:r w:rsidR="00A273E2" w:rsidRPr="00D33A3A">
          <w:rPr>
            <w:rFonts w:cs="Arial"/>
            <w:u w:val="none"/>
          </w:rPr>
          <w:t xml:space="preserve"> across all </w:t>
        </w:r>
        <w:r w:rsidR="003B7BE1" w:rsidRPr="00D33A3A">
          <w:rPr>
            <w:rFonts w:cs="Arial"/>
            <w:u w:val="none"/>
          </w:rPr>
          <w:t xml:space="preserve">Provider Survey </w:t>
        </w:r>
        <w:r w:rsidR="00A273E2" w:rsidRPr="00D33A3A">
          <w:rPr>
            <w:rFonts w:cs="Arial"/>
            <w:u w:val="none"/>
          </w:rPr>
          <w:t>Types to generate the total number of network providers. The “Sampling Error Urgent Care Appointment Rates” is auto-calculated using the total number of network providers, the total number of network providers surveyed, and the "Rate of Compliance Urgent Care Appointments (All Provider Survey Types)</w:t>
        </w:r>
        <w:r w:rsidR="00BE39A7" w:rsidRPr="00D33A3A">
          <w:rPr>
            <w:rFonts w:cs="Arial"/>
            <w:u w:val="none"/>
          </w:rPr>
          <w:t>.</w:t>
        </w:r>
        <w:r w:rsidR="00A273E2" w:rsidRPr="00D33A3A">
          <w:rPr>
            <w:rFonts w:cs="Arial"/>
            <w:u w:val="none"/>
          </w:rPr>
          <w:t>"</w:t>
        </w:r>
        <w:r w:rsidR="00BE39A7" w:rsidRPr="00D33A3A">
          <w:rPr>
            <w:rFonts w:cs="Arial"/>
            <w:u w:val="none"/>
          </w:rPr>
          <w:t xml:space="preserve"> The complete formula is </w:t>
        </w:r>
        <w:r w:rsidR="005B670C" w:rsidRPr="00D33A3A">
          <w:rPr>
            <w:rFonts w:cs="Arial"/>
            <w:u w:val="none"/>
          </w:rPr>
          <w:t xml:space="preserve">identified in the </w:t>
        </w:r>
        <w:r w:rsidR="00B46AD6" w:rsidRPr="00D33A3A">
          <w:rPr>
            <w:rFonts w:cs="Arial"/>
            <w:u w:val="none"/>
          </w:rPr>
          <w:t xml:space="preserve">field instructions for </w:t>
        </w:r>
        <w:r w:rsidR="004E21A8" w:rsidRPr="00D33A3A">
          <w:rPr>
            <w:rFonts w:cs="Arial"/>
            <w:u w:val="none"/>
          </w:rPr>
          <w:t xml:space="preserve">the </w:t>
        </w:r>
        <w:r w:rsidR="00426385" w:rsidRPr="00D33A3A">
          <w:rPr>
            <w:rFonts w:cs="Arial"/>
            <w:u w:val="none"/>
          </w:rPr>
          <w:t>“Sa</w:t>
        </w:r>
        <w:r w:rsidR="008C385B" w:rsidRPr="00D33A3A">
          <w:rPr>
            <w:rFonts w:cs="Arial"/>
            <w:u w:val="none"/>
          </w:rPr>
          <w:t>m</w:t>
        </w:r>
        <w:r w:rsidR="00426385" w:rsidRPr="00D33A3A">
          <w:rPr>
            <w:rFonts w:cs="Arial"/>
            <w:u w:val="none"/>
          </w:rPr>
          <w:t xml:space="preserve">pling Error Urgent Care Appointment </w:t>
        </w:r>
        <w:r w:rsidR="008C385B" w:rsidRPr="00D33A3A">
          <w:rPr>
            <w:rFonts w:cs="Arial"/>
            <w:u w:val="none"/>
          </w:rPr>
          <w:t>Rates”</w:t>
        </w:r>
        <w:r w:rsidR="00A273E2" w:rsidRPr="00D33A3A">
          <w:rPr>
            <w:rFonts w:cs="Arial"/>
            <w:u w:val="none"/>
          </w:rPr>
          <w:t xml:space="preserve"> </w:t>
        </w:r>
        <w:r w:rsidR="008C385B" w:rsidRPr="00D33A3A">
          <w:rPr>
            <w:rFonts w:cs="Arial"/>
            <w:u w:val="none"/>
          </w:rPr>
          <w:t>field of the Results Report Form</w:t>
        </w:r>
        <w:r w:rsidR="003B7BE1" w:rsidRPr="00D33A3A">
          <w:rPr>
            <w:rFonts w:cs="Arial"/>
            <w:u w:val="none"/>
          </w:rPr>
          <w:t>.</w:t>
        </w:r>
        <w:r w:rsidR="00C71E33" w:rsidRPr="00D33A3A">
          <w:rPr>
            <w:rStyle w:val="FootnoteReference"/>
            <w:rFonts w:cs="Arial"/>
            <w:u w:val="none"/>
          </w:rPr>
          <w:footnoteReference w:id="42"/>
        </w:r>
      </w:ins>
    </w:p>
    <w:p w14:paraId="78B4E1A2" w14:textId="77777777" w:rsidR="008D15E5" w:rsidRPr="00D04663" w:rsidRDefault="008D15E5" w:rsidP="008D684E">
      <w:pPr>
        <w:pStyle w:val="Heading3"/>
        <w:widowControl/>
        <w:spacing w:before="240" w:after="240"/>
        <w:rPr>
          <w:rFonts w:cs="Arial"/>
          <w:u w:val="none"/>
        </w:rPr>
      </w:pPr>
      <w:r w:rsidRPr="00D04663">
        <w:rPr>
          <w:rFonts w:cs="Arial"/>
          <w:u w:val="none"/>
        </w:rPr>
        <w:t>Non-Urgent Appointments</w:t>
      </w:r>
    </w:p>
    <w:p w14:paraId="57D5442E" w14:textId="1F09E31E" w:rsidR="006E464F" w:rsidRPr="00970EDE" w:rsidRDefault="006E464F" w:rsidP="008D684E">
      <w:pPr>
        <w:pStyle w:val="BodyText"/>
        <w:keepNext/>
        <w:widowControl/>
        <w:numPr>
          <w:ilvl w:val="0"/>
          <w:numId w:val="46"/>
        </w:numPr>
        <w:spacing w:before="120" w:after="120"/>
        <w:ind w:right="720"/>
        <w:rPr>
          <w:u w:val="none"/>
        </w:rPr>
      </w:pPr>
      <w:ins w:id="215" w:author="Author">
        <w:r w:rsidRPr="00970EDE">
          <w:rPr>
            <w:rFonts w:cs="Arial"/>
            <w:u w:val="none"/>
          </w:rPr>
          <w:t xml:space="preserve">The non-urgent rate of compliance is calculated by </w:t>
        </w:r>
        <w:r w:rsidR="0008326C" w:rsidRPr="00970EDE">
          <w:rPr>
            <w:rFonts w:cs="Arial"/>
            <w:u w:val="none"/>
          </w:rPr>
          <w:t>determining</w:t>
        </w:r>
        <w:r w:rsidRPr="00970EDE">
          <w:rPr>
            <w:rFonts w:cs="Arial"/>
            <w:u w:val="none"/>
          </w:rPr>
          <w:t xml:space="preserve"> t</w:t>
        </w:r>
        <w:r w:rsidR="00A17C5A" w:rsidRPr="00970EDE">
          <w:rPr>
            <w:rFonts w:cs="Arial"/>
            <w:u w:val="none"/>
          </w:rPr>
          <w:t>h</w:t>
        </w:r>
        <w:r w:rsidR="008D15E5" w:rsidRPr="00970EDE">
          <w:rPr>
            <w:rFonts w:cs="Arial"/>
            <w:u w:val="none"/>
          </w:rPr>
          <w:t>e</w:t>
        </w:r>
      </w:ins>
      <w:r w:rsidR="008D15E5" w:rsidRPr="00970EDE">
        <w:rPr>
          <w:rFonts w:cs="Arial"/>
          <w:u w:val="none"/>
        </w:rPr>
        <w:t xml:space="preserve"> product of the “Total Number of Providers in Network (Non-Urgent Appointments)”</w:t>
      </w:r>
      <w:r w:rsidR="00FD58DE" w:rsidRPr="00970EDE">
        <w:rPr>
          <w:rFonts w:cs="Arial"/>
          <w:u w:val="none"/>
        </w:rPr>
        <w:t xml:space="preserve"> field</w:t>
      </w:r>
      <w:r w:rsidR="008D15E5" w:rsidRPr="00970EDE">
        <w:rPr>
          <w:rFonts w:cs="Arial"/>
          <w:u w:val="none"/>
        </w:rPr>
        <w:t xml:space="preserve"> and the “Percentage of Providers with Timely Appointments for Non-Urgent Appointments (Weighted)” field</w:t>
      </w:r>
      <w:r w:rsidR="00FD58DE" w:rsidRPr="00970EDE">
        <w:rPr>
          <w:rFonts w:cs="Arial"/>
          <w:u w:val="none"/>
        </w:rPr>
        <w:t xml:space="preserve"> </w:t>
      </w:r>
      <w:r w:rsidR="008D15E5" w:rsidRPr="00970EDE">
        <w:rPr>
          <w:rFonts w:cs="Arial"/>
          <w:u w:val="none"/>
        </w:rPr>
        <w:t xml:space="preserve">summed across each Provider Survey Type for the network (the numerator) </w:t>
      </w:r>
      <w:r w:rsidR="004B76ED" w:rsidRPr="00970EDE">
        <w:rPr>
          <w:rFonts w:cs="Arial"/>
          <w:u w:val="none"/>
        </w:rPr>
        <w:t xml:space="preserve">divided </w:t>
      </w:r>
      <w:r w:rsidR="008D15E5" w:rsidRPr="00970EDE">
        <w:rPr>
          <w:rFonts w:cs="Arial"/>
          <w:u w:val="none"/>
        </w:rPr>
        <w:t>by the sum of “Total Number of Providers in Network (Non-Urgent Appointments)”</w:t>
      </w:r>
      <w:r w:rsidR="00FD58DE" w:rsidRPr="00970EDE">
        <w:rPr>
          <w:rFonts w:cs="Arial"/>
          <w:u w:val="none"/>
        </w:rPr>
        <w:t xml:space="preserve"> field</w:t>
      </w:r>
      <w:r w:rsidR="008D15E5" w:rsidRPr="00970EDE">
        <w:rPr>
          <w:rFonts w:cs="Arial"/>
          <w:u w:val="none"/>
        </w:rPr>
        <w:t xml:space="preserve"> summed a</w:t>
      </w:r>
      <w:r w:rsidR="00831ACC" w:rsidRPr="00970EDE">
        <w:rPr>
          <w:rFonts w:cs="Arial"/>
          <w:u w:val="none"/>
        </w:rPr>
        <w:t>cross each Provider Survey Type o</w:t>
      </w:r>
      <w:r w:rsidR="008D15E5" w:rsidRPr="00970EDE">
        <w:rPr>
          <w:rFonts w:cs="Arial"/>
          <w:u w:val="none"/>
        </w:rPr>
        <w:t>n the Network by Provider Survey Type Tab.</w:t>
      </w:r>
    </w:p>
    <w:p w14:paraId="4E40F691" w14:textId="576A339C" w:rsidR="008D15E5" w:rsidRPr="00970EDE" w:rsidRDefault="00091718" w:rsidP="005F7697">
      <w:pPr>
        <w:pStyle w:val="BodyText"/>
        <w:numPr>
          <w:ilvl w:val="0"/>
          <w:numId w:val="46"/>
        </w:numPr>
        <w:spacing w:before="120" w:after="120"/>
        <w:ind w:right="720"/>
        <w:rPr>
          <w:ins w:id="216" w:author="Author"/>
          <w:u w:val="none"/>
        </w:rPr>
      </w:pPr>
      <w:ins w:id="217" w:author="Author">
        <w:r w:rsidRPr="00D33A3A">
          <w:rPr>
            <w:rFonts w:cs="Arial"/>
            <w:u w:val="none"/>
          </w:rPr>
          <w:t xml:space="preserve">For each network, the sampling error is calculated by first summing across all </w:t>
        </w:r>
        <w:r w:rsidR="001817AE" w:rsidRPr="00D33A3A">
          <w:rPr>
            <w:rFonts w:cs="Arial"/>
            <w:u w:val="none"/>
          </w:rPr>
          <w:t xml:space="preserve">providers, including </w:t>
        </w:r>
        <w:r w:rsidRPr="00D33A3A">
          <w:rPr>
            <w:rFonts w:cs="Arial"/>
            <w:u w:val="none"/>
          </w:rPr>
          <w:t xml:space="preserve">directly contracted and </w:t>
        </w:r>
        <w:r w:rsidR="00313E3B" w:rsidRPr="00D33A3A">
          <w:rPr>
            <w:rFonts w:cs="Arial"/>
            <w:u w:val="none"/>
          </w:rPr>
          <w:t xml:space="preserve">subcontracted </w:t>
        </w:r>
        <w:r w:rsidR="000C6462" w:rsidRPr="00D33A3A">
          <w:rPr>
            <w:rFonts w:cs="Arial"/>
            <w:u w:val="none"/>
          </w:rPr>
          <w:t>providers</w:t>
        </w:r>
        <w:r w:rsidR="001817AE" w:rsidRPr="00D33A3A">
          <w:rPr>
            <w:rFonts w:cs="Arial"/>
            <w:u w:val="none"/>
          </w:rPr>
          <w:t>,</w:t>
        </w:r>
        <w:r w:rsidR="003662F5" w:rsidRPr="00D33A3A">
          <w:rPr>
            <w:rFonts w:cs="Arial"/>
            <w:u w:val="none"/>
          </w:rPr>
          <w:t xml:space="preserve"> </w:t>
        </w:r>
        <w:r w:rsidR="001B19AD" w:rsidRPr="00D33A3A">
          <w:rPr>
            <w:rFonts w:cs="Arial"/>
            <w:u w:val="none"/>
          </w:rPr>
          <w:t>the</w:t>
        </w:r>
        <w:r w:rsidR="001B19AD" w:rsidRPr="00970EDE">
          <w:rPr>
            <w:rFonts w:cs="Arial"/>
            <w:u w:val="none"/>
          </w:rPr>
          <w:t xml:space="preserve"> </w:t>
        </w:r>
        <w:r w:rsidR="00C7632F" w:rsidRPr="00970EDE">
          <w:rPr>
            <w:rFonts w:cs="Arial"/>
            <w:u w:val="none"/>
          </w:rPr>
          <w:t>"</w:t>
        </w:r>
        <w:r w:rsidR="008E5D1B" w:rsidRPr="00970EDE">
          <w:rPr>
            <w:rFonts w:cs="Arial"/>
            <w:u w:val="none"/>
          </w:rPr>
          <w:t>Number of Providers who Responded to the Question Regarding the Availability of a Non-Urgent Appointment Across All Counties</w:t>
        </w:r>
        <w:r w:rsidR="00C7632F" w:rsidRPr="00970EDE">
          <w:rPr>
            <w:rFonts w:cs="Arial"/>
            <w:u w:val="none"/>
          </w:rPr>
          <w:t>" to generate the total number of network providers surveyed across all Provider Survey Types for non-urgent appointments. Then the "Total Number of Providers in Network"</w:t>
        </w:r>
        <w:r w:rsidR="00AC439B" w:rsidRPr="00970EDE">
          <w:rPr>
            <w:rFonts w:cs="Arial"/>
            <w:u w:val="none"/>
          </w:rPr>
          <w:t xml:space="preserve"> is summed</w:t>
        </w:r>
        <w:r w:rsidR="00C7632F" w:rsidRPr="00970EDE">
          <w:rPr>
            <w:rFonts w:cs="Arial"/>
            <w:u w:val="none"/>
          </w:rPr>
          <w:t xml:space="preserve"> across all </w:t>
        </w:r>
        <w:r w:rsidR="008E5D1B" w:rsidRPr="00970EDE">
          <w:rPr>
            <w:rFonts w:cs="Arial"/>
            <w:u w:val="none"/>
          </w:rPr>
          <w:t xml:space="preserve">Provider Survey </w:t>
        </w:r>
        <w:r w:rsidR="00C7632F" w:rsidRPr="00970EDE">
          <w:rPr>
            <w:rFonts w:cs="Arial"/>
            <w:u w:val="none"/>
          </w:rPr>
          <w:t>Types to generate the total number of providers for non-urgent appointments. The "Sampling Error Non-Urgent Appointment Rates" is auto-calculated with the total number of network providers, the total number of network providers surveyed and "Rate of Compliance Non-Urgent Appointments (All Provider Survey Types)</w:t>
        </w:r>
        <w:r w:rsidR="00AC439B" w:rsidRPr="00970EDE">
          <w:rPr>
            <w:rFonts w:cs="Arial"/>
            <w:u w:val="none"/>
          </w:rPr>
          <w:t>.</w:t>
        </w:r>
        <w:r w:rsidR="00C7632F" w:rsidRPr="00970EDE">
          <w:rPr>
            <w:rFonts w:cs="Arial"/>
            <w:u w:val="none"/>
          </w:rPr>
          <w:t>"</w:t>
        </w:r>
        <w:r w:rsidR="00AC439B" w:rsidRPr="00970EDE">
          <w:rPr>
            <w:rFonts w:cs="Arial"/>
            <w:u w:val="none"/>
          </w:rPr>
          <w:t xml:space="preserve"> The complete formula is identified in the field instructions for the “Sampling Error Non-Urgent Appointment Rates”</w:t>
        </w:r>
        <w:r w:rsidR="00BF224E" w:rsidRPr="00970EDE">
          <w:rPr>
            <w:rFonts w:cs="Arial"/>
            <w:u w:val="none"/>
          </w:rPr>
          <w:t xml:space="preserve"> field of the Results Report Form.</w:t>
        </w:r>
      </w:ins>
    </w:p>
    <w:p w14:paraId="787BC4D4" w14:textId="1A154B5A" w:rsidR="0085608B" w:rsidRPr="00D04663" w:rsidRDefault="00AE337B" w:rsidP="005F7697">
      <w:pPr>
        <w:pStyle w:val="Heading3"/>
        <w:spacing w:before="240" w:after="240"/>
        <w:rPr>
          <w:rFonts w:cs="Arial"/>
          <w:u w:val="none"/>
        </w:rPr>
      </w:pPr>
      <w:r w:rsidRPr="00D04663">
        <w:rPr>
          <w:rFonts w:cs="Arial"/>
          <w:u w:val="none"/>
        </w:rPr>
        <w:t>NPMH</w:t>
      </w:r>
      <w:r w:rsidR="00AD3771" w:rsidRPr="00D04663">
        <w:rPr>
          <w:rFonts w:cs="Arial"/>
          <w:u w:val="none"/>
        </w:rPr>
        <w:t xml:space="preserve"> Providers</w:t>
      </w:r>
      <w:r w:rsidRPr="00D04663">
        <w:rPr>
          <w:rFonts w:cs="Arial"/>
          <w:u w:val="none"/>
        </w:rPr>
        <w:t xml:space="preserve"> </w:t>
      </w:r>
      <w:r w:rsidR="0085608B" w:rsidRPr="00D04663">
        <w:rPr>
          <w:rFonts w:cs="Arial"/>
          <w:u w:val="none"/>
        </w:rPr>
        <w:t>Non-Urgent Follow-Up Appointments</w:t>
      </w:r>
    </w:p>
    <w:p w14:paraId="4419175F" w14:textId="595AA853" w:rsidR="00FE7C67" w:rsidRPr="00D04663" w:rsidRDefault="00FE7C67" w:rsidP="005F7697">
      <w:pPr>
        <w:pStyle w:val="BodyText"/>
        <w:numPr>
          <w:ilvl w:val="0"/>
          <w:numId w:val="46"/>
        </w:numPr>
        <w:spacing w:before="120" w:after="120"/>
        <w:ind w:right="720"/>
        <w:rPr>
          <w:rFonts w:cs="Arial"/>
          <w:u w:val="none"/>
        </w:rPr>
      </w:pPr>
      <w:ins w:id="218" w:author="Author">
        <w:r w:rsidRPr="00970EDE">
          <w:rPr>
            <w:rFonts w:cs="Arial"/>
            <w:u w:val="none"/>
          </w:rPr>
          <w:t xml:space="preserve">The </w:t>
        </w:r>
        <w:r w:rsidR="00564720" w:rsidRPr="00970EDE">
          <w:rPr>
            <w:rFonts w:cs="Arial"/>
            <w:u w:val="none"/>
          </w:rPr>
          <w:t xml:space="preserve">NPMH Provider </w:t>
        </w:r>
        <w:r w:rsidRPr="00970EDE">
          <w:rPr>
            <w:rFonts w:cs="Arial"/>
            <w:u w:val="none"/>
          </w:rPr>
          <w:t>non-urgent follow</w:t>
        </w:r>
        <w:r w:rsidR="00564720" w:rsidRPr="00970EDE">
          <w:rPr>
            <w:rFonts w:cs="Arial"/>
            <w:u w:val="none"/>
          </w:rPr>
          <w:t>-up appointment</w:t>
        </w:r>
        <w:r w:rsidRPr="00970EDE">
          <w:rPr>
            <w:rFonts w:cs="Arial"/>
            <w:u w:val="none"/>
          </w:rPr>
          <w:t xml:space="preserve"> rate of compliance </w:t>
        </w:r>
        <w:r w:rsidR="00564720" w:rsidRPr="00970EDE">
          <w:rPr>
            <w:rFonts w:cs="Arial"/>
            <w:u w:val="none"/>
          </w:rPr>
          <w:t xml:space="preserve">is calculated by </w:t>
        </w:r>
        <w:r w:rsidR="0008326C" w:rsidRPr="00970EDE">
          <w:rPr>
            <w:rFonts w:cs="Arial"/>
            <w:u w:val="none"/>
          </w:rPr>
          <w:t>determining</w:t>
        </w:r>
        <w:r w:rsidR="00564720" w:rsidRPr="00970EDE">
          <w:rPr>
            <w:rFonts w:cs="Arial"/>
            <w:u w:val="none"/>
          </w:rPr>
          <w:t xml:space="preserve"> </w:t>
        </w:r>
        <w:r w:rsidR="00564720" w:rsidRPr="00D04663">
          <w:rPr>
            <w:rFonts w:cs="Arial"/>
            <w:u w:val="none"/>
          </w:rPr>
          <w:t>t</w:t>
        </w:r>
        <w:r w:rsidR="0085608B" w:rsidRPr="00D04663">
          <w:rPr>
            <w:rFonts w:cs="Arial"/>
            <w:u w:val="none"/>
          </w:rPr>
          <w:t>he</w:t>
        </w:r>
      </w:ins>
      <w:r w:rsidR="0085608B" w:rsidRPr="00D04663">
        <w:rPr>
          <w:rFonts w:cs="Arial"/>
          <w:u w:val="none"/>
        </w:rPr>
        <w:t xml:space="preserve"> product of the “Total Number of Providers in Network (Non-Urgent Follow-Up Appointments)” field and the “Percentage of Providers with Timely Appointments for Non-Urgent Follow-Up Appointments (Weighted)” field</w:t>
      </w:r>
      <w:r w:rsidR="00D85205" w:rsidRPr="00D04663">
        <w:rPr>
          <w:rFonts w:cs="Arial"/>
          <w:u w:val="none"/>
        </w:rPr>
        <w:t xml:space="preserve"> </w:t>
      </w:r>
      <w:r w:rsidR="00FF7A6F" w:rsidRPr="00D04663">
        <w:rPr>
          <w:rFonts w:cs="Arial"/>
          <w:u w:val="none"/>
        </w:rPr>
        <w:t xml:space="preserve">for </w:t>
      </w:r>
      <w:r w:rsidR="0085608B" w:rsidRPr="00D04663">
        <w:rPr>
          <w:rFonts w:cs="Arial"/>
          <w:u w:val="none"/>
        </w:rPr>
        <w:t xml:space="preserve">Non-Physician Mental Health Providers (the numerator) </w:t>
      </w:r>
      <w:r w:rsidR="005E4106" w:rsidRPr="00D04663">
        <w:rPr>
          <w:rFonts w:cs="Arial"/>
          <w:u w:val="none"/>
        </w:rPr>
        <w:t xml:space="preserve">is </w:t>
      </w:r>
      <w:r w:rsidR="0085608B" w:rsidRPr="00D04663">
        <w:rPr>
          <w:rFonts w:cs="Arial"/>
          <w:u w:val="none"/>
        </w:rPr>
        <w:t>divided by the “Total Number of Providers in Network (Non-Urgent Follow-Up Appointments)” field for Non-Physician Mental Health Providers in the Network by Provider Survey Type Tab.</w:t>
      </w:r>
    </w:p>
    <w:p w14:paraId="3F3ADFBE" w14:textId="140307EB" w:rsidR="0085608B" w:rsidRPr="00D04663" w:rsidRDefault="00394002" w:rsidP="005F7697">
      <w:pPr>
        <w:pStyle w:val="BodyText"/>
        <w:numPr>
          <w:ilvl w:val="0"/>
          <w:numId w:val="46"/>
        </w:numPr>
        <w:spacing w:before="120" w:after="120"/>
        <w:ind w:right="720"/>
        <w:rPr>
          <w:ins w:id="219" w:author="Author"/>
          <w:rFonts w:cs="Arial"/>
          <w:u w:val="none"/>
        </w:rPr>
      </w:pPr>
      <w:ins w:id="220" w:author="Author">
        <w:r w:rsidRPr="00D33A3A">
          <w:rPr>
            <w:rFonts w:cs="Arial"/>
            <w:u w:val="none"/>
          </w:rPr>
          <w:t xml:space="preserve">For each network, the sampling error is calculated </w:t>
        </w:r>
        <w:r w:rsidR="004A4F5D" w:rsidRPr="00D33A3A">
          <w:rPr>
            <w:rFonts w:cs="Arial"/>
            <w:u w:val="none"/>
          </w:rPr>
          <w:t>by first summing across all</w:t>
        </w:r>
        <w:r w:rsidRPr="00D33A3A">
          <w:rPr>
            <w:rFonts w:cs="Arial"/>
            <w:u w:val="none"/>
          </w:rPr>
          <w:t xml:space="preserve"> </w:t>
        </w:r>
        <w:r w:rsidR="001817AE" w:rsidRPr="00D33A3A">
          <w:rPr>
            <w:rFonts w:cs="Arial"/>
            <w:u w:val="none"/>
          </w:rPr>
          <w:t xml:space="preserve">providers, including </w:t>
        </w:r>
        <w:r w:rsidR="004D534B" w:rsidRPr="00D33A3A">
          <w:rPr>
            <w:rFonts w:cs="Arial"/>
            <w:u w:val="none"/>
          </w:rPr>
          <w:t>directly contracted and subcontracted providers</w:t>
        </w:r>
        <w:r w:rsidR="001817AE" w:rsidRPr="00D33A3A">
          <w:rPr>
            <w:rFonts w:cs="Arial"/>
            <w:u w:val="none"/>
          </w:rPr>
          <w:t>,</w:t>
        </w:r>
        <w:r w:rsidR="004D534B" w:rsidRPr="00D33A3A">
          <w:rPr>
            <w:rFonts w:cs="Arial"/>
            <w:u w:val="none"/>
          </w:rPr>
          <w:t xml:space="preserve"> </w:t>
        </w:r>
        <w:r w:rsidR="00F534BC" w:rsidRPr="00D04663">
          <w:rPr>
            <w:rFonts w:cs="Arial"/>
            <w:u w:val="none"/>
          </w:rPr>
          <w:t xml:space="preserve">the </w:t>
        </w:r>
        <w:r w:rsidR="00F534BC" w:rsidRPr="00D04663">
          <w:rPr>
            <w:rFonts w:cs="Arial"/>
            <w:u w:val="none"/>
          </w:rPr>
          <w:lastRenderedPageBreak/>
          <w:t xml:space="preserve">"Number of Providers who Responded to the Question Regarding the Availability of a Non-Urgent Follow-Up Appointment Across All Counties" and the "Total Number of Providers in Network" for NPMH providers. The “Sampling Error Non-Urgent Appointment Rates” is auto-calculated with the total number of network providers, the total number of network providers surveyed, and "Rate of Compliance Non-Urgent Follow-Up Appointments (NPMH Providers only)." The complete formula is identified in the field instructions for the “Sampling Error Non-Urgent Follow-Up </w:t>
        </w:r>
        <w:r w:rsidR="009F0C56" w:rsidRPr="00D04663">
          <w:rPr>
            <w:rFonts w:cs="Arial"/>
            <w:u w:val="none"/>
          </w:rPr>
          <w:t>Appointment</w:t>
        </w:r>
        <w:r w:rsidR="00F534BC" w:rsidRPr="00D04663">
          <w:rPr>
            <w:rFonts w:cs="Arial"/>
            <w:u w:val="none"/>
          </w:rPr>
          <w:t xml:space="preserve"> </w:t>
        </w:r>
        <w:r w:rsidR="009F0C56" w:rsidRPr="00D04663">
          <w:rPr>
            <w:rFonts w:cs="Arial"/>
            <w:u w:val="none"/>
          </w:rPr>
          <w:t>R</w:t>
        </w:r>
        <w:r w:rsidR="00F534BC" w:rsidRPr="00D04663">
          <w:rPr>
            <w:rFonts w:cs="Arial"/>
            <w:u w:val="none"/>
          </w:rPr>
          <w:t>ates</w:t>
        </w:r>
        <w:r w:rsidR="00192846" w:rsidRPr="00D04663">
          <w:rPr>
            <w:rFonts w:cs="Arial"/>
            <w:u w:val="none"/>
          </w:rPr>
          <w:t xml:space="preserve"> (NPMH Providers Only)” field of the Results Report Form.</w:t>
        </w:r>
      </w:ins>
    </w:p>
    <w:bookmarkEnd w:id="204"/>
    <w:p w14:paraId="2D3FF61D" w14:textId="3A68572C" w:rsidR="008D15E5" w:rsidRPr="00D04663" w:rsidRDefault="008D15E5" w:rsidP="008D684E">
      <w:pPr>
        <w:keepNext/>
        <w:spacing w:before="240" w:after="240" w:line="240" w:lineRule="auto"/>
        <w:rPr>
          <w:rFonts w:ascii="Arial" w:eastAsia="Times New Roman" w:hAnsi="Arial" w:cs="Arial"/>
          <w:sz w:val="24"/>
          <w:szCs w:val="24"/>
          <w:u w:val="none"/>
        </w:rPr>
      </w:pPr>
      <w:r w:rsidRPr="00D04663">
        <w:rPr>
          <w:rFonts w:ascii="Arial" w:eastAsia="Times New Roman" w:hAnsi="Arial" w:cs="Arial"/>
          <w:sz w:val="24"/>
          <w:szCs w:val="24"/>
          <w:u w:val="none"/>
        </w:rPr>
        <w:t>The Repo</w:t>
      </w:r>
      <w:r w:rsidR="00BE681E" w:rsidRPr="00D04663">
        <w:rPr>
          <w:rFonts w:ascii="Arial" w:eastAsia="Times New Roman" w:hAnsi="Arial" w:cs="Arial"/>
          <w:sz w:val="24"/>
          <w:szCs w:val="24"/>
          <w:u w:val="none"/>
        </w:rPr>
        <w:t>r</w:t>
      </w:r>
      <w:r w:rsidRPr="00D04663">
        <w:rPr>
          <w:rFonts w:ascii="Arial" w:eastAsia="Times New Roman" w:hAnsi="Arial" w:cs="Arial"/>
          <w:sz w:val="24"/>
          <w:szCs w:val="24"/>
          <w:u w:val="none"/>
        </w:rPr>
        <w:t>t Form Instruction</w:t>
      </w:r>
      <w:r w:rsidR="001618FD" w:rsidRPr="00D04663">
        <w:rPr>
          <w:rFonts w:ascii="Arial" w:eastAsia="Times New Roman" w:hAnsi="Arial" w:cs="Arial"/>
          <w:sz w:val="24"/>
          <w:szCs w:val="24"/>
          <w:u w:val="none"/>
        </w:rPr>
        <w:t>s</w:t>
      </w:r>
      <w:r w:rsidRPr="00D04663">
        <w:rPr>
          <w:rFonts w:ascii="Arial" w:eastAsia="Times New Roman" w:hAnsi="Arial" w:cs="Arial"/>
          <w:sz w:val="24"/>
          <w:szCs w:val="24"/>
          <w:u w:val="none"/>
        </w:rPr>
        <w:t xml:space="preserve"> in the Timely Access and Annual Network Review Instruction Submission Manual includes a</w:t>
      </w:r>
      <w:r w:rsidR="00831ACC" w:rsidRPr="00D04663">
        <w:rPr>
          <w:rFonts w:ascii="Arial" w:eastAsia="Times New Roman" w:hAnsi="Arial" w:cs="Arial"/>
          <w:sz w:val="24"/>
          <w:szCs w:val="24"/>
          <w:u w:val="none"/>
        </w:rPr>
        <w:t xml:space="preserve">n explanation </w:t>
      </w:r>
      <w:r w:rsidR="006724DD" w:rsidRPr="00D04663">
        <w:rPr>
          <w:rFonts w:ascii="Arial" w:eastAsia="Times New Roman" w:hAnsi="Arial" w:cs="Arial"/>
          <w:sz w:val="24"/>
          <w:szCs w:val="24"/>
          <w:u w:val="none"/>
        </w:rPr>
        <w:t>as to</w:t>
      </w:r>
      <w:r w:rsidR="00831ACC" w:rsidRPr="00D04663">
        <w:rPr>
          <w:rFonts w:ascii="Arial" w:eastAsia="Times New Roman" w:hAnsi="Arial" w:cs="Arial"/>
          <w:sz w:val="24"/>
          <w:szCs w:val="24"/>
          <w:u w:val="none"/>
        </w:rPr>
        <w:t xml:space="preserve"> how each item o</w:t>
      </w:r>
      <w:r w:rsidRPr="00D04663">
        <w:rPr>
          <w:rFonts w:ascii="Arial" w:eastAsia="Times New Roman" w:hAnsi="Arial" w:cs="Arial"/>
          <w:sz w:val="24"/>
          <w:szCs w:val="24"/>
          <w:u w:val="none"/>
        </w:rPr>
        <w:t>n the Results Report Form is calculated.</w:t>
      </w:r>
    </w:p>
    <w:p w14:paraId="712CA8F1" w14:textId="56614C22" w:rsidR="00276537" w:rsidRPr="00D04663" w:rsidRDefault="008D15E5" w:rsidP="008D684E">
      <w:pPr>
        <w:tabs>
          <w:tab w:val="left" w:pos="90"/>
        </w:tabs>
        <w:spacing w:before="240" w:after="120" w:line="240" w:lineRule="auto"/>
        <w:contextualSpacing/>
        <w:rPr>
          <w:ins w:id="221" w:author="Author"/>
          <w:rFonts w:ascii="Arial" w:hAnsi="Arial" w:cs="Arial"/>
          <w:sz w:val="24"/>
          <w:szCs w:val="24"/>
          <w:u w:val="none"/>
        </w:rPr>
      </w:pPr>
      <w:r w:rsidRPr="00D04663">
        <w:rPr>
          <w:rFonts w:ascii="Arial" w:eastAsia="Times New Roman" w:hAnsi="Arial" w:cs="Arial"/>
          <w:sz w:val="24"/>
          <w:szCs w:val="24"/>
          <w:u w:val="none"/>
        </w:rPr>
        <w:t>77. The health plan shall review the rates of compliance</w:t>
      </w:r>
      <w:r w:rsidR="00412DC2" w:rsidRPr="00D04663">
        <w:rPr>
          <w:rFonts w:ascii="Arial" w:eastAsia="Times New Roman" w:hAnsi="Arial" w:cs="Arial"/>
          <w:sz w:val="24"/>
          <w:szCs w:val="24"/>
          <w:u w:val="none"/>
        </w:rPr>
        <w:t xml:space="preserve"> </w:t>
      </w:r>
      <w:ins w:id="222" w:author="Author">
        <w:r w:rsidR="1D7DC708" w:rsidRPr="00D04663">
          <w:rPr>
            <w:rFonts w:ascii="Arial" w:eastAsia="Times New Roman" w:hAnsi="Arial" w:cs="Arial"/>
            <w:sz w:val="24"/>
            <w:szCs w:val="24"/>
            <w:u w:val="none"/>
          </w:rPr>
          <w:t xml:space="preserve">and sampling error </w:t>
        </w:r>
      </w:ins>
      <w:r w:rsidR="00412DC2" w:rsidRPr="00D04663">
        <w:rPr>
          <w:rFonts w:ascii="Arial" w:eastAsia="Times New Roman" w:hAnsi="Arial" w:cs="Arial"/>
          <w:sz w:val="24"/>
          <w:szCs w:val="24"/>
          <w:u w:val="none"/>
        </w:rPr>
        <w:t>in the Summary</w:t>
      </w:r>
      <w:del w:id="223" w:author="Author">
        <w:r w:rsidR="00412DC2" w:rsidRPr="004874C2">
          <w:rPr>
            <w:rFonts w:ascii="Arial" w:eastAsia="Times New Roman" w:hAnsi="Arial" w:cs="Arial"/>
            <w:sz w:val="24"/>
            <w:szCs w:val="24"/>
            <w:u w:val="none"/>
          </w:rPr>
          <w:delText xml:space="preserve"> of</w:delText>
        </w:r>
      </w:del>
      <w:r w:rsidR="00412DC2" w:rsidRPr="00D04663">
        <w:rPr>
          <w:rFonts w:ascii="Arial" w:eastAsia="Times New Roman" w:hAnsi="Arial" w:cs="Arial"/>
          <w:sz w:val="24"/>
          <w:szCs w:val="24"/>
          <w:u w:val="none"/>
        </w:rPr>
        <w:t xml:space="preserve"> Rate</w:t>
      </w:r>
      <w:r w:rsidR="006724DD" w:rsidRPr="00D04663">
        <w:rPr>
          <w:rFonts w:ascii="Arial" w:eastAsia="Times New Roman" w:hAnsi="Arial" w:cs="Arial"/>
          <w:sz w:val="24"/>
          <w:szCs w:val="24"/>
          <w:u w:val="none"/>
        </w:rPr>
        <w:t>s</w:t>
      </w:r>
      <w:r w:rsidR="00412DC2" w:rsidRPr="00D04663">
        <w:rPr>
          <w:rFonts w:ascii="Arial" w:eastAsia="Times New Roman" w:hAnsi="Arial" w:cs="Arial"/>
          <w:sz w:val="24"/>
          <w:szCs w:val="24"/>
          <w:u w:val="none"/>
        </w:rPr>
        <w:t xml:space="preserve"> of Compliance Tab</w:t>
      </w:r>
      <w:r w:rsidRPr="00D04663">
        <w:rPr>
          <w:rFonts w:ascii="Arial" w:eastAsia="Times New Roman" w:hAnsi="Arial" w:cs="Arial"/>
          <w:sz w:val="24"/>
          <w:szCs w:val="24"/>
          <w:u w:val="none"/>
        </w:rPr>
        <w:t xml:space="preserve"> to identify any patterns of non-compliance, as set forth and defined in Rule 1300.67.2.2(</w:t>
      </w:r>
      <w:r w:rsidR="00534412" w:rsidRPr="00D04663">
        <w:rPr>
          <w:rFonts w:ascii="Arial" w:eastAsia="Times New Roman" w:hAnsi="Arial" w:cs="Arial"/>
          <w:sz w:val="24"/>
          <w:szCs w:val="24"/>
          <w:u w:val="none"/>
        </w:rPr>
        <w:t>b</w:t>
      </w:r>
      <w:r w:rsidRPr="00D04663">
        <w:rPr>
          <w:rFonts w:ascii="Arial" w:eastAsia="Times New Roman" w:hAnsi="Arial" w:cs="Arial"/>
          <w:sz w:val="24"/>
          <w:szCs w:val="24"/>
          <w:u w:val="none"/>
        </w:rPr>
        <w:t>)(</w:t>
      </w:r>
      <w:r w:rsidR="00D513F6" w:rsidRPr="00D04663">
        <w:rPr>
          <w:rFonts w:ascii="Arial" w:eastAsia="Times New Roman" w:hAnsi="Arial" w:cs="Arial"/>
          <w:sz w:val="24"/>
          <w:szCs w:val="24"/>
          <w:u w:val="none"/>
        </w:rPr>
        <w:t>12)</w:t>
      </w:r>
      <w:r w:rsidRPr="00D04663">
        <w:rPr>
          <w:rFonts w:ascii="Arial" w:eastAsia="Times New Roman" w:hAnsi="Arial" w:cs="Arial"/>
          <w:sz w:val="24"/>
          <w:szCs w:val="24"/>
          <w:u w:val="none"/>
        </w:rPr>
        <w:t>(</w:t>
      </w:r>
      <w:r w:rsidR="00676B3A" w:rsidRPr="00D04663">
        <w:rPr>
          <w:rFonts w:ascii="Arial" w:eastAsia="Times New Roman" w:hAnsi="Arial" w:cs="Arial"/>
          <w:sz w:val="24"/>
          <w:szCs w:val="24"/>
          <w:u w:val="none"/>
        </w:rPr>
        <w:t>A</w:t>
      </w:r>
      <w:del w:id="224" w:author="Author">
        <w:r w:rsidR="00676B3A" w:rsidRPr="004874C2">
          <w:rPr>
            <w:rFonts w:ascii="Arial" w:eastAsia="Times New Roman" w:hAnsi="Arial" w:cs="Arial"/>
            <w:sz w:val="24"/>
            <w:szCs w:val="24"/>
            <w:u w:val="none"/>
          </w:rPr>
          <w:delText>)</w:delText>
        </w:r>
        <w:r w:rsidRPr="004874C2">
          <w:rPr>
            <w:rFonts w:ascii="Arial" w:eastAsia="Times New Roman" w:hAnsi="Arial" w:cs="Arial"/>
            <w:sz w:val="24"/>
            <w:szCs w:val="24"/>
            <w:u w:val="none"/>
          </w:rPr>
          <w:delText>.</w:delText>
        </w:r>
      </w:del>
      <w:ins w:id="225" w:author="Author">
        <w:r w:rsidR="00676B3A" w:rsidRPr="00D04663">
          <w:rPr>
            <w:rFonts w:ascii="Arial" w:eastAsia="Times New Roman" w:hAnsi="Arial" w:cs="Arial"/>
            <w:sz w:val="24"/>
            <w:szCs w:val="24"/>
            <w:u w:val="none"/>
          </w:rPr>
          <w:t>)</w:t>
        </w:r>
        <w:r w:rsidR="00851AA7" w:rsidRPr="00D04663">
          <w:rPr>
            <w:rFonts w:ascii="Arial" w:eastAsia="Times New Roman" w:hAnsi="Arial" w:cs="Arial"/>
            <w:sz w:val="24"/>
            <w:szCs w:val="24"/>
            <w:u w:val="none"/>
          </w:rPr>
          <w:t xml:space="preserve">, whether the </w:t>
        </w:r>
        <w:r w:rsidR="009C181D" w:rsidRPr="00D04663">
          <w:rPr>
            <w:rFonts w:ascii="Arial" w:eastAsia="Times New Roman" w:hAnsi="Arial" w:cs="Arial"/>
            <w:sz w:val="24"/>
            <w:szCs w:val="24"/>
            <w:u w:val="none"/>
          </w:rPr>
          <w:t xml:space="preserve">network met the </w:t>
        </w:r>
        <w:r w:rsidR="000F5952" w:rsidRPr="00D04663">
          <w:rPr>
            <w:rFonts w:ascii="Arial" w:eastAsia="Times New Roman" w:hAnsi="Arial" w:cs="Arial"/>
            <w:sz w:val="24"/>
            <w:szCs w:val="24"/>
            <w:u w:val="none"/>
          </w:rPr>
          <w:t xml:space="preserve">NPMH </w:t>
        </w:r>
        <w:r w:rsidR="00EB4453">
          <w:rPr>
            <w:rFonts w:ascii="Arial" w:eastAsia="Times New Roman" w:hAnsi="Arial" w:cs="Arial"/>
            <w:sz w:val="24"/>
            <w:szCs w:val="24"/>
            <w:u w:val="none"/>
          </w:rPr>
          <w:t xml:space="preserve">provider </w:t>
        </w:r>
        <w:r w:rsidR="000F5952" w:rsidRPr="00D04663">
          <w:rPr>
            <w:rFonts w:ascii="Arial" w:eastAsia="Times New Roman" w:hAnsi="Arial" w:cs="Arial"/>
            <w:sz w:val="24"/>
            <w:szCs w:val="24"/>
            <w:u w:val="none"/>
          </w:rPr>
          <w:t xml:space="preserve">follow-up appointment performance </w:t>
        </w:r>
        <w:r w:rsidR="00416DAD" w:rsidRPr="00D04663">
          <w:rPr>
            <w:rFonts w:ascii="Arial" w:eastAsia="Times New Roman" w:hAnsi="Arial" w:cs="Arial"/>
            <w:sz w:val="24"/>
            <w:szCs w:val="24"/>
            <w:u w:val="none"/>
          </w:rPr>
          <w:t>target,</w:t>
        </w:r>
        <w:r w:rsidR="614140CD" w:rsidRPr="00D04663">
          <w:rPr>
            <w:rFonts w:ascii="Arial" w:eastAsia="Times New Roman" w:hAnsi="Arial" w:cs="Arial"/>
            <w:sz w:val="24"/>
            <w:szCs w:val="24"/>
            <w:u w:val="none"/>
          </w:rPr>
          <w:t xml:space="preserve"> or if the health plan obtained a 5% or greater sampling error for any appointment type</w:t>
        </w:r>
        <w:r w:rsidRPr="00D04663">
          <w:rPr>
            <w:rFonts w:ascii="Arial" w:eastAsia="Times New Roman" w:hAnsi="Arial" w:cs="Arial"/>
            <w:sz w:val="24"/>
            <w:szCs w:val="24"/>
            <w:u w:val="none"/>
          </w:rPr>
          <w:t>.</w:t>
        </w:r>
        <w:r w:rsidR="00A36098">
          <w:rPr>
            <w:rStyle w:val="FootnoteReference"/>
            <w:rFonts w:ascii="Arial" w:eastAsia="Times New Roman" w:hAnsi="Arial" w:cs="Arial"/>
            <w:sz w:val="24"/>
            <w:szCs w:val="24"/>
            <w:u w:val="none"/>
          </w:rPr>
          <w:footnoteReference w:id="43"/>
        </w:r>
      </w:ins>
      <w:r w:rsidRPr="00D04663">
        <w:rPr>
          <w:rFonts w:ascii="Arial" w:eastAsia="Times New Roman" w:hAnsi="Arial" w:cs="Arial"/>
          <w:sz w:val="24"/>
          <w:szCs w:val="24"/>
          <w:u w:val="none"/>
        </w:rPr>
        <w:t xml:space="preserve"> If a pattern of non-compliance is identified, the health plan shall submit in its annual Timely Access Compliance Report the information set forth in Rule 1300.67.2.2(h)(6)(C).</w:t>
      </w:r>
      <w:ins w:id="227" w:author="Author">
        <w:r w:rsidR="4BA17FD2" w:rsidRPr="00D04663">
          <w:rPr>
            <w:rFonts w:ascii="Arial" w:eastAsia="Times New Roman" w:hAnsi="Arial" w:cs="Arial"/>
            <w:sz w:val="24"/>
            <w:szCs w:val="24"/>
            <w:u w:val="none"/>
          </w:rPr>
          <w:t xml:space="preserve"> </w:t>
        </w:r>
        <w:r w:rsidR="4BA17FD2" w:rsidRPr="00D04663">
          <w:rPr>
            <w:rFonts w:ascii="Arial" w:hAnsi="Arial" w:cs="Arial"/>
            <w:sz w:val="24"/>
            <w:szCs w:val="24"/>
            <w:u w:val="none"/>
          </w:rPr>
          <w:t>If the health plan obtains a sampling error of 5% or greater for any appointment type, the health plan</w:t>
        </w:r>
        <w:r w:rsidR="00276537" w:rsidRPr="00D04663">
          <w:rPr>
            <w:rFonts w:ascii="Arial" w:hAnsi="Arial" w:cs="Arial"/>
            <w:sz w:val="24"/>
            <w:szCs w:val="24"/>
            <w:u w:val="none"/>
          </w:rPr>
          <w:t xml:space="preserve"> shall submit</w:t>
        </w:r>
        <w:r w:rsidR="004C7871" w:rsidRPr="00D04663">
          <w:rPr>
            <w:rFonts w:ascii="Arial" w:hAnsi="Arial" w:cs="Arial"/>
            <w:sz w:val="24"/>
            <w:szCs w:val="24"/>
            <w:u w:val="none"/>
          </w:rPr>
          <w:t xml:space="preserve"> </w:t>
        </w:r>
        <w:r w:rsidR="00844BEB" w:rsidRPr="00D04663">
          <w:rPr>
            <w:rFonts w:ascii="Arial" w:hAnsi="Arial" w:cs="Arial"/>
            <w:sz w:val="24"/>
            <w:szCs w:val="24"/>
            <w:u w:val="none"/>
          </w:rPr>
          <w:t xml:space="preserve">in </w:t>
        </w:r>
        <w:r w:rsidR="009F268E" w:rsidRPr="00D04663">
          <w:rPr>
            <w:rFonts w:ascii="Arial" w:hAnsi="Arial" w:cs="Arial"/>
            <w:sz w:val="24"/>
            <w:szCs w:val="24"/>
            <w:u w:val="none"/>
          </w:rPr>
          <w:t xml:space="preserve">the Timely Access Compliance </w:t>
        </w:r>
        <w:r w:rsidR="001614DA" w:rsidRPr="00D04663">
          <w:rPr>
            <w:rFonts w:ascii="Arial" w:hAnsi="Arial" w:cs="Arial"/>
            <w:sz w:val="24"/>
            <w:szCs w:val="24"/>
            <w:u w:val="none"/>
          </w:rPr>
          <w:t xml:space="preserve">its </w:t>
        </w:r>
        <w:r w:rsidR="00276537" w:rsidRPr="00D04663">
          <w:rPr>
            <w:rFonts w:ascii="Arial" w:hAnsi="Arial" w:cs="Arial"/>
            <w:sz w:val="24"/>
            <w:szCs w:val="24"/>
            <w:u w:val="none"/>
          </w:rPr>
          <w:t>corrective action</w:t>
        </w:r>
        <w:r w:rsidR="001614DA" w:rsidRPr="00D04663">
          <w:rPr>
            <w:rFonts w:ascii="Arial" w:hAnsi="Arial" w:cs="Arial"/>
            <w:sz w:val="24"/>
            <w:szCs w:val="24"/>
            <w:u w:val="none"/>
          </w:rPr>
          <w:t xml:space="preserve"> plan</w:t>
        </w:r>
        <w:r w:rsidR="003F2C81" w:rsidRPr="00D04663">
          <w:rPr>
            <w:rFonts w:ascii="Arial" w:hAnsi="Arial" w:cs="Arial"/>
            <w:sz w:val="24"/>
            <w:szCs w:val="24"/>
            <w:u w:val="none"/>
          </w:rPr>
          <w:t>, including</w:t>
        </w:r>
        <w:r w:rsidR="00276537" w:rsidRPr="00D04663">
          <w:rPr>
            <w:rFonts w:ascii="Arial" w:hAnsi="Arial" w:cs="Arial"/>
            <w:sz w:val="24"/>
            <w:szCs w:val="24"/>
            <w:u w:val="none"/>
          </w:rPr>
          <w:t xml:space="preserve"> the following</w:t>
        </w:r>
        <w:r w:rsidR="00EF6BDD" w:rsidRPr="00D04663">
          <w:rPr>
            <w:rFonts w:ascii="Arial" w:hAnsi="Arial" w:cs="Arial"/>
            <w:sz w:val="24"/>
            <w:szCs w:val="24"/>
            <w:u w:val="none"/>
          </w:rPr>
          <w:t xml:space="preserve"> information</w:t>
        </w:r>
        <w:r w:rsidR="00276537" w:rsidRPr="00D04663">
          <w:rPr>
            <w:rFonts w:ascii="Arial" w:hAnsi="Arial" w:cs="Arial"/>
            <w:sz w:val="24"/>
            <w:szCs w:val="24"/>
            <w:u w:val="none"/>
          </w:rPr>
          <w:t>:</w:t>
        </w:r>
      </w:ins>
    </w:p>
    <w:p w14:paraId="4E62F74B" w14:textId="26F68FF7" w:rsidR="00AB2DDF" w:rsidRPr="00D04663" w:rsidRDefault="00DD193C" w:rsidP="00D85609">
      <w:pPr>
        <w:pStyle w:val="ListParagraph"/>
        <w:numPr>
          <w:ilvl w:val="1"/>
          <w:numId w:val="72"/>
        </w:numPr>
        <w:tabs>
          <w:tab w:val="left" w:pos="90"/>
        </w:tabs>
        <w:spacing w:before="120" w:after="120"/>
        <w:ind w:left="720" w:right="720"/>
        <w:contextualSpacing/>
        <w:rPr>
          <w:ins w:id="228" w:author="Author"/>
          <w:rFonts w:cs="Arial"/>
          <w:szCs w:val="24"/>
          <w:u w:val="none"/>
        </w:rPr>
      </w:pPr>
      <w:ins w:id="229" w:author="Author">
        <w:r w:rsidRPr="00D04663">
          <w:rPr>
            <w:rFonts w:cs="Arial"/>
            <w:szCs w:val="24"/>
            <w:u w:val="none"/>
          </w:rPr>
          <w:t>Each network name and appointment type (e.g.</w:t>
        </w:r>
        <w:r w:rsidR="00995228" w:rsidRPr="00D04663">
          <w:rPr>
            <w:rFonts w:cs="Arial"/>
            <w:szCs w:val="24"/>
            <w:u w:val="none"/>
          </w:rPr>
          <w:t xml:space="preserve">, </w:t>
        </w:r>
        <w:r w:rsidR="00D917E0" w:rsidRPr="00D04663">
          <w:rPr>
            <w:rFonts w:cs="Arial"/>
            <w:szCs w:val="24"/>
            <w:u w:val="none"/>
          </w:rPr>
          <w:t>Urgent, Non-Urgent</w:t>
        </w:r>
        <w:r w:rsidR="00F6578A" w:rsidRPr="00D04663">
          <w:rPr>
            <w:rFonts w:cs="Arial"/>
            <w:szCs w:val="24"/>
            <w:u w:val="none"/>
          </w:rPr>
          <w:t>, Non-Urgent Follow-Up)</w:t>
        </w:r>
        <w:r w:rsidR="002378FA" w:rsidRPr="00D04663">
          <w:rPr>
            <w:rFonts w:cs="Arial"/>
            <w:szCs w:val="24"/>
            <w:u w:val="none"/>
          </w:rPr>
          <w:t xml:space="preserve"> that </w:t>
        </w:r>
        <w:r w:rsidR="001077FA">
          <w:rPr>
            <w:rFonts w:cs="Arial"/>
            <w:szCs w:val="24"/>
            <w:u w:val="none"/>
          </w:rPr>
          <w:t xml:space="preserve">the health plan </w:t>
        </w:r>
        <w:r w:rsidR="00072398" w:rsidRPr="00D04663">
          <w:rPr>
            <w:rFonts w:cs="Arial"/>
            <w:szCs w:val="24"/>
            <w:u w:val="none"/>
          </w:rPr>
          <w:t>reported</w:t>
        </w:r>
        <w:r w:rsidR="001077FA">
          <w:rPr>
            <w:rFonts w:cs="Arial"/>
            <w:szCs w:val="24"/>
            <w:u w:val="none"/>
          </w:rPr>
          <w:t xml:space="preserve"> with</w:t>
        </w:r>
        <w:r w:rsidR="00072398" w:rsidRPr="00D04663">
          <w:rPr>
            <w:rFonts w:cs="Arial"/>
            <w:szCs w:val="24"/>
            <w:u w:val="none"/>
          </w:rPr>
          <w:t xml:space="preserve"> a </w:t>
        </w:r>
        <w:r w:rsidR="00F87A75" w:rsidRPr="00D04663">
          <w:rPr>
            <w:rFonts w:cs="Arial"/>
            <w:szCs w:val="24"/>
            <w:u w:val="none"/>
          </w:rPr>
          <w:t>5% or greater sampling error</w:t>
        </w:r>
        <w:r w:rsidR="00AB2DDF" w:rsidRPr="00D04663">
          <w:rPr>
            <w:rFonts w:cs="Arial"/>
            <w:szCs w:val="24"/>
            <w:u w:val="none"/>
          </w:rPr>
          <w:t>.</w:t>
        </w:r>
      </w:ins>
    </w:p>
    <w:p w14:paraId="2933DF84" w14:textId="43FCBD70" w:rsidR="00A632E0" w:rsidRPr="00D04663" w:rsidRDefault="00AB2DDF" w:rsidP="00D85609">
      <w:pPr>
        <w:pStyle w:val="ListParagraph"/>
        <w:numPr>
          <w:ilvl w:val="1"/>
          <w:numId w:val="72"/>
        </w:numPr>
        <w:tabs>
          <w:tab w:val="left" w:pos="90"/>
        </w:tabs>
        <w:spacing w:before="120" w:after="120"/>
        <w:ind w:left="720" w:right="720"/>
        <w:contextualSpacing/>
        <w:rPr>
          <w:ins w:id="230" w:author="Author"/>
          <w:rFonts w:cs="Arial"/>
          <w:szCs w:val="24"/>
          <w:u w:val="none"/>
        </w:rPr>
      </w:pPr>
      <w:ins w:id="231" w:author="Author">
        <w:r w:rsidRPr="00D04663">
          <w:rPr>
            <w:rFonts w:cs="Arial"/>
            <w:szCs w:val="24"/>
            <w:u w:val="none"/>
          </w:rPr>
          <w:t>The health plan’s analysis of why the sampling error</w:t>
        </w:r>
        <w:r w:rsidR="00A632E0" w:rsidRPr="00D04663">
          <w:rPr>
            <w:rFonts w:cs="Arial"/>
            <w:szCs w:val="24"/>
            <w:u w:val="none"/>
          </w:rPr>
          <w:t xml:space="preserve"> was greater than 5% in each instance</w:t>
        </w:r>
        <w:r w:rsidR="00906F8B" w:rsidRPr="00D04663">
          <w:rPr>
            <w:rFonts w:cs="Arial"/>
            <w:szCs w:val="24"/>
            <w:u w:val="none"/>
          </w:rPr>
          <w:t xml:space="preserve"> (e.g., a high </w:t>
        </w:r>
        <w:r w:rsidR="00D8445D" w:rsidRPr="00D04663">
          <w:rPr>
            <w:rFonts w:cs="Arial"/>
            <w:szCs w:val="24"/>
            <w:u w:val="none"/>
          </w:rPr>
          <w:t xml:space="preserve">non-response and/or ineligible rate may result in a </w:t>
        </w:r>
        <w:r w:rsidR="00591059" w:rsidRPr="00D04663">
          <w:rPr>
            <w:rFonts w:cs="Arial"/>
            <w:szCs w:val="24"/>
            <w:u w:val="none"/>
          </w:rPr>
          <w:t>sampling error)</w:t>
        </w:r>
        <w:r w:rsidR="00A632E0" w:rsidRPr="00D04663">
          <w:rPr>
            <w:rFonts w:cs="Arial"/>
            <w:szCs w:val="24"/>
            <w:u w:val="none"/>
          </w:rPr>
          <w:t>.</w:t>
        </w:r>
      </w:ins>
    </w:p>
    <w:p w14:paraId="32DAC760" w14:textId="54E4E2FE" w:rsidR="00EF6BDD" w:rsidRPr="00D04663" w:rsidRDefault="00EF6BDD" w:rsidP="00D85609">
      <w:pPr>
        <w:pStyle w:val="ListParagraph"/>
        <w:numPr>
          <w:ilvl w:val="1"/>
          <w:numId w:val="72"/>
        </w:numPr>
        <w:tabs>
          <w:tab w:val="left" w:pos="90"/>
        </w:tabs>
        <w:spacing w:before="120" w:after="120"/>
        <w:ind w:left="720" w:right="720"/>
        <w:contextualSpacing/>
        <w:rPr>
          <w:ins w:id="232" w:author="Author"/>
          <w:rFonts w:cs="Arial"/>
          <w:szCs w:val="24"/>
          <w:u w:val="none"/>
        </w:rPr>
      </w:pPr>
      <w:ins w:id="233" w:author="Author">
        <w:r w:rsidRPr="00D04663">
          <w:rPr>
            <w:rFonts w:cs="Arial"/>
            <w:szCs w:val="24"/>
            <w:u w:val="none"/>
          </w:rPr>
          <w:t>A description of the corrective action</w:t>
        </w:r>
        <w:r w:rsidR="006E7720" w:rsidRPr="00D04663">
          <w:rPr>
            <w:rFonts w:cs="Arial"/>
            <w:szCs w:val="24"/>
            <w:u w:val="none"/>
          </w:rPr>
          <w:t xml:space="preserve"> plan</w:t>
        </w:r>
        <w:r w:rsidR="004E0AEF" w:rsidRPr="00D04663">
          <w:rPr>
            <w:rFonts w:cs="Arial"/>
            <w:szCs w:val="24"/>
            <w:u w:val="none"/>
          </w:rPr>
          <w:t xml:space="preserve"> setting forth the steps</w:t>
        </w:r>
        <w:r w:rsidRPr="00D04663">
          <w:rPr>
            <w:rFonts w:cs="Arial"/>
            <w:szCs w:val="24"/>
            <w:u w:val="none"/>
          </w:rPr>
          <w:t xml:space="preserve"> the health plan intends to take to ensure that it achieves a sampling error of less than 5% in future reporting years.</w:t>
        </w:r>
      </w:ins>
    </w:p>
    <w:p w14:paraId="44C54544" w14:textId="77777777" w:rsidR="008D15E5" w:rsidRPr="00D04663" w:rsidRDefault="008D15E5" w:rsidP="00CA1B33">
      <w:pPr>
        <w:pStyle w:val="Heading3"/>
        <w:keepNext w:val="0"/>
        <w:keepLines w:val="0"/>
        <w:tabs>
          <w:tab w:val="left" w:pos="1980"/>
        </w:tabs>
        <w:spacing w:before="240" w:after="240"/>
        <w:rPr>
          <w:rFonts w:cs="Arial"/>
          <w:u w:val="none"/>
        </w:rPr>
      </w:pPr>
      <w:r w:rsidRPr="00D04663">
        <w:rPr>
          <w:rFonts w:cs="Arial"/>
          <w:u w:val="none"/>
        </w:rPr>
        <w:t>Calculating the Percentage of Ineligible and Non-Responding Providers</w:t>
      </w:r>
    </w:p>
    <w:p w14:paraId="5EFF21E9" w14:textId="171EDEC9" w:rsidR="008D15E5" w:rsidRPr="00D04663" w:rsidRDefault="008D15E5" w:rsidP="00CA1B33">
      <w:pPr>
        <w:pStyle w:val="BodyText"/>
        <w:widowControl/>
        <w:spacing w:before="240"/>
        <w:rPr>
          <w:rFonts w:cs="Arial"/>
          <w:u w:val="none"/>
        </w:rPr>
      </w:pPr>
      <w:r w:rsidRPr="00D04663">
        <w:rPr>
          <w:rFonts w:cs="Arial"/>
          <w:u w:val="none"/>
        </w:rPr>
        <w:t xml:space="preserve">78. The health plan shall separately report the percentage of providers that are ineligible and those who do not respond or declined to respond to one or more survey questions for each Provider Survey Type in each County/Network on the applicable Results Tab in </w:t>
      </w:r>
      <w:r w:rsidR="00FD1E3A" w:rsidRPr="00D04663">
        <w:rPr>
          <w:rFonts w:cs="Arial"/>
          <w:u w:val="none"/>
        </w:rPr>
        <w:t xml:space="preserve">the </w:t>
      </w:r>
      <w:r w:rsidRPr="00D04663">
        <w:rPr>
          <w:rFonts w:cs="Arial"/>
          <w:u w:val="none"/>
        </w:rPr>
        <w:t>Results Report Form.</w:t>
      </w:r>
      <w:r w:rsidRPr="00D04663">
        <w:rPr>
          <w:rStyle w:val="FootnoteReference"/>
          <w:rFonts w:cs="Arial"/>
          <w:u w:val="none"/>
        </w:rPr>
        <w:footnoteReference w:id="44"/>
      </w:r>
      <w:r w:rsidRPr="00D04663">
        <w:rPr>
          <w:rFonts w:cs="Arial"/>
          <w:u w:val="none"/>
        </w:rPr>
        <w:t xml:space="preserve"> Each Results Tab includes a formula to auto-calculate both </w:t>
      </w:r>
      <w:r w:rsidRPr="00D04663">
        <w:rPr>
          <w:rFonts w:cs="Arial"/>
          <w:u w:val="none"/>
        </w:rPr>
        <w:lastRenderedPageBreak/>
        <w:t>percentages in the “Percentage of Non-Responding Providers” field and the “</w:t>
      </w:r>
      <w:r w:rsidRPr="00970EDE">
        <w:rPr>
          <w:rFonts w:cs="Arial"/>
          <w:u w:val="none"/>
        </w:rPr>
        <w:t>Percentage of Ineligible Providers.”</w:t>
      </w:r>
      <w:r w:rsidRPr="00D04663">
        <w:rPr>
          <w:rFonts w:cs="Arial"/>
          <w:u w:val="none"/>
        </w:rPr>
        <w:t xml:space="preserve"> To use these formulas, the health plan shall record on the Results Tab the numerator for each Provider Surv</w:t>
      </w:r>
      <w:r w:rsidR="00BE681E" w:rsidRPr="00D04663">
        <w:rPr>
          <w:rFonts w:cs="Arial"/>
          <w:u w:val="none"/>
        </w:rPr>
        <w:t>e</w:t>
      </w:r>
      <w:r w:rsidRPr="00D04663">
        <w:rPr>
          <w:rFonts w:cs="Arial"/>
          <w:u w:val="none"/>
        </w:rPr>
        <w:t>y Type in each County/Network in accordance with the instructions set forth in paragraphs 7</w:t>
      </w:r>
      <w:r w:rsidR="006A115A" w:rsidRPr="00D04663">
        <w:rPr>
          <w:rFonts w:cs="Arial"/>
          <w:u w:val="none"/>
        </w:rPr>
        <w:t>9</w:t>
      </w:r>
      <w:r w:rsidRPr="00D04663">
        <w:rPr>
          <w:rFonts w:cs="Arial"/>
          <w:u w:val="none"/>
        </w:rPr>
        <w:t>-</w:t>
      </w:r>
      <w:r w:rsidR="006A115A" w:rsidRPr="00D04663">
        <w:rPr>
          <w:rFonts w:cs="Arial"/>
          <w:u w:val="none"/>
        </w:rPr>
        <w:t>80</w:t>
      </w:r>
      <w:r w:rsidRPr="00D04663">
        <w:rPr>
          <w:rFonts w:cs="Arial"/>
          <w:u w:val="none"/>
        </w:rPr>
        <w:t>.</w:t>
      </w:r>
      <w:ins w:id="234" w:author="Author">
        <w:r w:rsidR="5EAE5156" w:rsidRPr="2A1F78BB">
          <w:rPr>
            <w:rFonts w:cs="Arial"/>
            <w:u w:val="none"/>
          </w:rPr>
          <w:t xml:space="preserve"> </w:t>
        </w:r>
        <w:r w:rsidR="000143F2" w:rsidRPr="00523D77">
          <w:rPr>
            <w:rFonts w:cs="Arial"/>
            <w:u w:val="none"/>
          </w:rPr>
          <w:t xml:space="preserve">If </w:t>
        </w:r>
        <w:r w:rsidR="000442EA" w:rsidRPr="00523D77">
          <w:rPr>
            <w:rFonts w:cs="Arial"/>
            <w:u w:val="none"/>
          </w:rPr>
          <w:t>a</w:t>
        </w:r>
        <w:r w:rsidR="000143F2" w:rsidRPr="00523D77">
          <w:rPr>
            <w:rFonts w:cs="Arial"/>
            <w:u w:val="none"/>
          </w:rPr>
          <w:t xml:space="preserve"> health plan</w:t>
        </w:r>
        <w:r w:rsidR="00C84D58" w:rsidRPr="00523D77">
          <w:rPr>
            <w:rFonts w:cs="Arial"/>
            <w:u w:val="none"/>
          </w:rPr>
          <w:t>’s</w:t>
        </w:r>
        <w:r w:rsidR="002C0CE8" w:rsidRPr="00523D77">
          <w:rPr>
            <w:rFonts w:cs="Arial"/>
            <w:u w:val="none"/>
          </w:rPr>
          <w:t xml:space="preserve"> PAAS data</w:t>
        </w:r>
        <w:r w:rsidR="000442EA" w:rsidRPr="00523D77">
          <w:rPr>
            <w:rFonts w:cs="Arial"/>
            <w:u w:val="none"/>
          </w:rPr>
          <w:t xml:space="preserve"> indicat</w:t>
        </w:r>
        <w:r w:rsidR="002C0CE8" w:rsidRPr="00523D77">
          <w:rPr>
            <w:rFonts w:cs="Arial"/>
            <w:u w:val="none"/>
          </w:rPr>
          <w:t>es</w:t>
        </w:r>
        <w:r w:rsidR="000442EA" w:rsidRPr="00523D77">
          <w:rPr>
            <w:rFonts w:cs="Arial"/>
            <w:u w:val="none"/>
          </w:rPr>
          <w:t xml:space="preserve"> that</w:t>
        </w:r>
        <w:r w:rsidR="000143F2" w:rsidRPr="00523D77">
          <w:rPr>
            <w:rFonts w:cs="Arial"/>
            <w:u w:val="none"/>
          </w:rPr>
          <w:t xml:space="preserve"> </w:t>
        </w:r>
        <w:r w:rsidR="00123581" w:rsidRPr="00523D77">
          <w:rPr>
            <w:rFonts w:cs="Arial"/>
            <w:u w:val="none"/>
          </w:rPr>
          <w:t xml:space="preserve">20% or more of its providers for a network </w:t>
        </w:r>
        <w:r w:rsidR="000442EA" w:rsidRPr="00523D77">
          <w:rPr>
            <w:rFonts w:cs="Arial"/>
            <w:u w:val="none"/>
          </w:rPr>
          <w:t>were</w:t>
        </w:r>
        <w:r w:rsidR="00123581" w:rsidRPr="00523D77">
          <w:rPr>
            <w:rFonts w:cs="Arial"/>
            <w:u w:val="none"/>
          </w:rPr>
          <w:t xml:space="preserve"> ineligible</w:t>
        </w:r>
        <w:r w:rsidR="000442EA" w:rsidRPr="00523D77">
          <w:rPr>
            <w:rFonts w:cs="Arial"/>
            <w:u w:val="none"/>
          </w:rPr>
          <w:t xml:space="preserve"> to participate in the survey</w:t>
        </w:r>
        <w:r w:rsidR="00DC3CB3" w:rsidRPr="00523D77">
          <w:rPr>
            <w:rFonts w:cs="Arial"/>
            <w:u w:val="none"/>
          </w:rPr>
          <w:t xml:space="preserve">, </w:t>
        </w:r>
        <w:r w:rsidR="0071104C" w:rsidRPr="00523D77">
          <w:rPr>
            <w:rFonts w:cs="Arial"/>
            <w:u w:val="none"/>
          </w:rPr>
          <w:t xml:space="preserve">the health plan shall investigate and submit to the Department corrective action to improve </w:t>
        </w:r>
        <w:r w:rsidR="004E628D" w:rsidRPr="00523D77">
          <w:rPr>
            <w:rFonts w:cs="Arial"/>
            <w:u w:val="none"/>
          </w:rPr>
          <w:t>ineligible</w:t>
        </w:r>
        <w:r w:rsidR="0071104C" w:rsidRPr="00523D77">
          <w:rPr>
            <w:rFonts w:cs="Arial"/>
            <w:u w:val="none"/>
          </w:rPr>
          <w:t xml:space="preserve"> rates in subsequent years. T</w:t>
        </w:r>
        <w:r w:rsidR="00DC3CB3" w:rsidRPr="00523D77">
          <w:rPr>
            <w:rFonts w:cs="Arial"/>
            <w:u w:val="none"/>
          </w:rPr>
          <w:t>he</w:t>
        </w:r>
        <w:r w:rsidR="00C80938" w:rsidRPr="00523D77">
          <w:rPr>
            <w:rFonts w:cs="Arial"/>
            <w:u w:val="none"/>
          </w:rPr>
          <w:t xml:space="preserve"> D</w:t>
        </w:r>
        <w:r w:rsidR="00C007E9" w:rsidRPr="00523D77">
          <w:rPr>
            <w:rFonts w:cs="Arial"/>
            <w:u w:val="none"/>
          </w:rPr>
          <w:t>epartment</w:t>
        </w:r>
        <w:r w:rsidR="00C80938" w:rsidRPr="00523D77">
          <w:rPr>
            <w:rFonts w:cs="Arial"/>
            <w:u w:val="none"/>
          </w:rPr>
          <w:t xml:space="preserve"> may require the</w:t>
        </w:r>
        <w:r w:rsidR="00DC3CB3" w:rsidRPr="00523D77">
          <w:rPr>
            <w:rFonts w:cs="Arial"/>
            <w:u w:val="none"/>
          </w:rPr>
          <w:t xml:space="preserve"> health plan </w:t>
        </w:r>
        <w:r w:rsidR="00C80938" w:rsidRPr="00523D77">
          <w:rPr>
            <w:rFonts w:cs="Arial"/>
            <w:u w:val="none"/>
          </w:rPr>
          <w:t>to</w:t>
        </w:r>
        <w:r w:rsidR="009E4CAE" w:rsidRPr="00523D77">
          <w:rPr>
            <w:rFonts w:cs="Arial"/>
            <w:u w:val="none"/>
          </w:rPr>
          <w:t xml:space="preserve"> submit </w:t>
        </w:r>
        <w:r w:rsidR="00B250F9" w:rsidRPr="00523D77">
          <w:rPr>
            <w:rFonts w:cs="Arial"/>
            <w:u w:val="none"/>
          </w:rPr>
          <w:t xml:space="preserve">additional </w:t>
        </w:r>
        <w:r w:rsidR="009E4CAE" w:rsidRPr="00523D77">
          <w:rPr>
            <w:rFonts w:cs="Arial"/>
            <w:u w:val="none"/>
          </w:rPr>
          <w:t xml:space="preserve">corrective action and </w:t>
        </w:r>
        <w:r w:rsidR="00B250F9" w:rsidRPr="00523D77">
          <w:rPr>
            <w:rFonts w:cs="Arial"/>
            <w:u w:val="none"/>
          </w:rPr>
          <w:t xml:space="preserve">may </w:t>
        </w:r>
        <w:r w:rsidR="00B73685" w:rsidRPr="00523D77">
          <w:rPr>
            <w:rFonts w:cs="Arial"/>
            <w:u w:val="none"/>
          </w:rPr>
          <w:t>implement disciplinary</w:t>
        </w:r>
        <w:r w:rsidR="003A1500" w:rsidRPr="00523D77">
          <w:rPr>
            <w:rFonts w:cs="Arial"/>
            <w:u w:val="none"/>
          </w:rPr>
          <w:t xml:space="preserve"> action</w:t>
        </w:r>
        <w:r w:rsidR="00C007E9" w:rsidRPr="00523D77">
          <w:rPr>
            <w:rFonts w:cs="Arial"/>
            <w:u w:val="none"/>
          </w:rPr>
          <w:t>,</w:t>
        </w:r>
        <w:r w:rsidR="00B250F9" w:rsidRPr="00523D77">
          <w:rPr>
            <w:rFonts w:cs="Arial"/>
            <w:u w:val="none"/>
          </w:rPr>
          <w:t xml:space="preserve"> including</w:t>
        </w:r>
        <w:r w:rsidR="004E628D" w:rsidRPr="00523D77">
          <w:rPr>
            <w:rFonts w:cs="Arial"/>
            <w:u w:val="none"/>
          </w:rPr>
          <w:t xml:space="preserve"> assessment of administrative penalties, where a network indicates that 20% or more of its providers were ineligible to participate in the survey.</w:t>
        </w:r>
        <w:r w:rsidR="00DD27F0" w:rsidRPr="00523D77">
          <w:rPr>
            <w:rStyle w:val="FootnoteReference"/>
            <w:rFonts w:cs="Arial"/>
            <w:u w:val="none"/>
          </w:rPr>
          <w:footnoteReference w:id="45"/>
        </w:r>
      </w:ins>
    </w:p>
    <w:p w14:paraId="248CF4B8" w14:textId="77777777" w:rsidR="008D15E5" w:rsidRPr="00D04663" w:rsidRDefault="008D15E5" w:rsidP="005F7697">
      <w:pPr>
        <w:pStyle w:val="Heading3"/>
        <w:spacing w:before="240" w:after="240"/>
        <w:rPr>
          <w:rFonts w:cs="Arial"/>
          <w:u w:val="none"/>
        </w:rPr>
      </w:pPr>
      <w:r w:rsidRPr="00D04663">
        <w:rPr>
          <w:rFonts w:cs="Arial"/>
          <w:u w:val="none"/>
        </w:rPr>
        <w:t>Ineligible Providers</w:t>
      </w:r>
    </w:p>
    <w:p w14:paraId="4E94FEB3" w14:textId="77777777" w:rsidR="008D15E5" w:rsidRPr="00D04663" w:rsidRDefault="008D15E5" w:rsidP="00CA1B33">
      <w:pPr>
        <w:pStyle w:val="BodyText"/>
        <w:spacing w:before="240" w:after="120"/>
        <w:rPr>
          <w:rFonts w:cs="Arial"/>
          <w:u w:val="none"/>
        </w:rPr>
      </w:pPr>
      <w:r w:rsidRPr="00D04663">
        <w:rPr>
          <w:rFonts w:cs="Arial"/>
          <w:u w:val="none"/>
        </w:rPr>
        <w:t>79. For each County/Network for each Provider Survey Type:</w:t>
      </w:r>
    </w:p>
    <w:p w14:paraId="44FBFA49" w14:textId="77777777" w:rsidR="008D15E5" w:rsidRPr="00D04663" w:rsidRDefault="008D15E5" w:rsidP="005F7697">
      <w:pPr>
        <w:pStyle w:val="ListParagraph"/>
        <w:numPr>
          <w:ilvl w:val="0"/>
          <w:numId w:val="17"/>
        </w:numPr>
        <w:spacing w:before="120" w:after="120"/>
        <w:ind w:right="720"/>
        <w:contextualSpacing/>
        <w:rPr>
          <w:rFonts w:cs="Arial"/>
          <w:szCs w:val="24"/>
          <w:u w:val="none"/>
        </w:rPr>
      </w:pPr>
      <w:r w:rsidRPr="00D04663">
        <w:rPr>
          <w:rFonts w:cs="Arial"/>
          <w:iCs/>
          <w:szCs w:val="24"/>
          <w:u w:val="none"/>
        </w:rPr>
        <w:t xml:space="preserve">Numerator: Count the number of providers identified as ineligible from the sample and oversample on the Raw Data Report Form. Record this number on the applicable </w:t>
      </w:r>
      <w:r w:rsidR="00A17C2A" w:rsidRPr="00D04663">
        <w:rPr>
          <w:rFonts w:cs="Arial"/>
          <w:iCs/>
          <w:szCs w:val="24"/>
          <w:u w:val="none"/>
        </w:rPr>
        <w:t xml:space="preserve">Provider Survey Type </w:t>
      </w:r>
      <w:r w:rsidRPr="00D04663">
        <w:rPr>
          <w:rFonts w:cs="Arial"/>
          <w:iCs/>
          <w:szCs w:val="24"/>
          <w:u w:val="none"/>
        </w:rPr>
        <w:t>Results Tab in the “Number of Ineligible Providers” field. This field is used as the numerator to calculate the percentage of ineligible providers.</w:t>
      </w:r>
    </w:p>
    <w:p w14:paraId="11BD9385" w14:textId="216BE95A" w:rsidR="008D15E5" w:rsidRPr="00D04663" w:rsidRDefault="008D15E5" w:rsidP="005F7697">
      <w:pPr>
        <w:pStyle w:val="ListParagraph"/>
        <w:numPr>
          <w:ilvl w:val="0"/>
          <w:numId w:val="17"/>
        </w:numPr>
        <w:spacing w:before="120" w:after="120"/>
        <w:ind w:right="720"/>
        <w:contextualSpacing/>
        <w:rPr>
          <w:rFonts w:cs="Arial"/>
          <w:iCs/>
          <w:szCs w:val="24"/>
          <w:u w:val="none"/>
        </w:rPr>
      </w:pPr>
      <w:r w:rsidRPr="00D04663">
        <w:rPr>
          <w:rFonts w:cs="Arial"/>
          <w:iCs/>
          <w:szCs w:val="24"/>
          <w:u w:val="none"/>
        </w:rPr>
        <w:t xml:space="preserve">Denominator: The Results Tab automatically adds the </w:t>
      </w:r>
      <w:r w:rsidRPr="00D04663">
        <w:rPr>
          <w:rFonts w:cs="Arial"/>
          <w:szCs w:val="24"/>
          <w:u w:val="none"/>
        </w:rPr>
        <w:t xml:space="preserve">“Total </w:t>
      </w:r>
      <w:r w:rsidRPr="00D04663">
        <w:rPr>
          <w:rFonts w:cs="Arial"/>
          <w:iCs/>
          <w:szCs w:val="24"/>
          <w:u w:val="none"/>
        </w:rPr>
        <w:t>Number of Providers Responded to Survey</w:t>
      </w:r>
      <w:r w:rsidR="00E94F0D" w:rsidRPr="00D04663">
        <w:rPr>
          <w:rFonts w:cs="Arial"/>
          <w:iCs/>
          <w:szCs w:val="24"/>
          <w:u w:val="none"/>
        </w:rPr>
        <w:t>,</w:t>
      </w:r>
      <w:r w:rsidRPr="00D04663">
        <w:rPr>
          <w:rFonts w:cs="Arial"/>
          <w:iCs/>
          <w:szCs w:val="24"/>
          <w:u w:val="none"/>
        </w:rPr>
        <w:t>” the “Number of Non-Responding Providers</w:t>
      </w:r>
      <w:r w:rsidR="00E94F0D" w:rsidRPr="00D04663">
        <w:rPr>
          <w:rFonts w:cs="Arial"/>
          <w:iCs/>
          <w:szCs w:val="24"/>
          <w:u w:val="none"/>
        </w:rPr>
        <w:t>,</w:t>
      </w:r>
      <w:r w:rsidRPr="00D04663">
        <w:rPr>
          <w:rFonts w:cs="Arial"/>
          <w:iCs/>
          <w:szCs w:val="24"/>
          <w:u w:val="none"/>
        </w:rPr>
        <w:t>” and the “Number of Ineligible Providers” to calculate the denominator.</w:t>
      </w:r>
    </w:p>
    <w:p w14:paraId="30D1165B" w14:textId="77777777" w:rsidR="008D15E5" w:rsidRPr="00D04663" w:rsidRDefault="008D15E5" w:rsidP="005F7697">
      <w:pPr>
        <w:pStyle w:val="ListParagraph"/>
        <w:numPr>
          <w:ilvl w:val="0"/>
          <w:numId w:val="17"/>
        </w:numPr>
        <w:spacing w:before="120" w:after="120"/>
        <w:ind w:right="720"/>
        <w:contextualSpacing/>
        <w:rPr>
          <w:rFonts w:cs="Arial"/>
          <w:szCs w:val="24"/>
          <w:u w:val="none"/>
        </w:rPr>
      </w:pPr>
      <w:r w:rsidRPr="00D04663">
        <w:rPr>
          <w:rFonts w:cs="Arial"/>
          <w:iCs/>
          <w:szCs w:val="24"/>
          <w:u w:val="none"/>
        </w:rPr>
        <w:t xml:space="preserve">The Results Tab formula then automatically divides the numerator by </w:t>
      </w:r>
      <w:r w:rsidRPr="00D04663">
        <w:rPr>
          <w:rFonts w:cs="Arial"/>
          <w:szCs w:val="24"/>
          <w:u w:val="none"/>
        </w:rPr>
        <w:t xml:space="preserve">the denominator to calculate and record the percentage of ineligible providers on </w:t>
      </w:r>
      <w:r w:rsidR="00A17C2A" w:rsidRPr="00D04663">
        <w:rPr>
          <w:rFonts w:cs="Arial"/>
          <w:szCs w:val="24"/>
          <w:u w:val="none"/>
        </w:rPr>
        <w:t>each Provider Survey Type</w:t>
      </w:r>
      <w:r w:rsidRPr="00D04663">
        <w:rPr>
          <w:rFonts w:cs="Arial"/>
          <w:szCs w:val="24"/>
          <w:u w:val="none"/>
        </w:rPr>
        <w:t xml:space="preserve"> Results Tab in the “Percentage of Ineligible Providers” field.</w:t>
      </w:r>
    </w:p>
    <w:p w14:paraId="60536E02" w14:textId="77777777" w:rsidR="007010F5" w:rsidRPr="00D04663" w:rsidRDefault="007010F5" w:rsidP="005F7697">
      <w:pPr>
        <w:pStyle w:val="Heading3"/>
        <w:spacing w:before="240" w:after="240"/>
        <w:rPr>
          <w:rFonts w:cs="Arial"/>
          <w:u w:val="none"/>
        </w:rPr>
      </w:pPr>
      <w:bookmarkStart w:id="236" w:name="_Toc20893445"/>
      <w:r w:rsidRPr="00D04663">
        <w:rPr>
          <w:rFonts w:cs="Arial"/>
          <w:u w:val="none"/>
        </w:rPr>
        <w:t>Non-Responding Providers</w:t>
      </w:r>
    </w:p>
    <w:p w14:paraId="7BB03178" w14:textId="77777777" w:rsidR="007010F5" w:rsidRPr="00D04663" w:rsidRDefault="007010F5" w:rsidP="00CA1B33">
      <w:pPr>
        <w:pStyle w:val="BodyText"/>
        <w:widowControl/>
        <w:spacing w:before="240" w:after="120"/>
        <w:rPr>
          <w:rFonts w:cs="Arial"/>
          <w:u w:val="none"/>
        </w:rPr>
      </w:pPr>
      <w:r w:rsidRPr="00D04663">
        <w:rPr>
          <w:rFonts w:cs="Arial"/>
          <w:u w:val="none"/>
        </w:rPr>
        <w:t>80. For each County/Network for each Provider Survey Type:</w:t>
      </w:r>
    </w:p>
    <w:p w14:paraId="3166B444" w14:textId="77777777" w:rsidR="007010F5" w:rsidRPr="00D04663" w:rsidRDefault="007010F5" w:rsidP="000E5194">
      <w:pPr>
        <w:pStyle w:val="ListParagraph"/>
        <w:widowControl/>
        <w:numPr>
          <w:ilvl w:val="0"/>
          <w:numId w:val="18"/>
        </w:numPr>
        <w:spacing w:before="120" w:after="120"/>
        <w:ind w:right="720"/>
        <w:contextualSpacing/>
        <w:rPr>
          <w:rFonts w:cs="Arial"/>
          <w:szCs w:val="24"/>
          <w:u w:val="none"/>
        </w:rPr>
      </w:pPr>
      <w:r w:rsidRPr="00D04663">
        <w:rPr>
          <w:rFonts w:cs="Arial"/>
          <w:iCs/>
          <w:szCs w:val="24"/>
          <w:u w:val="none"/>
        </w:rPr>
        <w:t xml:space="preserve">Numerator: Count the number of providers identified as non-responding in the sample and oversample from the Raw Data Report Form. Record this number on the applicable </w:t>
      </w:r>
      <w:r w:rsidR="003D625E" w:rsidRPr="00D04663">
        <w:rPr>
          <w:rFonts w:cs="Arial"/>
          <w:iCs/>
          <w:szCs w:val="24"/>
          <w:u w:val="none"/>
        </w:rPr>
        <w:t xml:space="preserve">Provider Survey Type </w:t>
      </w:r>
      <w:r w:rsidRPr="00D04663">
        <w:rPr>
          <w:rFonts w:cs="Arial"/>
          <w:iCs/>
          <w:szCs w:val="24"/>
          <w:u w:val="none"/>
        </w:rPr>
        <w:t>Results Tab in the “Number of Non-Responding Providers” field. This field is used as the numerator to calculate the percentage of non-responding providers.</w:t>
      </w:r>
    </w:p>
    <w:p w14:paraId="4C1E6F4B" w14:textId="77777777" w:rsidR="007010F5" w:rsidRPr="00D04663" w:rsidRDefault="007010F5" w:rsidP="005F7697">
      <w:pPr>
        <w:pStyle w:val="ListParagraph"/>
        <w:numPr>
          <w:ilvl w:val="0"/>
          <w:numId w:val="18"/>
        </w:numPr>
        <w:spacing w:before="120" w:after="120"/>
        <w:ind w:right="720"/>
        <w:contextualSpacing/>
        <w:rPr>
          <w:rFonts w:cs="Arial"/>
          <w:szCs w:val="24"/>
          <w:u w:val="none"/>
        </w:rPr>
      </w:pPr>
      <w:r w:rsidRPr="00D04663">
        <w:rPr>
          <w:rFonts w:cs="Arial"/>
          <w:iCs/>
          <w:szCs w:val="24"/>
          <w:u w:val="none"/>
        </w:rPr>
        <w:t>Denominator: The Results Tab automatically adds the “</w:t>
      </w:r>
      <w:r w:rsidRPr="00D04663">
        <w:rPr>
          <w:rFonts w:cs="Arial"/>
          <w:szCs w:val="24"/>
          <w:u w:val="none"/>
        </w:rPr>
        <w:t xml:space="preserve">Total </w:t>
      </w:r>
      <w:r w:rsidRPr="00D04663">
        <w:rPr>
          <w:rFonts w:cs="Arial"/>
          <w:iCs/>
          <w:szCs w:val="24"/>
          <w:u w:val="none"/>
        </w:rPr>
        <w:t>Number of Providers Responded to Survey”</w:t>
      </w:r>
      <w:r w:rsidRPr="00D04663" w:rsidDel="00DB4C8F">
        <w:rPr>
          <w:rFonts w:cs="Arial"/>
          <w:iCs/>
          <w:szCs w:val="24"/>
          <w:u w:val="none"/>
        </w:rPr>
        <w:t xml:space="preserve"> </w:t>
      </w:r>
      <w:r w:rsidRPr="00D04663">
        <w:rPr>
          <w:rFonts w:cs="Arial"/>
          <w:iCs/>
          <w:szCs w:val="24"/>
          <w:u w:val="none"/>
        </w:rPr>
        <w:t>and the “Number of Non-Responding Providers” to calculate the denominator.</w:t>
      </w:r>
    </w:p>
    <w:p w14:paraId="46A05AE0" w14:textId="77777777" w:rsidR="007010F5" w:rsidRPr="00D04663" w:rsidRDefault="007010F5" w:rsidP="005F7697">
      <w:pPr>
        <w:pStyle w:val="ListParagraph"/>
        <w:numPr>
          <w:ilvl w:val="0"/>
          <w:numId w:val="18"/>
        </w:numPr>
        <w:spacing w:before="120" w:after="120"/>
        <w:ind w:right="720"/>
        <w:contextualSpacing/>
        <w:rPr>
          <w:rFonts w:cs="Arial"/>
          <w:iCs/>
          <w:szCs w:val="24"/>
          <w:u w:val="none"/>
        </w:rPr>
      </w:pPr>
      <w:r w:rsidRPr="00D04663">
        <w:rPr>
          <w:rFonts w:cs="Arial"/>
          <w:iCs/>
          <w:szCs w:val="24"/>
          <w:u w:val="none"/>
        </w:rPr>
        <w:t xml:space="preserve">The Results Tab formula then automatically divides the numerator by the </w:t>
      </w:r>
      <w:r w:rsidRPr="00D04663">
        <w:rPr>
          <w:rFonts w:cs="Arial"/>
          <w:iCs/>
          <w:szCs w:val="24"/>
          <w:u w:val="none"/>
        </w:rPr>
        <w:lastRenderedPageBreak/>
        <w:t>denominator to calculate and record the percentage of</w:t>
      </w:r>
      <w:r w:rsidR="003D625E" w:rsidRPr="00D04663">
        <w:rPr>
          <w:rFonts w:cs="Arial"/>
          <w:iCs/>
          <w:szCs w:val="24"/>
          <w:u w:val="none"/>
        </w:rPr>
        <w:t xml:space="preserve"> non-responding providers on each Provider Survey Type</w:t>
      </w:r>
      <w:r w:rsidRPr="00D04663">
        <w:rPr>
          <w:rFonts w:cs="Arial"/>
          <w:iCs/>
          <w:szCs w:val="24"/>
          <w:u w:val="none"/>
        </w:rPr>
        <w:t xml:space="preserve"> Results Tab in the “Percentage of Non-Responding Providers” field.</w:t>
      </w:r>
    </w:p>
    <w:p w14:paraId="10CB19EC" w14:textId="22B68788" w:rsidR="005858A6" w:rsidRPr="00D04663" w:rsidRDefault="005858A6" w:rsidP="005F7697">
      <w:pPr>
        <w:pStyle w:val="Heading2"/>
        <w:spacing w:before="240" w:after="240"/>
        <w:contextualSpacing/>
        <w:rPr>
          <w:rFonts w:ascii="Arial" w:hAnsi="Arial" w:cs="Arial"/>
          <w:color w:val="auto"/>
          <w:sz w:val="24"/>
          <w:szCs w:val="24"/>
          <w:u w:val="none"/>
        </w:rPr>
      </w:pPr>
      <w:bookmarkStart w:id="237" w:name="_Toc153961883"/>
      <w:r w:rsidRPr="00D04663">
        <w:rPr>
          <w:rFonts w:ascii="Arial" w:hAnsi="Arial" w:cs="Arial"/>
          <w:color w:val="auto"/>
          <w:sz w:val="24"/>
          <w:szCs w:val="24"/>
          <w:u w:val="none"/>
        </w:rPr>
        <w:t>Step 9: Create Quality Assurance Report</w:t>
      </w:r>
      <w:r w:rsidR="002569F1" w:rsidRPr="00D04663">
        <w:rPr>
          <w:rFonts w:ascii="Arial" w:hAnsi="Arial" w:cs="Arial"/>
          <w:color w:val="auto"/>
          <w:sz w:val="24"/>
          <w:szCs w:val="24"/>
          <w:u w:val="none"/>
        </w:rPr>
        <w:t xml:space="preserve"> (Rule 1300.67.2.2(f)(1)(</w:t>
      </w:r>
      <w:r w:rsidR="00534412" w:rsidRPr="00D04663">
        <w:rPr>
          <w:rFonts w:ascii="Arial" w:hAnsi="Arial" w:cs="Arial"/>
          <w:color w:val="auto"/>
          <w:sz w:val="24"/>
          <w:szCs w:val="24"/>
          <w:u w:val="none"/>
        </w:rPr>
        <w:t>J</w:t>
      </w:r>
      <w:r w:rsidR="00057D7B" w:rsidRPr="00D04663">
        <w:rPr>
          <w:rFonts w:ascii="Arial" w:hAnsi="Arial" w:cs="Arial"/>
          <w:color w:val="auto"/>
          <w:sz w:val="24"/>
          <w:szCs w:val="24"/>
          <w:u w:val="none"/>
        </w:rPr>
        <w:t>)</w:t>
      </w:r>
      <w:r w:rsidR="00C57639" w:rsidRPr="00D04663">
        <w:rPr>
          <w:rFonts w:ascii="Arial" w:hAnsi="Arial" w:cs="Arial"/>
          <w:color w:val="auto"/>
          <w:sz w:val="24"/>
          <w:szCs w:val="24"/>
          <w:u w:val="none"/>
        </w:rPr>
        <w:t xml:space="preserve"> and (f)(3</w:t>
      </w:r>
      <w:r w:rsidR="00A057AC" w:rsidRPr="00D04663">
        <w:rPr>
          <w:rFonts w:ascii="Arial" w:hAnsi="Arial" w:cs="Arial"/>
          <w:color w:val="auto"/>
          <w:sz w:val="24"/>
          <w:szCs w:val="24"/>
          <w:u w:val="none"/>
        </w:rPr>
        <w:t>)-(</w:t>
      </w:r>
      <w:r w:rsidR="00C57639" w:rsidRPr="00D04663">
        <w:rPr>
          <w:rFonts w:ascii="Arial" w:hAnsi="Arial" w:cs="Arial"/>
          <w:color w:val="auto"/>
          <w:sz w:val="24"/>
          <w:szCs w:val="24"/>
          <w:u w:val="none"/>
        </w:rPr>
        <w:t>4</w:t>
      </w:r>
      <w:r w:rsidR="00A057AC" w:rsidRPr="00D04663">
        <w:rPr>
          <w:rFonts w:ascii="Arial" w:hAnsi="Arial" w:cs="Arial"/>
          <w:color w:val="auto"/>
          <w:sz w:val="24"/>
          <w:szCs w:val="24"/>
          <w:u w:val="none"/>
        </w:rPr>
        <w:t>)</w:t>
      </w:r>
      <w:r w:rsidR="00057D7B" w:rsidRPr="00D04663">
        <w:rPr>
          <w:rFonts w:ascii="Arial" w:hAnsi="Arial" w:cs="Arial"/>
          <w:color w:val="auto"/>
          <w:sz w:val="24"/>
          <w:szCs w:val="24"/>
          <w:u w:val="none"/>
        </w:rPr>
        <w:t>)</w:t>
      </w:r>
      <w:bookmarkEnd w:id="236"/>
      <w:bookmarkEnd w:id="237"/>
    </w:p>
    <w:p w14:paraId="5AAE1E57" w14:textId="5A33125F" w:rsidR="00E60BFE" w:rsidRPr="00D04663" w:rsidRDefault="000B6851" w:rsidP="000446D3">
      <w:pPr>
        <w:spacing w:before="240" w:after="240" w:line="240" w:lineRule="auto"/>
        <w:rPr>
          <w:rFonts w:ascii="Arial" w:eastAsia="Times New Roman" w:hAnsi="Arial" w:cs="Arial"/>
          <w:sz w:val="24"/>
          <w:szCs w:val="24"/>
          <w:u w:val="none"/>
          <w:shd w:val="clear" w:color="auto" w:fill="FFFFFF"/>
        </w:rPr>
      </w:pPr>
      <w:r w:rsidRPr="00D04663">
        <w:rPr>
          <w:rFonts w:ascii="Arial" w:eastAsia="Times New Roman" w:hAnsi="Arial" w:cs="Arial"/>
          <w:sz w:val="24"/>
          <w:szCs w:val="24"/>
          <w:u w:val="none"/>
          <w:shd w:val="clear" w:color="auto" w:fill="FFFFFF"/>
        </w:rPr>
        <w:t>81</w:t>
      </w:r>
      <w:r w:rsidR="005A3636" w:rsidRPr="00D04663">
        <w:rPr>
          <w:rFonts w:ascii="Arial" w:eastAsia="Times New Roman" w:hAnsi="Arial" w:cs="Arial"/>
          <w:sz w:val="24"/>
          <w:szCs w:val="24"/>
          <w:u w:val="none"/>
          <w:shd w:val="clear" w:color="auto" w:fill="FFFFFF"/>
        </w:rPr>
        <w:t xml:space="preserve">. </w:t>
      </w:r>
      <w:r w:rsidR="005858A6" w:rsidRPr="00D04663">
        <w:rPr>
          <w:rFonts w:ascii="Arial" w:eastAsia="Times New Roman" w:hAnsi="Arial" w:cs="Arial"/>
          <w:sz w:val="24"/>
          <w:szCs w:val="24"/>
          <w:u w:val="none"/>
          <w:shd w:val="clear" w:color="auto" w:fill="FFFFFF"/>
        </w:rPr>
        <w:t xml:space="preserve">Each health plan shall have a quality assurance process to ensure that it followed the PAAS Methodology and </w:t>
      </w:r>
      <w:r w:rsidR="00EC02BB" w:rsidRPr="00D04663">
        <w:rPr>
          <w:rFonts w:ascii="Arial" w:eastAsia="Times New Roman" w:hAnsi="Arial" w:cs="Arial"/>
          <w:sz w:val="24"/>
          <w:szCs w:val="24"/>
          <w:u w:val="none"/>
          <w:shd w:val="clear" w:color="auto" w:fill="FFFFFF"/>
        </w:rPr>
        <w:t>Report Form</w:t>
      </w:r>
      <w:r w:rsidR="005858A6" w:rsidRPr="00D04663">
        <w:rPr>
          <w:rFonts w:ascii="Arial" w:eastAsia="Times New Roman" w:hAnsi="Arial" w:cs="Arial"/>
          <w:sz w:val="24"/>
          <w:szCs w:val="24"/>
          <w:u w:val="none"/>
          <w:shd w:val="clear" w:color="auto" w:fill="FFFFFF"/>
        </w:rPr>
        <w:t xml:space="preserve"> Instructions</w:t>
      </w:r>
      <w:r w:rsidR="00A62009" w:rsidRPr="00D04663">
        <w:rPr>
          <w:rFonts w:ascii="Arial" w:eastAsia="Times New Roman" w:hAnsi="Arial" w:cs="Arial"/>
          <w:sz w:val="24"/>
          <w:szCs w:val="24"/>
          <w:u w:val="none"/>
          <w:shd w:val="clear" w:color="auto" w:fill="FFFFFF"/>
        </w:rPr>
        <w:t xml:space="preserve"> </w:t>
      </w:r>
      <w:r w:rsidR="00A62009" w:rsidRPr="00D04663">
        <w:rPr>
          <w:rFonts w:ascii="Arial" w:hAnsi="Arial" w:cs="Arial"/>
          <w:sz w:val="24"/>
          <w:szCs w:val="24"/>
          <w:u w:val="none"/>
        </w:rPr>
        <w:t>set forth in the Timely Access and Annual Network Submission Instruction Manual</w:t>
      </w:r>
      <w:r w:rsidR="005858A6" w:rsidRPr="00D04663">
        <w:rPr>
          <w:rFonts w:ascii="Arial" w:eastAsia="Times New Roman" w:hAnsi="Arial" w:cs="Arial"/>
          <w:sz w:val="24"/>
          <w:szCs w:val="24"/>
          <w:u w:val="none"/>
          <w:shd w:val="clear" w:color="auto" w:fill="FFFFFF"/>
        </w:rPr>
        <w:t>,</w:t>
      </w:r>
      <w:r w:rsidR="006020A6" w:rsidRPr="00D04663">
        <w:rPr>
          <w:rFonts w:ascii="Arial" w:eastAsia="Times New Roman" w:hAnsi="Arial" w:cs="Arial"/>
          <w:sz w:val="24"/>
          <w:szCs w:val="24"/>
          <w:u w:val="none"/>
          <w:shd w:val="clear" w:color="auto" w:fill="FFFFFF"/>
        </w:rPr>
        <w:t xml:space="preserve"> that it</w:t>
      </w:r>
      <w:r w:rsidR="005858A6" w:rsidRPr="00D04663">
        <w:rPr>
          <w:rFonts w:ascii="Arial" w:eastAsia="Times New Roman" w:hAnsi="Arial" w:cs="Arial"/>
          <w:sz w:val="24"/>
          <w:szCs w:val="24"/>
          <w:u w:val="none"/>
          <w:shd w:val="clear" w:color="auto" w:fill="FFFFFF"/>
        </w:rPr>
        <w:t xml:space="preserve"> met all Timely Access Compliance Report statutory and regulatory requirements, and that all information in the Timely Access Compliance Report submitted to the Department is true, complete, and accurate.</w:t>
      </w:r>
      <w:ins w:id="238" w:author="Author">
        <w:r w:rsidR="00985B20" w:rsidRPr="00D04663">
          <w:rPr>
            <w:rStyle w:val="FootnoteReference"/>
            <w:rFonts w:ascii="Arial" w:eastAsia="Times New Roman" w:hAnsi="Arial" w:cs="Arial"/>
            <w:sz w:val="24"/>
            <w:szCs w:val="24"/>
            <w:u w:val="none"/>
            <w:shd w:val="clear" w:color="auto" w:fill="FFFFFF"/>
          </w:rPr>
          <w:footnoteReference w:id="46"/>
        </w:r>
      </w:ins>
      <w:r w:rsidR="00E60BFE" w:rsidRPr="00D04663">
        <w:rPr>
          <w:rFonts w:ascii="Arial" w:eastAsia="Times New Roman" w:hAnsi="Arial" w:cs="Arial"/>
          <w:sz w:val="24"/>
          <w:szCs w:val="24"/>
          <w:u w:val="none"/>
          <w:shd w:val="clear" w:color="auto" w:fill="FFFFFF"/>
        </w:rPr>
        <w:t xml:space="preserve"> </w:t>
      </w:r>
      <w:r w:rsidR="006E1C7C" w:rsidRPr="00D04663">
        <w:rPr>
          <w:rFonts w:ascii="Arial" w:eastAsia="Times New Roman" w:hAnsi="Arial" w:cs="Arial"/>
          <w:sz w:val="24"/>
          <w:szCs w:val="24"/>
          <w:u w:val="none"/>
          <w:shd w:val="clear" w:color="auto" w:fill="FFFFFF"/>
        </w:rPr>
        <w:t>(</w:t>
      </w:r>
      <w:r w:rsidR="00E60BFE" w:rsidRPr="00D04663">
        <w:rPr>
          <w:rFonts w:ascii="Arial" w:eastAsia="Times New Roman" w:hAnsi="Arial" w:cs="Arial"/>
          <w:sz w:val="24"/>
          <w:szCs w:val="24"/>
          <w:u w:val="none"/>
          <w:shd w:val="clear" w:color="auto" w:fill="FFFFFF"/>
        </w:rPr>
        <w:t>Rule 1300.67.2.2</w:t>
      </w:r>
      <w:r w:rsidR="004F3C59" w:rsidRPr="00970EDE">
        <w:rPr>
          <w:rFonts w:ascii="Arial" w:eastAsia="Times New Roman" w:hAnsi="Arial" w:cs="Arial"/>
          <w:sz w:val="24"/>
          <w:szCs w:val="24"/>
          <w:u w:val="none"/>
        </w:rPr>
        <w:t xml:space="preserve">(a)(3), (a)(5), </w:t>
      </w:r>
      <w:r w:rsidR="002122A4" w:rsidRPr="00D04663">
        <w:rPr>
          <w:rFonts w:ascii="Arial" w:eastAsia="Times New Roman" w:hAnsi="Arial" w:cs="Arial"/>
          <w:sz w:val="24"/>
          <w:szCs w:val="24"/>
          <w:u w:val="none"/>
          <w:shd w:val="clear" w:color="auto" w:fill="FFFFFF"/>
        </w:rPr>
        <w:t>(f)</w:t>
      </w:r>
      <w:r w:rsidR="004F3C59" w:rsidRPr="00D04663">
        <w:rPr>
          <w:rFonts w:ascii="Arial" w:eastAsia="Times New Roman" w:hAnsi="Arial" w:cs="Arial"/>
          <w:sz w:val="24"/>
          <w:szCs w:val="24"/>
          <w:u w:val="none"/>
          <w:shd w:val="clear" w:color="auto" w:fill="FFFFFF"/>
        </w:rPr>
        <w:t>(3)</w:t>
      </w:r>
      <w:r w:rsidR="002122A4" w:rsidRPr="00D04663">
        <w:rPr>
          <w:rFonts w:ascii="Arial" w:eastAsia="Times New Roman" w:hAnsi="Arial" w:cs="Arial"/>
          <w:sz w:val="24"/>
          <w:szCs w:val="24"/>
          <w:u w:val="none"/>
          <w:shd w:val="clear" w:color="auto" w:fill="FFFFFF"/>
        </w:rPr>
        <w:t>-(4)</w:t>
      </w:r>
      <w:r w:rsidR="004F3C59" w:rsidRPr="00D04663">
        <w:rPr>
          <w:rFonts w:ascii="Arial" w:eastAsia="Times New Roman" w:hAnsi="Arial" w:cs="Arial"/>
          <w:sz w:val="24"/>
          <w:szCs w:val="24"/>
          <w:u w:val="none"/>
          <w:shd w:val="clear" w:color="auto" w:fill="FFFFFF"/>
        </w:rPr>
        <w:t>,</w:t>
      </w:r>
      <w:r w:rsidR="004F3C59" w:rsidRPr="00970EDE">
        <w:rPr>
          <w:rFonts w:ascii="Arial" w:eastAsia="Times New Roman" w:hAnsi="Arial" w:cs="Arial"/>
          <w:sz w:val="24"/>
          <w:szCs w:val="24"/>
          <w:u w:val="none"/>
        </w:rPr>
        <w:t xml:space="preserve"> (h)(2), (i), and (j).</w:t>
      </w:r>
      <w:r w:rsidR="006E1C7C" w:rsidRPr="00970EDE">
        <w:rPr>
          <w:rFonts w:ascii="Arial" w:eastAsia="Times New Roman" w:hAnsi="Arial" w:cs="Arial"/>
          <w:sz w:val="24"/>
          <w:szCs w:val="24"/>
          <w:u w:val="none"/>
        </w:rPr>
        <w:t>)</w:t>
      </w:r>
    </w:p>
    <w:p w14:paraId="435BD42E" w14:textId="38620356" w:rsidR="00E14D47" w:rsidRPr="00D04663" w:rsidRDefault="000B6851" w:rsidP="00A61904">
      <w:pPr>
        <w:pStyle w:val="BodyText"/>
        <w:spacing w:before="240"/>
        <w:rPr>
          <w:rFonts w:cs="Arial"/>
          <w:u w:val="none"/>
          <w:shd w:val="clear" w:color="auto" w:fill="FFFFFF"/>
        </w:rPr>
      </w:pPr>
      <w:r w:rsidRPr="00D04663">
        <w:rPr>
          <w:rFonts w:cs="Arial"/>
          <w:u w:val="none"/>
          <w:shd w:val="clear" w:color="auto" w:fill="FFFFFF"/>
        </w:rPr>
        <w:t>82</w:t>
      </w:r>
      <w:r w:rsidR="00A014B6" w:rsidRPr="00D04663">
        <w:rPr>
          <w:rFonts w:cs="Arial"/>
          <w:u w:val="none"/>
          <w:shd w:val="clear" w:color="auto" w:fill="FFFFFF"/>
        </w:rPr>
        <w:t xml:space="preserve">. As part of this quality assurance process, the health plan shall contract with an external vendor to conduct a review to ensure accuracy and completeness of the health plan’s </w:t>
      </w:r>
      <w:r w:rsidR="00A014B6" w:rsidRPr="00D04663">
        <w:rPr>
          <w:rFonts w:cs="Arial"/>
          <w:iCs/>
          <w:u w:val="none"/>
          <w:shd w:val="clear" w:color="auto" w:fill="FFFFFF"/>
        </w:rPr>
        <w:t>PAAS data and processes, pursuant to Rule 1300.67.2.2</w:t>
      </w:r>
      <w:r w:rsidR="00A014B6" w:rsidRPr="00D04663">
        <w:rPr>
          <w:rFonts w:cs="Arial"/>
          <w:u w:val="none"/>
          <w:shd w:val="clear" w:color="auto" w:fill="FFFFFF"/>
        </w:rPr>
        <w:t>(f)(</w:t>
      </w:r>
      <w:r w:rsidR="00C22E80" w:rsidRPr="00D04663">
        <w:rPr>
          <w:rFonts w:cs="Arial"/>
          <w:u w:val="none"/>
          <w:shd w:val="clear" w:color="auto" w:fill="FFFFFF"/>
        </w:rPr>
        <w:t>3</w:t>
      </w:r>
      <w:r w:rsidR="00A014B6" w:rsidRPr="00D04663">
        <w:rPr>
          <w:rFonts w:cs="Arial"/>
          <w:u w:val="none"/>
          <w:shd w:val="clear" w:color="auto" w:fill="FFFFFF"/>
        </w:rPr>
        <w:t>)-(</w:t>
      </w:r>
      <w:r w:rsidR="00C22E80" w:rsidRPr="00D04663">
        <w:rPr>
          <w:rFonts w:cs="Arial"/>
          <w:u w:val="none"/>
          <w:shd w:val="clear" w:color="auto" w:fill="FFFFFF"/>
        </w:rPr>
        <w:t>4</w:t>
      </w:r>
      <w:r w:rsidR="00A014B6" w:rsidRPr="00D04663">
        <w:rPr>
          <w:rFonts w:cs="Arial"/>
          <w:u w:val="none"/>
          <w:shd w:val="clear" w:color="auto" w:fill="FFFFFF"/>
        </w:rPr>
        <w:t>). This review shall be documented in a Quality Assurance Report</w:t>
      </w:r>
      <w:r w:rsidR="00A014B6" w:rsidRPr="00D04663">
        <w:rPr>
          <w:rFonts w:cs="Arial"/>
          <w:iCs/>
          <w:u w:val="none"/>
          <w:shd w:val="clear" w:color="auto" w:fill="FFFFFF"/>
        </w:rPr>
        <w:t>, including a summary of the external vendor’s findings</w:t>
      </w:r>
      <w:r w:rsidR="00A014B6" w:rsidRPr="00D04663">
        <w:rPr>
          <w:rFonts w:cs="Arial"/>
          <w:u w:val="none"/>
          <w:shd w:val="clear" w:color="auto" w:fill="FFFFFF"/>
        </w:rPr>
        <w:t>. A</w:t>
      </w:r>
      <w:r w:rsidR="00A014B6" w:rsidRPr="00D04663">
        <w:rPr>
          <w:rFonts w:eastAsia="Arial" w:cs="Arial"/>
          <w:spacing w:val="-1"/>
          <w:u w:val="none"/>
        </w:rPr>
        <w:t xml:space="preserve">ny changes or corrections made by the health plan or the external vendor, as a result of the data validation and quality assurance review, shall be identified in the </w:t>
      </w:r>
      <w:r w:rsidR="00A014B6" w:rsidRPr="00D04663">
        <w:rPr>
          <w:rFonts w:eastAsia="Arial" w:cs="Arial"/>
          <w:iCs/>
          <w:spacing w:val="-1"/>
          <w:u w:val="none"/>
        </w:rPr>
        <w:t>Quality Assurance Report</w:t>
      </w:r>
      <w:r w:rsidR="00A014B6" w:rsidRPr="00D04663">
        <w:rPr>
          <w:rFonts w:eastAsia="Arial" w:cs="Arial"/>
          <w:spacing w:val="-1"/>
          <w:u w:val="none"/>
        </w:rPr>
        <w:t>. This includes issues that are identified but deemed resolved by explanation or clarification</w:t>
      </w:r>
      <w:r w:rsidR="008C615F">
        <w:rPr>
          <w:rFonts w:eastAsia="Arial" w:cs="Arial"/>
          <w:spacing w:val="-1"/>
          <w:u w:val="none"/>
        </w:rPr>
        <w:t>.</w:t>
      </w:r>
    </w:p>
    <w:p w14:paraId="702EFCC0" w14:textId="77777777" w:rsidR="00A014B6" w:rsidRPr="00D04663" w:rsidRDefault="000B6851" w:rsidP="00F72181">
      <w:pPr>
        <w:pStyle w:val="BodyText"/>
        <w:spacing w:before="240" w:after="120"/>
        <w:rPr>
          <w:rFonts w:cs="Arial"/>
          <w:u w:val="none"/>
          <w:shd w:val="clear" w:color="auto" w:fill="FFFFFF"/>
        </w:rPr>
      </w:pPr>
      <w:r w:rsidRPr="00D04663">
        <w:rPr>
          <w:rFonts w:cs="Arial"/>
          <w:u w:val="none"/>
          <w:shd w:val="clear" w:color="auto" w:fill="FFFFFF"/>
        </w:rPr>
        <w:t>83</w:t>
      </w:r>
      <w:r w:rsidR="00A24561" w:rsidRPr="00D04663">
        <w:rPr>
          <w:rFonts w:cs="Arial"/>
          <w:u w:val="none"/>
          <w:shd w:val="clear" w:color="auto" w:fill="FFFFFF"/>
        </w:rPr>
        <w:t xml:space="preserve">. </w:t>
      </w:r>
      <w:r w:rsidR="00A014B6" w:rsidRPr="00D04663">
        <w:rPr>
          <w:rFonts w:cs="Arial"/>
          <w:u w:val="none"/>
          <w:shd w:val="clear" w:color="auto" w:fill="FFFFFF"/>
        </w:rPr>
        <w:t xml:space="preserve">The </w:t>
      </w:r>
      <w:r w:rsidR="00A014B6" w:rsidRPr="00D04663">
        <w:rPr>
          <w:rFonts w:cs="Arial"/>
          <w:iCs/>
          <w:u w:val="none"/>
          <w:shd w:val="clear" w:color="auto" w:fill="FFFFFF"/>
        </w:rPr>
        <w:t xml:space="preserve">Quality Assurance Report </w:t>
      </w:r>
      <w:r w:rsidR="00A014B6" w:rsidRPr="00D04663">
        <w:rPr>
          <w:rFonts w:cs="Arial"/>
          <w:u w:val="none"/>
          <w:shd w:val="clear" w:color="auto" w:fill="FFFFFF"/>
        </w:rPr>
        <w:t>shall be included in the health plan’s submission of the Timely Access Compliance Report to the Department. At a minimum, the external vendor’s review shall ensure all of the following:</w:t>
      </w:r>
    </w:p>
    <w:p w14:paraId="55A3455D" w14:textId="77777777" w:rsidR="0071429A" w:rsidRPr="00D04663" w:rsidRDefault="00A014B6" w:rsidP="005F7697">
      <w:pPr>
        <w:pStyle w:val="ListParagraph"/>
        <w:numPr>
          <w:ilvl w:val="0"/>
          <w:numId w:val="43"/>
        </w:numPr>
        <w:spacing w:before="120" w:after="120"/>
        <w:ind w:left="720" w:right="720"/>
        <w:contextualSpacing/>
        <w:rPr>
          <w:rFonts w:cs="Arial"/>
          <w:szCs w:val="24"/>
          <w:u w:val="none"/>
        </w:rPr>
      </w:pPr>
      <w:r w:rsidRPr="00D04663">
        <w:rPr>
          <w:rFonts w:cs="Arial"/>
          <w:szCs w:val="24"/>
          <w:u w:val="none"/>
        </w:rPr>
        <w:t>The health plan used the applicable Department</w:t>
      </w:r>
      <w:r w:rsidR="006020A6" w:rsidRPr="00D04663">
        <w:rPr>
          <w:rFonts w:cs="Arial"/>
          <w:szCs w:val="24"/>
          <w:u w:val="none"/>
        </w:rPr>
        <w:t>-</w:t>
      </w:r>
      <w:r w:rsidRPr="00D04663">
        <w:rPr>
          <w:rFonts w:cs="Arial"/>
          <w:szCs w:val="24"/>
          <w:u w:val="none"/>
        </w:rPr>
        <w:t>published PAAS Manual and PAAS Report Forms</w:t>
      </w:r>
      <w:r w:rsidR="009D22A0" w:rsidRPr="00D04663">
        <w:rPr>
          <w:rFonts w:cs="Arial"/>
          <w:szCs w:val="24"/>
          <w:u w:val="none"/>
        </w:rPr>
        <w:t>;</w:t>
      </w:r>
    </w:p>
    <w:p w14:paraId="73A8E51C" w14:textId="77777777" w:rsidR="00A014B6" w:rsidRPr="00D04663" w:rsidRDefault="0071429A" w:rsidP="005F7697">
      <w:pPr>
        <w:pStyle w:val="ListParagraph"/>
        <w:numPr>
          <w:ilvl w:val="0"/>
          <w:numId w:val="43"/>
        </w:numPr>
        <w:spacing w:before="120" w:after="120"/>
        <w:ind w:left="720" w:right="720"/>
        <w:contextualSpacing/>
        <w:rPr>
          <w:rFonts w:cs="Arial"/>
          <w:szCs w:val="24"/>
          <w:u w:val="none"/>
        </w:rPr>
      </w:pPr>
      <w:r w:rsidRPr="00D04663">
        <w:rPr>
          <w:rFonts w:cs="Arial"/>
          <w:szCs w:val="24"/>
          <w:u w:val="none"/>
        </w:rPr>
        <w:t>The health plan</w:t>
      </w:r>
      <w:r w:rsidR="00A014B6" w:rsidRPr="00D04663">
        <w:rPr>
          <w:rFonts w:cs="Arial"/>
          <w:szCs w:val="24"/>
          <w:u w:val="none"/>
        </w:rPr>
        <w:t xml:space="preserve"> reported all </w:t>
      </w:r>
      <w:r w:rsidR="006020A6" w:rsidRPr="00D04663">
        <w:rPr>
          <w:rFonts w:cs="Arial"/>
          <w:szCs w:val="24"/>
          <w:u w:val="none"/>
        </w:rPr>
        <w:t xml:space="preserve">required </w:t>
      </w:r>
      <w:r w:rsidR="00A014B6" w:rsidRPr="00D04663">
        <w:rPr>
          <w:rFonts w:cs="Arial"/>
          <w:szCs w:val="24"/>
          <w:u w:val="none"/>
        </w:rPr>
        <w:t xml:space="preserve">information in </w:t>
      </w:r>
      <w:r w:rsidR="006020A6" w:rsidRPr="00D04663">
        <w:rPr>
          <w:rFonts w:cs="Arial"/>
          <w:szCs w:val="24"/>
          <w:u w:val="none"/>
        </w:rPr>
        <w:t>each</w:t>
      </w:r>
      <w:r w:rsidR="00A014B6" w:rsidRPr="00D04663">
        <w:rPr>
          <w:rFonts w:cs="Arial"/>
          <w:szCs w:val="24"/>
          <w:u w:val="none"/>
        </w:rPr>
        <w:t xml:space="preserve"> required field</w:t>
      </w:r>
      <w:r w:rsidR="006020A6" w:rsidRPr="00D04663">
        <w:rPr>
          <w:rFonts w:cs="Arial"/>
          <w:szCs w:val="24"/>
          <w:u w:val="none"/>
        </w:rPr>
        <w:t xml:space="preserve"> for</w:t>
      </w:r>
      <w:r w:rsidR="00A014B6" w:rsidRPr="00D04663">
        <w:rPr>
          <w:rFonts w:cs="Arial"/>
          <w:szCs w:val="24"/>
          <w:u w:val="none"/>
        </w:rPr>
        <w:t xml:space="preserve"> each </w:t>
      </w:r>
      <w:r w:rsidRPr="00D04663">
        <w:rPr>
          <w:rFonts w:cs="Arial"/>
          <w:szCs w:val="24"/>
          <w:u w:val="none"/>
        </w:rPr>
        <w:t>PAAS R</w:t>
      </w:r>
      <w:r w:rsidR="00A014B6" w:rsidRPr="00D04663">
        <w:rPr>
          <w:rFonts w:cs="Arial"/>
          <w:szCs w:val="24"/>
          <w:u w:val="none"/>
        </w:rPr>
        <w:t xml:space="preserve">eport </w:t>
      </w:r>
      <w:r w:rsidRPr="00D04663">
        <w:rPr>
          <w:rFonts w:cs="Arial"/>
          <w:szCs w:val="24"/>
          <w:u w:val="none"/>
        </w:rPr>
        <w:t>F</w:t>
      </w:r>
      <w:r w:rsidR="00A014B6" w:rsidRPr="00D04663">
        <w:rPr>
          <w:rFonts w:cs="Arial"/>
          <w:szCs w:val="24"/>
          <w:u w:val="none"/>
        </w:rPr>
        <w:t>orm</w:t>
      </w:r>
      <w:r w:rsidR="0088359D" w:rsidRPr="00D04663">
        <w:rPr>
          <w:rFonts w:cs="Arial"/>
          <w:szCs w:val="24"/>
          <w:u w:val="none"/>
        </w:rPr>
        <w:t xml:space="preserve"> in accordance with the Report Form Instructions</w:t>
      </w:r>
      <w:r w:rsidR="00F35C57" w:rsidRPr="00D04663">
        <w:rPr>
          <w:rFonts w:eastAsia="Arial" w:cs="Arial"/>
          <w:spacing w:val="-1"/>
          <w:szCs w:val="24"/>
          <w:u w:val="none"/>
        </w:rPr>
        <w:t xml:space="preserve"> set forth in the </w:t>
      </w:r>
      <w:r w:rsidR="00F35C57" w:rsidRPr="00D04663">
        <w:rPr>
          <w:rFonts w:cs="Arial"/>
          <w:szCs w:val="24"/>
          <w:u w:val="none"/>
        </w:rPr>
        <w:t>Timely Access and Annual Network Submission Instructions Manual</w:t>
      </w:r>
      <w:r w:rsidR="009D22A0" w:rsidRPr="00D04663">
        <w:rPr>
          <w:rFonts w:cs="Arial"/>
          <w:szCs w:val="24"/>
          <w:u w:val="none"/>
        </w:rPr>
        <w:t>;</w:t>
      </w:r>
    </w:p>
    <w:p w14:paraId="316A6BB1" w14:textId="77777777" w:rsidR="00A014B6" w:rsidRPr="00D04663" w:rsidRDefault="00A014B6" w:rsidP="005F7697">
      <w:pPr>
        <w:pStyle w:val="ListParagraph"/>
        <w:numPr>
          <w:ilvl w:val="0"/>
          <w:numId w:val="43"/>
        </w:numPr>
        <w:spacing w:before="120" w:after="120"/>
        <w:ind w:left="720" w:right="720"/>
        <w:contextualSpacing/>
        <w:rPr>
          <w:rFonts w:cs="Arial"/>
          <w:szCs w:val="24"/>
          <w:u w:val="none"/>
        </w:rPr>
      </w:pPr>
      <w:r w:rsidRPr="00D04663">
        <w:rPr>
          <w:rFonts w:cs="Arial"/>
          <w:szCs w:val="24"/>
          <w:u w:val="none"/>
        </w:rPr>
        <w:t>The health plan reported results for all applicable networks, including those networks maintained</w:t>
      </w:r>
      <w:r w:rsidR="006020A6" w:rsidRPr="00D04663">
        <w:rPr>
          <w:rFonts w:cs="Arial"/>
          <w:szCs w:val="24"/>
          <w:u w:val="none"/>
        </w:rPr>
        <w:t xml:space="preserve"> exclusively</w:t>
      </w:r>
      <w:r w:rsidRPr="00D04663">
        <w:rPr>
          <w:rFonts w:cs="Arial"/>
          <w:szCs w:val="24"/>
          <w:u w:val="none"/>
        </w:rPr>
        <w:t xml:space="preserve"> for use by the health plan through a plan-to-plan contract</w:t>
      </w:r>
      <w:r w:rsidR="009D22A0" w:rsidRPr="00D04663">
        <w:rPr>
          <w:rFonts w:cs="Arial"/>
          <w:szCs w:val="24"/>
          <w:u w:val="none"/>
        </w:rPr>
        <w:t>;</w:t>
      </w:r>
    </w:p>
    <w:p w14:paraId="5B71A5BD" w14:textId="4FEED4A1" w:rsidR="00AF53B6" w:rsidRPr="00D04663" w:rsidRDefault="0088359D" w:rsidP="005F7697">
      <w:pPr>
        <w:pStyle w:val="ListParagraph"/>
        <w:numPr>
          <w:ilvl w:val="0"/>
          <w:numId w:val="43"/>
        </w:numPr>
        <w:spacing w:before="120" w:after="120"/>
        <w:ind w:left="720" w:right="720"/>
        <w:contextualSpacing/>
        <w:rPr>
          <w:rFonts w:cs="Arial"/>
          <w:szCs w:val="24"/>
          <w:u w:val="none"/>
        </w:rPr>
      </w:pPr>
      <w:r w:rsidRPr="00D04663">
        <w:rPr>
          <w:rFonts w:cs="Arial"/>
          <w:szCs w:val="24"/>
          <w:u w:val="none"/>
        </w:rPr>
        <w:t>I</w:t>
      </w:r>
      <w:r w:rsidR="00A014B6" w:rsidRPr="00D04663">
        <w:rPr>
          <w:rFonts w:cs="Arial"/>
          <w:szCs w:val="24"/>
          <w:u w:val="none"/>
        </w:rPr>
        <w:t>n accordance with the</w:t>
      </w:r>
      <w:r w:rsidRPr="00D04663">
        <w:rPr>
          <w:rFonts w:cs="Arial"/>
          <w:szCs w:val="24"/>
          <w:u w:val="none"/>
        </w:rPr>
        <w:t xml:space="preserve"> requirements set forth in the PAAS Methodology, the health plan identified the providers required to be surveyed, surveyed the providers, and recorded the provider’s survey responses on the Raw Data Report Form</w:t>
      </w:r>
      <w:r w:rsidR="009D22A0" w:rsidRPr="00D04663">
        <w:rPr>
          <w:rFonts w:cs="Arial"/>
          <w:szCs w:val="24"/>
          <w:u w:val="none"/>
        </w:rPr>
        <w:t>;</w:t>
      </w:r>
    </w:p>
    <w:p w14:paraId="02E81CDC" w14:textId="6F6C5BCD" w:rsidR="00A014B6" w:rsidRPr="00D04663" w:rsidRDefault="00A014B6" w:rsidP="009808C6">
      <w:pPr>
        <w:pStyle w:val="ListParagraph"/>
        <w:widowControl/>
        <w:numPr>
          <w:ilvl w:val="0"/>
          <w:numId w:val="43"/>
        </w:numPr>
        <w:spacing w:before="120" w:after="120"/>
        <w:ind w:left="720" w:right="720"/>
        <w:contextualSpacing/>
        <w:rPr>
          <w:rFonts w:cs="Arial"/>
          <w:szCs w:val="24"/>
          <w:u w:val="none"/>
        </w:rPr>
      </w:pPr>
      <w:r w:rsidRPr="00D04663">
        <w:rPr>
          <w:rFonts w:cs="Arial"/>
          <w:szCs w:val="24"/>
          <w:u w:val="none"/>
        </w:rPr>
        <w:t xml:space="preserve">The health plan </w:t>
      </w:r>
      <w:r w:rsidR="00512FFE" w:rsidRPr="00D04663">
        <w:rPr>
          <w:rFonts w:cs="Arial"/>
          <w:szCs w:val="24"/>
          <w:u w:val="none"/>
        </w:rPr>
        <w:t xml:space="preserve">surveyed and </w:t>
      </w:r>
      <w:r w:rsidRPr="00D04663">
        <w:rPr>
          <w:rFonts w:cs="Arial"/>
          <w:szCs w:val="24"/>
          <w:u w:val="none"/>
        </w:rPr>
        <w:t xml:space="preserve">reported </w:t>
      </w:r>
      <w:r w:rsidR="00512FFE" w:rsidRPr="00D04663">
        <w:rPr>
          <w:rFonts w:cs="Arial"/>
          <w:szCs w:val="24"/>
          <w:u w:val="none"/>
        </w:rPr>
        <w:t>results for all Provider Survey Types, including each sub-type,</w:t>
      </w:r>
      <w:r w:rsidR="00495392" w:rsidRPr="00D04663">
        <w:rPr>
          <w:rFonts w:cs="Arial"/>
          <w:szCs w:val="24"/>
          <w:u w:val="none"/>
        </w:rPr>
        <w:t xml:space="preserve"> in the health plan’s</w:t>
      </w:r>
      <w:r w:rsidRPr="00D04663">
        <w:rPr>
          <w:rFonts w:cs="Arial"/>
          <w:szCs w:val="24"/>
          <w:u w:val="none"/>
        </w:rPr>
        <w:t xml:space="preserve"> network</w:t>
      </w:r>
      <w:r w:rsidR="00512FFE" w:rsidRPr="00D04663">
        <w:rPr>
          <w:rFonts w:cs="Arial"/>
          <w:szCs w:val="24"/>
          <w:u w:val="none"/>
        </w:rPr>
        <w:t xml:space="preserve"> as of the network capture date</w:t>
      </w:r>
      <w:r w:rsidR="009D22A0" w:rsidRPr="00D04663">
        <w:rPr>
          <w:rFonts w:cs="Arial"/>
          <w:szCs w:val="24"/>
          <w:u w:val="none"/>
        </w:rPr>
        <w:t>;</w:t>
      </w:r>
    </w:p>
    <w:p w14:paraId="09578052" w14:textId="2FD6C639" w:rsidR="00753D0A" w:rsidRPr="00D04663" w:rsidRDefault="00A014B6" w:rsidP="005F7697">
      <w:pPr>
        <w:pStyle w:val="ListParagraph"/>
        <w:numPr>
          <w:ilvl w:val="0"/>
          <w:numId w:val="43"/>
        </w:numPr>
        <w:spacing w:before="120" w:after="120"/>
        <w:ind w:left="720" w:right="720"/>
        <w:rPr>
          <w:rFonts w:cs="Arial"/>
          <w:szCs w:val="24"/>
          <w:u w:val="none"/>
        </w:rPr>
      </w:pPr>
      <w:r w:rsidRPr="00D04663">
        <w:rPr>
          <w:rFonts w:cs="Arial"/>
          <w:szCs w:val="24"/>
          <w:u w:val="none"/>
        </w:rPr>
        <w:t xml:space="preserve">The PAAS Report Forms accurately reflect and report </w:t>
      </w:r>
      <w:r w:rsidR="00372614" w:rsidRPr="00D04663">
        <w:rPr>
          <w:rFonts w:cs="Arial"/>
          <w:szCs w:val="24"/>
          <w:u w:val="none"/>
        </w:rPr>
        <w:t>PAAS data</w:t>
      </w:r>
      <w:r w:rsidRPr="00D04663">
        <w:rPr>
          <w:rFonts w:cs="Arial"/>
          <w:szCs w:val="24"/>
          <w:u w:val="none"/>
        </w:rPr>
        <w:t xml:space="preserve"> </w:t>
      </w:r>
      <w:r w:rsidR="0088359D" w:rsidRPr="00D04663">
        <w:rPr>
          <w:rFonts w:cs="Arial"/>
          <w:szCs w:val="24"/>
          <w:u w:val="none"/>
        </w:rPr>
        <w:t xml:space="preserve">only </w:t>
      </w:r>
      <w:r w:rsidRPr="00D04663">
        <w:rPr>
          <w:rFonts w:cs="Arial"/>
          <w:szCs w:val="24"/>
          <w:u w:val="none"/>
        </w:rPr>
        <w:t xml:space="preserve">for </w:t>
      </w:r>
      <w:r w:rsidRPr="00D04663">
        <w:rPr>
          <w:rFonts w:cs="Arial"/>
          <w:szCs w:val="24"/>
          <w:u w:val="none"/>
        </w:rPr>
        <w:lastRenderedPageBreak/>
        <w:t xml:space="preserve">providers who were part of the health plan’s Department-regulated network(s) on the network capture date. The vendor </w:t>
      </w:r>
      <w:r w:rsidR="00713410" w:rsidRPr="00D04663">
        <w:rPr>
          <w:rFonts w:cs="Arial"/>
          <w:szCs w:val="24"/>
          <w:u w:val="none"/>
        </w:rPr>
        <w:t>shall</w:t>
      </w:r>
      <w:r w:rsidRPr="00D04663">
        <w:rPr>
          <w:rFonts w:cs="Arial"/>
          <w:szCs w:val="24"/>
          <w:u w:val="none"/>
        </w:rPr>
        <w:t xml:space="preserve"> use the health plan’s </w:t>
      </w:r>
      <w:r w:rsidRPr="00D04663">
        <w:rPr>
          <w:rFonts w:cs="Arial"/>
          <w:iCs/>
          <w:szCs w:val="24"/>
          <w:u w:val="none"/>
        </w:rPr>
        <w:t>Annual</w:t>
      </w:r>
      <w:r w:rsidRPr="00D04663">
        <w:rPr>
          <w:rFonts w:cs="Arial"/>
          <w:szCs w:val="24"/>
          <w:u w:val="none"/>
        </w:rPr>
        <w:t xml:space="preserve"> </w:t>
      </w:r>
      <w:r w:rsidRPr="00D04663">
        <w:rPr>
          <w:rFonts w:cs="Arial"/>
          <w:iCs/>
          <w:szCs w:val="24"/>
          <w:u w:val="none"/>
        </w:rPr>
        <w:t xml:space="preserve">Network Report Forms </w:t>
      </w:r>
      <w:r w:rsidRPr="00D04663">
        <w:rPr>
          <w:rFonts w:cs="Arial"/>
          <w:szCs w:val="24"/>
          <w:u w:val="none"/>
        </w:rPr>
        <w:t>as a baseline</w:t>
      </w:r>
      <w:r w:rsidR="00512FFE" w:rsidRPr="00D04663">
        <w:rPr>
          <w:rFonts w:cs="Arial"/>
          <w:szCs w:val="24"/>
          <w:u w:val="none"/>
        </w:rPr>
        <w:t xml:space="preserve"> to conduct a comparison </w:t>
      </w:r>
      <w:r w:rsidR="006020A6" w:rsidRPr="00D04663">
        <w:rPr>
          <w:rFonts w:cs="Arial"/>
          <w:szCs w:val="24"/>
          <w:u w:val="none"/>
        </w:rPr>
        <w:t>with</w:t>
      </w:r>
      <w:r w:rsidR="00512FFE" w:rsidRPr="00D04663">
        <w:rPr>
          <w:rFonts w:cs="Arial"/>
          <w:szCs w:val="24"/>
          <w:u w:val="none"/>
        </w:rPr>
        <w:t xml:space="preserve"> the providers</w:t>
      </w:r>
      <w:r w:rsidR="006020A6" w:rsidRPr="00D04663">
        <w:rPr>
          <w:rFonts w:cs="Arial"/>
          <w:szCs w:val="24"/>
          <w:u w:val="none"/>
        </w:rPr>
        <w:t xml:space="preserve"> listed</w:t>
      </w:r>
      <w:r w:rsidR="00512FFE" w:rsidRPr="00D04663">
        <w:rPr>
          <w:rFonts w:cs="Arial"/>
          <w:szCs w:val="24"/>
          <w:u w:val="none"/>
        </w:rPr>
        <w:t xml:space="preserve"> </w:t>
      </w:r>
      <w:r w:rsidR="006020A6" w:rsidRPr="00D04663">
        <w:rPr>
          <w:rFonts w:cs="Arial"/>
          <w:szCs w:val="24"/>
          <w:u w:val="none"/>
        </w:rPr>
        <w:t>o</w:t>
      </w:r>
      <w:r w:rsidR="00512FFE" w:rsidRPr="00D04663">
        <w:rPr>
          <w:rFonts w:cs="Arial"/>
          <w:szCs w:val="24"/>
          <w:u w:val="none"/>
        </w:rPr>
        <w:t xml:space="preserve">n the </w:t>
      </w:r>
      <w:r w:rsidR="006020A6" w:rsidRPr="00D04663">
        <w:rPr>
          <w:rFonts w:cs="Arial"/>
          <w:szCs w:val="24"/>
          <w:u w:val="none"/>
        </w:rPr>
        <w:t xml:space="preserve">health plan’s </w:t>
      </w:r>
      <w:r w:rsidR="00512FFE" w:rsidRPr="00D04663">
        <w:rPr>
          <w:rFonts w:cs="Arial"/>
          <w:szCs w:val="24"/>
          <w:u w:val="none"/>
        </w:rPr>
        <w:t>PAAS Report Forms</w:t>
      </w:r>
      <w:r w:rsidRPr="00D04663">
        <w:rPr>
          <w:rFonts w:cs="Arial"/>
          <w:szCs w:val="24"/>
          <w:u w:val="none"/>
        </w:rPr>
        <w:t xml:space="preserve">. </w:t>
      </w:r>
      <w:r w:rsidR="00372614" w:rsidRPr="00D04663">
        <w:rPr>
          <w:rFonts w:cs="Arial"/>
          <w:szCs w:val="24"/>
          <w:u w:val="none"/>
        </w:rPr>
        <w:t>The vendor shall verify</w:t>
      </w:r>
      <w:r w:rsidRPr="00D04663">
        <w:rPr>
          <w:rFonts w:cs="Arial"/>
          <w:szCs w:val="24"/>
          <w:u w:val="none"/>
        </w:rPr>
        <w:t xml:space="preserve"> the following information </w:t>
      </w:r>
      <w:r w:rsidRPr="00D04663">
        <w:rPr>
          <w:rFonts w:eastAsia="Arial" w:cs="Arial"/>
          <w:spacing w:val="-1"/>
          <w:szCs w:val="24"/>
          <w:u w:val="none"/>
        </w:rPr>
        <w:t xml:space="preserve">on the </w:t>
      </w:r>
      <w:r w:rsidR="00012922" w:rsidRPr="00D04663">
        <w:rPr>
          <w:rFonts w:eastAsia="Arial" w:cs="Arial"/>
          <w:spacing w:val="-1"/>
          <w:szCs w:val="24"/>
          <w:u w:val="none"/>
        </w:rPr>
        <w:t xml:space="preserve">health </w:t>
      </w:r>
      <w:r w:rsidRPr="00D04663">
        <w:rPr>
          <w:rFonts w:eastAsia="Arial" w:cs="Arial"/>
          <w:spacing w:val="-1"/>
          <w:szCs w:val="24"/>
          <w:u w:val="none"/>
        </w:rPr>
        <w:t>plan’s Annual Network Report Forms and PAAS Report Forms to ensu</w:t>
      </w:r>
      <w:r w:rsidR="002615C0" w:rsidRPr="00D04663">
        <w:rPr>
          <w:rFonts w:eastAsia="Arial" w:cs="Arial"/>
          <w:spacing w:val="-1"/>
          <w:szCs w:val="24"/>
          <w:u w:val="none"/>
        </w:rPr>
        <w:t>re that all providers included o</w:t>
      </w:r>
      <w:r w:rsidRPr="00D04663">
        <w:rPr>
          <w:rFonts w:eastAsia="Arial" w:cs="Arial"/>
          <w:spacing w:val="-1"/>
          <w:szCs w:val="24"/>
          <w:u w:val="none"/>
        </w:rPr>
        <w:t>n the PAAS Report Forms were</w:t>
      </w:r>
      <w:r w:rsidR="00372614" w:rsidRPr="00D04663">
        <w:rPr>
          <w:rFonts w:eastAsia="Arial" w:cs="Arial"/>
          <w:spacing w:val="-1"/>
          <w:szCs w:val="24"/>
          <w:u w:val="none"/>
        </w:rPr>
        <w:t xml:space="preserve"> correctly reported and</w:t>
      </w:r>
      <w:r w:rsidRPr="00D04663">
        <w:rPr>
          <w:rFonts w:eastAsia="Arial" w:cs="Arial"/>
          <w:spacing w:val="-1"/>
          <w:szCs w:val="24"/>
          <w:u w:val="none"/>
        </w:rPr>
        <w:t xml:space="preserve"> </w:t>
      </w:r>
      <w:r w:rsidR="009D22A0" w:rsidRPr="00D04663">
        <w:rPr>
          <w:rFonts w:eastAsia="Arial" w:cs="Arial"/>
          <w:spacing w:val="-1"/>
          <w:szCs w:val="24"/>
          <w:u w:val="none"/>
        </w:rPr>
        <w:t xml:space="preserve">were </w:t>
      </w:r>
      <w:r w:rsidRPr="00D04663">
        <w:rPr>
          <w:rFonts w:eastAsia="Arial" w:cs="Arial"/>
          <w:spacing w:val="-1"/>
          <w:szCs w:val="24"/>
          <w:u w:val="none"/>
        </w:rPr>
        <w:t>in the health plan’s network on the network capture date:</w:t>
      </w:r>
    </w:p>
    <w:p w14:paraId="48811270" w14:textId="62C5B891" w:rsidR="00A014B6" w:rsidRPr="00D04663" w:rsidRDefault="00A014B6"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First Name, Last Name and NPI</w:t>
      </w:r>
      <w:r w:rsidR="0088359D" w:rsidRPr="00D04663">
        <w:rPr>
          <w:rFonts w:cs="Arial"/>
          <w:szCs w:val="24"/>
          <w:u w:val="none"/>
        </w:rPr>
        <w:t>;</w:t>
      </w:r>
    </w:p>
    <w:p w14:paraId="1AAD3D3D" w14:textId="565C68D2" w:rsidR="00A014B6" w:rsidRPr="00D04663" w:rsidRDefault="00A014B6"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Number of Providers in each Network</w:t>
      </w:r>
      <w:r w:rsidR="0088359D" w:rsidRPr="00D04663">
        <w:rPr>
          <w:rFonts w:cs="Arial"/>
          <w:szCs w:val="24"/>
          <w:u w:val="none"/>
        </w:rPr>
        <w:t>;</w:t>
      </w:r>
    </w:p>
    <w:p w14:paraId="03130BE1" w14:textId="77777777" w:rsidR="00A014B6" w:rsidRPr="00D04663" w:rsidRDefault="00A014B6"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 xml:space="preserve">The correct </w:t>
      </w:r>
      <w:r w:rsidR="00512FFE" w:rsidRPr="00D04663">
        <w:rPr>
          <w:rFonts w:cs="Arial"/>
          <w:szCs w:val="24"/>
          <w:u w:val="none"/>
        </w:rPr>
        <w:t>P</w:t>
      </w:r>
      <w:r w:rsidRPr="00D04663">
        <w:rPr>
          <w:rFonts w:cs="Arial"/>
          <w:szCs w:val="24"/>
          <w:u w:val="none"/>
        </w:rPr>
        <w:t xml:space="preserve">rovider </w:t>
      </w:r>
      <w:r w:rsidR="00512FFE" w:rsidRPr="00D04663">
        <w:rPr>
          <w:rFonts w:cs="Arial"/>
          <w:szCs w:val="24"/>
          <w:u w:val="none"/>
        </w:rPr>
        <w:t>S</w:t>
      </w:r>
      <w:r w:rsidRPr="00D04663">
        <w:rPr>
          <w:rFonts w:cs="Arial"/>
          <w:szCs w:val="24"/>
          <w:u w:val="none"/>
        </w:rPr>
        <w:t xml:space="preserve">urvey </w:t>
      </w:r>
      <w:r w:rsidR="00512FFE" w:rsidRPr="00D04663">
        <w:rPr>
          <w:rFonts w:cs="Arial"/>
          <w:szCs w:val="24"/>
          <w:u w:val="none"/>
        </w:rPr>
        <w:t>T</w:t>
      </w:r>
      <w:r w:rsidRPr="00D04663">
        <w:rPr>
          <w:rFonts w:cs="Arial"/>
          <w:szCs w:val="24"/>
          <w:u w:val="none"/>
        </w:rPr>
        <w:t>ype</w:t>
      </w:r>
      <w:r w:rsidR="00512FFE" w:rsidRPr="00D04663">
        <w:rPr>
          <w:rFonts w:cs="Arial"/>
          <w:szCs w:val="24"/>
          <w:u w:val="none"/>
        </w:rPr>
        <w:t xml:space="preserve"> is</w:t>
      </w:r>
      <w:r w:rsidRPr="00D04663">
        <w:rPr>
          <w:rFonts w:cs="Arial"/>
          <w:szCs w:val="24"/>
          <w:u w:val="none"/>
        </w:rPr>
        <w:t xml:space="preserve"> reported for each provider</w:t>
      </w:r>
      <w:r w:rsidR="0088359D" w:rsidRPr="00D04663">
        <w:rPr>
          <w:rFonts w:cs="Arial"/>
          <w:szCs w:val="24"/>
          <w:u w:val="none"/>
        </w:rPr>
        <w:t>; and</w:t>
      </w:r>
    </w:p>
    <w:p w14:paraId="0CBB6B7E" w14:textId="77777777" w:rsidR="00A014B6" w:rsidRPr="00D04663" w:rsidRDefault="00A014B6" w:rsidP="005F7697">
      <w:pPr>
        <w:pStyle w:val="ListParagraph"/>
        <w:numPr>
          <w:ilvl w:val="1"/>
          <w:numId w:val="43"/>
        </w:numPr>
        <w:spacing w:before="120" w:after="120"/>
        <w:ind w:left="1512" w:hanging="432"/>
        <w:rPr>
          <w:rFonts w:cs="Arial"/>
          <w:szCs w:val="24"/>
          <w:u w:val="none"/>
        </w:rPr>
      </w:pPr>
      <w:r w:rsidRPr="00D04663">
        <w:rPr>
          <w:rFonts w:cs="Arial"/>
          <w:szCs w:val="24"/>
          <w:u w:val="none"/>
        </w:rPr>
        <w:t xml:space="preserve">PAAS </w:t>
      </w:r>
      <w:r w:rsidR="00512FFE" w:rsidRPr="00D04663">
        <w:rPr>
          <w:rFonts w:cs="Arial"/>
          <w:szCs w:val="24"/>
          <w:u w:val="none"/>
        </w:rPr>
        <w:t>Report Forms did not exclude a P</w:t>
      </w:r>
      <w:r w:rsidRPr="00D04663">
        <w:rPr>
          <w:rFonts w:cs="Arial"/>
          <w:szCs w:val="24"/>
          <w:u w:val="none"/>
        </w:rPr>
        <w:t xml:space="preserve">rovider </w:t>
      </w:r>
      <w:r w:rsidR="00512FFE" w:rsidRPr="00D04663">
        <w:rPr>
          <w:rFonts w:cs="Arial"/>
          <w:szCs w:val="24"/>
          <w:u w:val="none"/>
        </w:rPr>
        <w:t>S</w:t>
      </w:r>
      <w:r w:rsidRPr="00D04663">
        <w:rPr>
          <w:rFonts w:cs="Arial"/>
          <w:szCs w:val="24"/>
          <w:u w:val="none"/>
        </w:rPr>
        <w:t xml:space="preserve">urvey </w:t>
      </w:r>
      <w:r w:rsidR="00512FFE" w:rsidRPr="00D04663">
        <w:rPr>
          <w:rFonts w:cs="Arial"/>
          <w:szCs w:val="24"/>
          <w:u w:val="none"/>
        </w:rPr>
        <w:t>T</w:t>
      </w:r>
      <w:r w:rsidRPr="00D04663">
        <w:rPr>
          <w:rFonts w:cs="Arial"/>
          <w:szCs w:val="24"/>
          <w:u w:val="none"/>
        </w:rPr>
        <w:t xml:space="preserve">ype that </w:t>
      </w:r>
      <w:r w:rsidR="00A3284C" w:rsidRPr="00D04663">
        <w:rPr>
          <w:rFonts w:cs="Arial"/>
          <w:szCs w:val="24"/>
          <w:u w:val="none"/>
        </w:rPr>
        <w:t>is required to be</w:t>
      </w:r>
      <w:r w:rsidRPr="00D04663">
        <w:rPr>
          <w:rFonts w:cs="Arial"/>
          <w:szCs w:val="24"/>
          <w:u w:val="none"/>
        </w:rPr>
        <w:t xml:space="preserve"> surveyed</w:t>
      </w:r>
      <w:r w:rsidR="0088359D" w:rsidRPr="00D04663">
        <w:rPr>
          <w:rFonts w:cs="Arial"/>
          <w:szCs w:val="24"/>
          <w:u w:val="none"/>
        </w:rPr>
        <w:t>.</w:t>
      </w:r>
    </w:p>
    <w:p w14:paraId="0D176F76" w14:textId="77777777" w:rsidR="0088359D" w:rsidRPr="00D04663" w:rsidRDefault="00A014B6" w:rsidP="005F7697">
      <w:pPr>
        <w:pStyle w:val="ListParagraph"/>
        <w:numPr>
          <w:ilvl w:val="0"/>
          <w:numId w:val="43"/>
        </w:numPr>
        <w:spacing w:before="120" w:after="120"/>
        <w:ind w:left="720" w:right="720"/>
        <w:contextualSpacing/>
        <w:rPr>
          <w:rFonts w:cs="Arial"/>
          <w:szCs w:val="24"/>
          <w:u w:val="none"/>
        </w:rPr>
      </w:pPr>
      <w:r w:rsidRPr="00D04663">
        <w:rPr>
          <w:rFonts w:cs="Arial"/>
          <w:szCs w:val="24"/>
          <w:u w:val="none"/>
        </w:rPr>
        <w:t xml:space="preserve">The health plan did not inadvertently </w:t>
      </w:r>
      <w:r w:rsidRPr="00D04663">
        <w:rPr>
          <w:rFonts w:eastAsia="Arial" w:cs="Arial"/>
          <w:spacing w:val="-1"/>
          <w:szCs w:val="24"/>
          <w:u w:val="none"/>
        </w:rPr>
        <w:t>include providers serving solely non-Knox Keene</w:t>
      </w:r>
      <w:r w:rsidR="006020A6" w:rsidRPr="00D04663">
        <w:rPr>
          <w:rFonts w:eastAsia="Arial" w:cs="Arial"/>
          <w:spacing w:val="-1"/>
          <w:szCs w:val="24"/>
          <w:u w:val="none"/>
        </w:rPr>
        <w:t xml:space="preserve"> Act</w:t>
      </w:r>
      <w:r w:rsidRPr="00D04663">
        <w:rPr>
          <w:rFonts w:eastAsia="Arial" w:cs="Arial"/>
          <w:spacing w:val="-1"/>
          <w:szCs w:val="24"/>
          <w:u w:val="none"/>
        </w:rPr>
        <w:t xml:space="preserve"> licensed lines of business</w:t>
      </w:r>
      <w:r w:rsidR="009D22A0" w:rsidRPr="00D04663">
        <w:rPr>
          <w:rFonts w:eastAsia="Arial" w:cs="Arial"/>
          <w:spacing w:val="-1"/>
          <w:szCs w:val="24"/>
          <w:u w:val="none"/>
        </w:rPr>
        <w:t>;</w:t>
      </w:r>
    </w:p>
    <w:p w14:paraId="571BAC31" w14:textId="77777777" w:rsidR="00A014B6" w:rsidRPr="00D04663" w:rsidRDefault="0088359D" w:rsidP="005F7697">
      <w:pPr>
        <w:pStyle w:val="ListParagraph"/>
        <w:numPr>
          <w:ilvl w:val="0"/>
          <w:numId w:val="43"/>
        </w:numPr>
        <w:spacing w:before="120" w:after="120"/>
        <w:ind w:left="720" w:right="720"/>
        <w:contextualSpacing/>
        <w:rPr>
          <w:rFonts w:cs="Arial"/>
          <w:szCs w:val="24"/>
          <w:u w:val="none"/>
        </w:rPr>
      </w:pPr>
      <w:r w:rsidRPr="00D04663">
        <w:rPr>
          <w:rFonts w:eastAsia="Arial" w:cs="Arial"/>
          <w:spacing w:val="-1"/>
          <w:szCs w:val="24"/>
          <w:u w:val="none"/>
        </w:rPr>
        <w:t>I</w:t>
      </w:r>
      <w:r w:rsidR="00A014B6" w:rsidRPr="00D04663">
        <w:rPr>
          <w:rFonts w:eastAsia="Arial" w:cs="Arial"/>
          <w:spacing w:val="-1"/>
          <w:szCs w:val="24"/>
          <w:u w:val="none"/>
        </w:rPr>
        <w:t>f</w:t>
      </w:r>
      <w:r w:rsidR="006020A6" w:rsidRPr="00D04663">
        <w:rPr>
          <w:rFonts w:eastAsia="Arial" w:cs="Arial"/>
          <w:spacing w:val="-1"/>
          <w:szCs w:val="24"/>
          <w:u w:val="none"/>
        </w:rPr>
        <w:t xml:space="preserve"> the health plan is using</w:t>
      </w:r>
      <w:r w:rsidR="00A014B6" w:rsidRPr="00D04663">
        <w:rPr>
          <w:rFonts w:eastAsia="Arial" w:cs="Arial"/>
          <w:spacing w:val="-1"/>
          <w:szCs w:val="24"/>
          <w:u w:val="none"/>
        </w:rPr>
        <w:t xml:space="preserve"> a vendor that serves multiple health plans to administer the survey, the vendor did not</w:t>
      </w:r>
      <w:r w:rsidR="006020A6" w:rsidRPr="00D04663">
        <w:rPr>
          <w:rFonts w:eastAsia="Arial" w:cs="Arial"/>
          <w:spacing w:val="-1"/>
          <w:szCs w:val="24"/>
          <w:u w:val="none"/>
        </w:rPr>
        <w:t xml:space="preserve"> </w:t>
      </w:r>
      <w:r w:rsidR="002277B6" w:rsidRPr="00D04663">
        <w:rPr>
          <w:rFonts w:eastAsia="Arial" w:cs="Arial"/>
          <w:spacing w:val="-1"/>
          <w:szCs w:val="24"/>
          <w:u w:val="none"/>
        </w:rPr>
        <w:t>inadvertently</w:t>
      </w:r>
      <w:r w:rsidR="00A014B6" w:rsidRPr="00D04663">
        <w:rPr>
          <w:rFonts w:eastAsia="Arial" w:cs="Arial"/>
          <w:spacing w:val="-1"/>
          <w:szCs w:val="24"/>
          <w:u w:val="none"/>
        </w:rPr>
        <w:t xml:space="preserve"> include providers</w:t>
      </w:r>
      <w:r w:rsidR="006020A6" w:rsidRPr="00D04663">
        <w:rPr>
          <w:rFonts w:eastAsia="Arial" w:cs="Arial"/>
          <w:spacing w:val="-1"/>
          <w:szCs w:val="24"/>
          <w:u w:val="none"/>
        </w:rPr>
        <w:t xml:space="preserve"> who were not par</w:t>
      </w:r>
      <w:r w:rsidR="002615C0" w:rsidRPr="00D04663">
        <w:rPr>
          <w:rFonts w:eastAsia="Arial" w:cs="Arial"/>
          <w:spacing w:val="-1"/>
          <w:szCs w:val="24"/>
          <w:u w:val="none"/>
        </w:rPr>
        <w:t>t of the health plan’s network o</w:t>
      </w:r>
      <w:r w:rsidR="006020A6" w:rsidRPr="00D04663">
        <w:rPr>
          <w:rFonts w:eastAsia="Arial" w:cs="Arial"/>
          <w:spacing w:val="-1"/>
          <w:szCs w:val="24"/>
          <w:u w:val="none"/>
        </w:rPr>
        <w:t>n the</w:t>
      </w:r>
      <w:r w:rsidR="00A014B6" w:rsidRPr="00D04663">
        <w:rPr>
          <w:rFonts w:eastAsia="Arial" w:cs="Arial"/>
          <w:spacing w:val="-1"/>
          <w:szCs w:val="24"/>
          <w:u w:val="none"/>
        </w:rPr>
        <w:t xml:space="preserve"> health plan’s PAAS Report Forms</w:t>
      </w:r>
      <w:r w:rsidR="009D22A0" w:rsidRPr="00D04663">
        <w:rPr>
          <w:rFonts w:eastAsia="Arial" w:cs="Arial"/>
          <w:spacing w:val="-1"/>
          <w:szCs w:val="24"/>
          <w:u w:val="none"/>
        </w:rPr>
        <w:t>;</w:t>
      </w:r>
    </w:p>
    <w:p w14:paraId="5BA9B66F" w14:textId="77777777" w:rsidR="002851E0" w:rsidRPr="00D04663" w:rsidRDefault="008B3B0E" w:rsidP="005F7697">
      <w:pPr>
        <w:pStyle w:val="ListParagraph"/>
        <w:numPr>
          <w:ilvl w:val="0"/>
          <w:numId w:val="43"/>
        </w:numPr>
        <w:spacing w:before="120" w:after="120"/>
        <w:ind w:left="720" w:right="720"/>
        <w:rPr>
          <w:rFonts w:cs="Arial"/>
          <w:szCs w:val="24"/>
          <w:u w:val="none"/>
        </w:rPr>
      </w:pPr>
      <w:r w:rsidRPr="00D04663">
        <w:rPr>
          <w:rFonts w:cs="Arial"/>
          <w:szCs w:val="24"/>
          <w:u w:val="none"/>
        </w:rPr>
        <w:t>The administration of the survey followed all requiremen</w:t>
      </w:r>
      <w:r w:rsidR="002851E0" w:rsidRPr="00D04663">
        <w:rPr>
          <w:rFonts w:cs="Arial"/>
          <w:szCs w:val="24"/>
          <w:u w:val="none"/>
        </w:rPr>
        <w:t>ts set forth in the PAAS Manual.</w:t>
      </w:r>
      <w:r w:rsidRPr="00D04663">
        <w:rPr>
          <w:rFonts w:cs="Arial"/>
          <w:szCs w:val="24"/>
          <w:u w:val="none"/>
        </w:rPr>
        <w:t xml:space="preserve"> The review shall verify that the health plan</w:t>
      </w:r>
      <w:r w:rsidR="002851E0" w:rsidRPr="00D04663">
        <w:rPr>
          <w:rFonts w:cs="Arial"/>
          <w:szCs w:val="24"/>
          <w:u w:val="none"/>
        </w:rPr>
        <w:t>:</w:t>
      </w:r>
    </w:p>
    <w:p w14:paraId="18C8A315" w14:textId="77777777" w:rsidR="002851E0" w:rsidRPr="00D04663" w:rsidRDefault="002851E0"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Conducted the PAAS</w:t>
      </w:r>
      <w:r w:rsidR="008B3B0E" w:rsidRPr="00D04663">
        <w:rPr>
          <w:rFonts w:cs="Arial"/>
          <w:szCs w:val="24"/>
          <w:u w:val="none"/>
        </w:rPr>
        <w:t xml:space="preserve"> during the appropriate measurement year</w:t>
      </w:r>
      <w:r w:rsidR="009D22A0" w:rsidRPr="00D04663">
        <w:rPr>
          <w:rFonts w:cs="Arial"/>
          <w:szCs w:val="24"/>
          <w:u w:val="none"/>
        </w:rPr>
        <w:t>;</w:t>
      </w:r>
    </w:p>
    <w:p w14:paraId="64251F8A" w14:textId="72A747EA" w:rsidR="0088359D" w:rsidRPr="00D04663" w:rsidRDefault="002851E0"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Accurately identified the number PAAS responses sufficient to meet the required sample sizes</w:t>
      </w:r>
      <w:r w:rsidR="009D22A0" w:rsidRPr="00D04663">
        <w:rPr>
          <w:rFonts w:cs="Arial"/>
          <w:szCs w:val="24"/>
          <w:u w:val="none"/>
        </w:rPr>
        <w:t>;</w:t>
      </w:r>
    </w:p>
    <w:p w14:paraId="7F37D2D6" w14:textId="77777777" w:rsidR="0088359D" w:rsidRPr="00D04663" w:rsidRDefault="0088359D"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Obtained a sufficient number of PAAS responses to meet all required sample sizes;</w:t>
      </w:r>
    </w:p>
    <w:p w14:paraId="1BA0568D" w14:textId="77777777" w:rsidR="002851E0" w:rsidRPr="00D04663" w:rsidRDefault="0088359D"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If random samples were used</w:t>
      </w:r>
      <w:r w:rsidR="002851E0" w:rsidRPr="00D04663">
        <w:rPr>
          <w:rFonts w:cs="Arial"/>
          <w:szCs w:val="24"/>
          <w:u w:val="none"/>
        </w:rPr>
        <w:t>, the health plan followed the prescribed random sampling process in selecting the</w:t>
      </w:r>
      <w:r w:rsidR="00A014B6" w:rsidRPr="00D04663">
        <w:rPr>
          <w:rFonts w:cs="Arial"/>
          <w:szCs w:val="24"/>
          <w:u w:val="none"/>
        </w:rPr>
        <w:t xml:space="preserve"> providers to be surveyed</w:t>
      </w:r>
      <w:r w:rsidR="002851E0" w:rsidRPr="00D04663">
        <w:rPr>
          <w:rFonts w:cs="Arial"/>
          <w:szCs w:val="24"/>
          <w:u w:val="none"/>
        </w:rPr>
        <w:t>;</w:t>
      </w:r>
    </w:p>
    <w:p w14:paraId="71252DF8" w14:textId="77777777" w:rsidR="0088359D" w:rsidRPr="00D04663" w:rsidRDefault="0088359D"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If census was used, the health plan followed the prescribed survey process for conducting a census;</w:t>
      </w:r>
    </w:p>
    <w:p w14:paraId="3A617FA0" w14:textId="2F0F55EE" w:rsidR="00ED1229" w:rsidRPr="00D04663" w:rsidRDefault="002851E0"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I</w:t>
      </w:r>
      <w:r w:rsidR="00ED1229" w:rsidRPr="00D04663">
        <w:rPr>
          <w:rFonts w:cs="Arial"/>
          <w:szCs w:val="24"/>
          <w:u w:val="none"/>
        </w:rPr>
        <w:t>dentified unique providers and duplicate records in its Contact List Report Form</w:t>
      </w:r>
      <w:r w:rsidRPr="00D04663">
        <w:rPr>
          <w:rFonts w:cs="Arial"/>
          <w:szCs w:val="24"/>
          <w:u w:val="none"/>
        </w:rPr>
        <w:t xml:space="preserve"> in accordance with the requirements of the PAAS Manual</w:t>
      </w:r>
      <w:r w:rsidR="009D22A0" w:rsidRPr="00D04663">
        <w:rPr>
          <w:rFonts w:cs="Arial"/>
          <w:szCs w:val="24"/>
          <w:u w:val="none"/>
        </w:rPr>
        <w:t>; and</w:t>
      </w:r>
    </w:p>
    <w:p w14:paraId="3D1CDC61" w14:textId="3A74EDC4" w:rsidR="00A85A6E" w:rsidRPr="00D04663" w:rsidRDefault="00A85A6E" w:rsidP="005F7697">
      <w:pPr>
        <w:pStyle w:val="ListParagraph"/>
        <w:numPr>
          <w:ilvl w:val="1"/>
          <w:numId w:val="43"/>
        </w:numPr>
        <w:spacing w:before="120" w:after="120"/>
        <w:ind w:left="1512" w:hanging="432"/>
        <w:rPr>
          <w:rFonts w:cs="Arial"/>
          <w:szCs w:val="24"/>
          <w:u w:val="none"/>
        </w:rPr>
      </w:pPr>
      <w:r w:rsidRPr="00D04663">
        <w:rPr>
          <w:rFonts w:cs="Arial"/>
          <w:szCs w:val="24"/>
          <w:u w:val="none"/>
        </w:rPr>
        <w:t>The health plan complied with all other requirements of the PAAS Manual in conducting the PAAS.</w:t>
      </w:r>
    </w:p>
    <w:p w14:paraId="00933AA6" w14:textId="77777777" w:rsidR="00ED1229" w:rsidRPr="00D04663" w:rsidRDefault="00ED1229" w:rsidP="009808C6">
      <w:pPr>
        <w:pStyle w:val="ListParagraph"/>
        <w:widowControl/>
        <w:numPr>
          <w:ilvl w:val="0"/>
          <w:numId w:val="43"/>
        </w:numPr>
        <w:spacing w:before="120" w:after="120"/>
        <w:ind w:left="720" w:right="720"/>
        <w:contextualSpacing/>
        <w:rPr>
          <w:rFonts w:cs="Arial"/>
          <w:szCs w:val="24"/>
          <w:u w:val="none"/>
        </w:rPr>
      </w:pPr>
      <w:r w:rsidRPr="00D04663">
        <w:rPr>
          <w:rFonts w:cs="Arial"/>
          <w:szCs w:val="24"/>
          <w:u w:val="none"/>
        </w:rPr>
        <w:t>All outcomes and calculations (including the rates of compliance and compliance determinations) recorded on the Raw Data Report Form and the Results Report Form</w:t>
      </w:r>
      <w:r w:rsidRPr="00D04663">
        <w:rPr>
          <w:rFonts w:cs="Arial"/>
          <w:szCs w:val="24"/>
          <w:u w:val="none"/>
          <w:shd w:val="clear" w:color="auto" w:fill="FFFFFF"/>
        </w:rPr>
        <w:t xml:space="preserve"> are accurately calculated and recorded, </w:t>
      </w:r>
      <w:r w:rsidR="009D22A0" w:rsidRPr="00D04663">
        <w:rPr>
          <w:rFonts w:cs="Arial"/>
          <w:szCs w:val="24"/>
          <w:u w:val="none"/>
          <w:shd w:val="clear" w:color="auto" w:fill="FFFFFF"/>
        </w:rPr>
        <w:t xml:space="preserve">and </w:t>
      </w:r>
      <w:r w:rsidRPr="00D04663">
        <w:rPr>
          <w:rFonts w:cs="Arial"/>
          <w:szCs w:val="24"/>
          <w:u w:val="none"/>
          <w:shd w:val="clear" w:color="auto" w:fill="FFFFFF"/>
        </w:rPr>
        <w:t xml:space="preserve">are consistent with and supported by data entered on the health plan’s Raw Data Report Form (and that there have been no alterations or changes to the calculations embedded on the Results Report Forms). </w:t>
      </w:r>
      <w:r w:rsidR="00A3284C" w:rsidRPr="00D04663">
        <w:rPr>
          <w:rFonts w:eastAsia="Arial" w:cs="Arial"/>
          <w:spacing w:val="-1"/>
          <w:szCs w:val="24"/>
          <w:u w:val="none"/>
        </w:rPr>
        <w:t xml:space="preserve">Each calculation </w:t>
      </w:r>
      <w:r w:rsidR="00C217F0" w:rsidRPr="00D04663">
        <w:rPr>
          <w:rFonts w:eastAsia="Arial" w:cs="Arial"/>
          <w:spacing w:val="-1"/>
          <w:szCs w:val="24"/>
          <w:u w:val="none"/>
        </w:rPr>
        <w:t xml:space="preserve">was made in accordance with </w:t>
      </w:r>
      <w:r w:rsidRPr="00D04663">
        <w:rPr>
          <w:rFonts w:eastAsia="Arial" w:cs="Arial"/>
          <w:spacing w:val="-1"/>
          <w:szCs w:val="24"/>
          <w:u w:val="none"/>
        </w:rPr>
        <w:t xml:space="preserve">the requirements set forth in the Department’s PAAS Manual and </w:t>
      </w:r>
      <w:r w:rsidR="00785321" w:rsidRPr="00D04663">
        <w:rPr>
          <w:rFonts w:eastAsia="Arial" w:cs="Arial"/>
          <w:spacing w:val="-1"/>
          <w:szCs w:val="24"/>
          <w:u w:val="none"/>
        </w:rPr>
        <w:t xml:space="preserve">Report Form Instructions set forth in the </w:t>
      </w:r>
      <w:r w:rsidRPr="00D04663">
        <w:rPr>
          <w:rFonts w:cs="Arial"/>
          <w:szCs w:val="24"/>
          <w:u w:val="none"/>
        </w:rPr>
        <w:t>Timely Access and Annual Network Submission Instructions Manual</w:t>
      </w:r>
      <w:r w:rsidR="009D22A0" w:rsidRPr="00D04663">
        <w:rPr>
          <w:rFonts w:cs="Arial"/>
          <w:szCs w:val="24"/>
          <w:u w:val="none"/>
        </w:rPr>
        <w:t>; and</w:t>
      </w:r>
    </w:p>
    <w:p w14:paraId="2B3DA5EF" w14:textId="66E009B4" w:rsidR="00ED1229" w:rsidRPr="00D04663" w:rsidRDefault="00ED1229" w:rsidP="005F7697">
      <w:pPr>
        <w:pStyle w:val="ListParagraph"/>
        <w:numPr>
          <w:ilvl w:val="0"/>
          <w:numId w:val="43"/>
        </w:numPr>
        <w:spacing w:before="120" w:after="120"/>
        <w:ind w:left="720" w:right="720"/>
        <w:rPr>
          <w:rFonts w:cs="Arial"/>
          <w:szCs w:val="24"/>
          <w:u w:val="none"/>
        </w:rPr>
      </w:pPr>
      <w:r w:rsidRPr="00D04663">
        <w:rPr>
          <w:rFonts w:cs="Arial"/>
          <w:szCs w:val="24"/>
          <w:u w:val="none"/>
        </w:rPr>
        <w:t>The following calculations and/or data items</w:t>
      </w:r>
      <w:r w:rsidR="00231FAD" w:rsidRPr="00D04663">
        <w:rPr>
          <w:rFonts w:cs="Arial"/>
          <w:szCs w:val="24"/>
          <w:u w:val="none"/>
        </w:rPr>
        <w:t xml:space="preserve"> shall be</w:t>
      </w:r>
      <w:r w:rsidRPr="00D04663">
        <w:rPr>
          <w:rFonts w:cs="Arial"/>
          <w:szCs w:val="24"/>
          <w:u w:val="none"/>
        </w:rPr>
        <w:t xml:space="preserve"> validated and reported </w:t>
      </w:r>
      <w:r w:rsidR="00231FAD" w:rsidRPr="00D04663">
        <w:rPr>
          <w:rFonts w:cs="Arial"/>
          <w:szCs w:val="24"/>
          <w:u w:val="none"/>
        </w:rPr>
        <w:t xml:space="preserve">to the Department </w:t>
      </w:r>
      <w:r w:rsidRPr="00D04663">
        <w:rPr>
          <w:rFonts w:cs="Arial"/>
          <w:szCs w:val="24"/>
          <w:u w:val="none"/>
        </w:rPr>
        <w:t>accurately:</w:t>
      </w:r>
    </w:p>
    <w:p w14:paraId="77137B11" w14:textId="77777777" w:rsidR="00ED1229" w:rsidRPr="00D04663" w:rsidRDefault="00ED1229"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lastRenderedPageBreak/>
        <w:t>The numbers used to report the percentage of providers with an appointment available for each standard and the rate of compliance, including the denominator and numerator, shall be correct and supported by the inform</w:t>
      </w:r>
      <w:r w:rsidR="002615C0" w:rsidRPr="00D04663">
        <w:rPr>
          <w:rFonts w:cs="Arial"/>
          <w:szCs w:val="24"/>
          <w:u w:val="none"/>
        </w:rPr>
        <w:t>ation o</w:t>
      </w:r>
      <w:r w:rsidRPr="00D04663">
        <w:rPr>
          <w:rFonts w:cs="Arial"/>
          <w:szCs w:val="24"/>
          <w:u w:val="none"/>
        </w:rPr>
        <w:t>n the Raw Data Report Form</w:t>
      </w:r>
      <w:r w:rsidR="009D22A0" w:rsidRPr="00D04663">
        <w:rPr>
          <w:rFonts w:cs="Arial"/>
          <w:szCs w:val="24"/>
          <w:u w:val="none"/>
        </w:rPr>
        <w:t>;</w:t>
      </w:r>
    </w:p>
    <w:p w14:paraId="41653E30" w14:textId="77777777" w:rsidR="00ED1229" w:rsidRPr="00D04663" w:rsidRDefault="00ED1229"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All results shall be mathematically possible (</w:t>
      </w:r>
      <w:r w:rsidR="00A3284C" w:rsidRPr="00D04663">
        <w:rPr>
          <w:rFonts w:cs="Arial"/>
          <w:szCs w:val="24"/>
          <w:u w:val="none"/>
        </w:rPr>
        <w:t>e.g., rates above 100% shall not</w:t>
      </w:r>
      <w:r w:rsidRPr="00D04663">
        <w:rPr>
          <w:rFonts w:cs="Arial"/>
          <w:szCs w:val="24"/>
          <w:u w:val="none"/>
        </w:rPr>
        <w:t xml:space="preserve"> be reported</w:t>
      </w:r>
      <w:r w:rsidR="00A3284C" w:rsidRPr="00D04663">
        <w:rPr>
          <w:rFonts w:cs="Arial"/>
          <w:szCs w:val="24"/>
          <w:u w:val="none"/>
        </w:rPr>
        <w:t xml:space="preserve"> to the Department</w:t>
      </w:r>
      <w:r w:rsidRPr="00D04663">
        <w:rPr>
          <w:rFonts w:cs="Arial"/>
          <w:szCs w:val="24"/>
          <w:u w:val="none"/>
        </w:rPr>
        <w:t>)</w:t>
      </w:r>
      <w:r w:rsidR="009D22A0" w:rsidRPr="00D04663">
        <w:rPr>
          <w:rFonts w:cs="Arial"/>
          <w:szCs w:val="24"/>
          <w:u w:val="none"/>
        </w:rPr>
        <w:t>;</w:t>
      </w:r>
    </w:p>
    <w:p w14:paraId="640F952C" w14:textId="77777777" w:rsidR="00ED1229" w:rsidRPr="00D04663" w:rsidRDefault="00F35C57" w:rsidP="003A7767">
      <w:pPr>
        <w:pStyle w:val="ListParagraph"/>
        <w:widowControl/>
        <w:numPr>
          <w:ilvl w:val="1"/>
          <w:numId w:val="43"/>
        </w:numPr>
        <w:spacing w:before="120" w:after="120"/>
        <w:ind w:left="1512" w:hanging="432"/>
        <w:contextualSpacing/>
        <w:rPr>
          <w:rFonts w:cs="Arial"/>
          <w:szCs w:val="24"/>
          <w:u w:val="none"/>
        </w:rPr>
      </w:pPr>
      <w:r w:rsidRPr="00D04663">
        <w:rPr>
          <w:rFonts w:cs="Arial"/>
          <w:szCs w:val="24"/>
          <w:u w:val="none"/>
        </w:rPr>
        <w:t xml:space="preserve">Each </w:t>
      </w:r>
      <w:r w:rsidR="00A3284C" w:rsidRPr="00D04663">
        <w:rPr>
          <w:rFonts w:cs="Arial"/>
          <w:szCs w:val="24"/>
          <w:u w:val="none"/>
        </w:rPr>
        <w:t>calculation is</w:t>
      </w:r>
      <w:r w:rsidR="00ED1229" w:rsidRPr="00D04663">
        <w:rPr>
          <w:rFonts w:cs="Arial"/>
          <w:szCs w:val="24"/>
          <w:u w:val="none"/>
        </w:rPr>
        <w:t xml:space="preserve"> consistent with the survey logic set forth in the PAAS Manual and </w:t>
      </w:r>
      <w:r w:rsidR="00785321" w:rsidRPr="00D04663">
        <w:rPr>
          <w:rFonts w:cs="Arial"/>
          <w:szCs w:val="24"/>
          <w:u w:val="none"/>
        </w:rPr>
        <w:t xml:space="preserve">Report Form Instructions set forth in the </w:t>
      </w:r>
      <w:r w:rsidR="00ED1229" w:rsidRPr="00D04663">
        <w:rPr>
          <w:rFonts w:cs="Arial"/>
          <w:szCs w:val="24"/>
          <w:u w:val="none"/>
        </w:rPr>
        <w:t xml:space="preserve">Timely Access and Annual Network Submission Instructions Manual (e.g., the compliance determination for a particular standard </w:t>
      </w:r>
      <w:r w:rsidR="00A3284C" w:rsidRPr="00D04663">
        <w:rPr>
          <w:rFonts w:cs="Arial"/>
          <w:szCs w:val="24"/>
          <w:u w:val="none"/>
        </w:rPr>
        <w:t xml:space="preserve">is accurate based on </w:t>
      </w:r>
      <w:r w:rsidR="00ED1229" w:rsidRPr="00D04663">
        <w:rPr>
          <w:rFonts w:cs="Arial"/>
          <w:szCs w:val="24"/>
          <w:u w:val="none"/>
        </w:rPr>
        <w:t xml:space="preserve">the </w:t>
      </w:r>
      <w:r w:rsidR="00A3284C" w:rsidRPr="00D04663">
        <w:rPr>
          <w:rFonts w:cs="Arial"/>
          <w:szCs w:val="24"/>
          <w:u w:val="none"/>
        </w:rPr>
        <w:t xml:space="preserve">provider’s </w:t>
      </w:r>
      <w:r w:rsidR="00ED1229" w:rsidRPr="00D04663">
        <w:rPr>
          <w:rFonts w:cs="Arial"/>
          <w:szCs w:val="24"/>
          <w:u w:val="none"/>
        </w:rPr>
        <w:t>response</w:t>
      </w:r>
      <w:r w:rsidR="00A3284C" w:rsidRPr="00D04663">
        <w:rPr>
          <w:rFonts w:cs="Arial"/>
          <w:szCs w:val="24"/>
          <w:u w:val="none"/>
        </w:rPr>
        <w:t xml:space="preserve"> to the PAAS</w:t>
      </w:r>
      <w:r w:rsidR="00ED1229" w:rsidRPr="00D04663">
        <w:rPr>
          <w:rFonts w:cs="Arial"/>
          <w:szCs w:val="24"/>
          <w:u w:val="none"/>
        </w:rPr>
        <w:t>.)</w:t>
      </w:r>
      <w:r w:rsidR="009D22A0" w:rsidRPr="00D04663">
        <w:rPr>
          <w:rFonts w:cs="Arial"/>
          <w:szCs w:val="24"/>
          <w:u w:val="none"/>
        </w:rPr>
        <w:t>;</w:t>
      </w:r>
    </w:p>
    <w:p w14:paraId="44DA9BBD" w14:textId="77777777" w:rsidR="00ED1229" w:rsidRPr="00D04663" w:rsidRDefault="00ED1229"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The responses from providers (source data) are recorded accurately on the Raw Data Report Form and are set forth in the appropriate columns</w:t>
      </w:r>
      <w:r w:rsidR="009D22A0" w:rsidRPr="00D04663">
        <w:rPr>
          <w:rFonts w:cs="Arial"/>
          <w:szCs w:val="24"/>
          <w:u w:val="none"/>
        </w:rPr>
        <w:t>;</w:t>
      </w:r>
    </w:p>
    <w:p w14:paraId="11958AF0" w14:textId="77777777" w:rsidR="00ED1229" w:rsidRPr="00D04663" w:rsidRDefault="00ED1229"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The percentage of providers with an appointment available for each standard and the rate of compliance for each standard reported on the Results Report Form w</w:t>
      </w:r>
      <w:r w:rsidR="009D22A0" w:rsidRPr="00D04663">
        <w:rPr>
          <w:rFonts w:cs="Arial"/>
          <w:szCs w:val="24"/>
          <w:u w:val="none"/>
        </w:rPr>
        <w:t>ere</w:t>
      </w:r>
      <w:r w:rsidRPr="00D04663">
        <w:rPr>
          <w:rFonts w:cs="Arial"/>
          <w:szCs w:val="24"/>
          <w:u w:val="none"/>
        </w:rPr>
        <w:t xml:space="preserve"> derived from the appropriate survey question(s)</w:t>
      </w:r>
      <w:r w:rsidR="009D22A0" w:rsidRPr="00D04663">
        <w:rPr>
          <w:rFonts w:cs="Arial"/>
          <w:szCs w:val="24"/>
          <w:u w:val="none"/>
        </w:rPr>
        <w:t>;</w:t>
      </w:r>
    </w:p>
    <w:p w14:paraId="30FFD488" w14:textId="43E3E907" w:rsidR="00ED1229" w:rsidRPr="00D04663" w:rsidRDefault="00ED1229"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 xml:space="preserve">The number of providers reported on the Raw Data Report Form and Results Report Forms is consistent (e.g., if responses for 15 providers in a network in a particular county were included </w:t>
      </w:r>
      <w:r w:rsidR="002615C0" w:rsidRPr="00D04663">
        <w:rPr>
          <w:rFonts w:cs="Arial"/>
          <w:szCs w:val="24"/>
          <w:u w:val="none"/>
        </w:rPr>
        <w:t>o</w:t>
      </w:r>
      <w:r w:rsidRPr="00D04663">
        <w:rPr>
          <w:rFonts w:cs="Arial"/>
          <w:szCs w:val="24"/>
          <w:u w:val="none"/>
        </w:rPr>
        <w:t xml:space="preserve">n the Raw Data Report Form, this number </w:t>
      </w:r>
      <w:r w:rsidR="00DB376B" w:rsidRPr="00D04663">
        <w:rPr>
          <w:rFonts w:cs="Arial"/>
          <w:szCs w:val="24"/>
          <w:u w:val="none"/>
        </w:rPr>
        <w:t>shall</w:t>
      </w:r>
      <w:r w:rsidRPr="00D04663">
        <w:rPr>
          <w:rFonts w:cs="Arial"/>
          <w:szCs w:val="24"/>
          <w:u w:val="none"/>
        </w:rPr>
        <w:t xml:space="preserve"> be consistent with what is set forth on the Results Report Form.) </w:t>
      </w:r>
      <w:r w:rsidR="00A3284C" w:rsidRPr="00D04663">
        <w:rPr>
          <w:rFonts w:cs="Arial"/>
          <w:szCs w:val="24"/>
          <w:u w:val="none"/>
        </w:rPr>
        <w:t>The Raw Data Report Forms shall</w:t>
      </w:r>
      <w:r w:rsidRPr="00D04663">
        <w:rPr>
          <w:rFonts w:cs="Arial"/>
          <w:szCs w:val="24"/>
          <w:u w:val="none"/>
        </w:rPr>
        <w:t xml:space="preserve"> not indicate that a larger or smaller number of providers responded when that information is compared against information set forth on the Raw Data Report Form</w:t>
      </w:r>
      <w:r w:rsidR="009D22A0" w:rsidRPr="00D04663">
        <w:rPr>
          <w:rFonts w:cs="Arial"/>
          <w:szCs w:val="24"/>
          <w:u w:val="none"/>
        </w:rPr>
        <w:t>;</w:t>
      </w:r>
    </w:p>
    <w:p w14:paraId="618939D9" w14:textId="77777777" w:rsidR="00ED1229" w:rsidRPr="00D04663" w:rsidRDefault="00ED1229"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No duplicate records are included on the Raw Data Report Form and/or Results Report Forms</w:t>
      </w:r>
      <w:r w:rsidR="009D22A0" w:rsidRPr="00D04663">
        <w:rPr>
          <w:rFonts w:cs="Arial"/>
          <w:szCs w:val="24"/>
          <w:u w:val="none"/>
        </w:rPr>
        <w:t>; and</w:t>
      </w:r>
    </w:p>
    <w:p w14:paraId="687D2EDE" w14:textId="77777777" w:rsidR="00ED1229" w:rsidRPr="00D04663" w:rsidRDefault="00ED1229" w:rsidP="005F7697">
      <w:pPr>
        <w:pStyle w:val="ListParagraph"/>
        <w:numPr>
          <w:ilvl w:val="1"/>
          <w:numId w:val="43"/>
        </w:numPr>
        <w:spacing w:before="120" w:after="120"/>
        <w:ind w:left="1512" w:hanging="432"/>
        <w:contextualSpacing/>
        <w:rPr>
          <w:rFonts w:cs="Arial"/>
          <w:szCs w:val="24"/>
          <w:u w:val="none"/>
        </w:rPr>
      </w:pPr>
      <w:r w:rsidRPr="00D04663">
        <w:rPr>
          <w:rFonts w:cs="Arial"/>
          <w:szCs w:val="24"/>
          <w:u w:val="none"/>
        </w:rPr>
        <w:t xml:space="preserve">If a health plan reports that zero percent (0%) of providers reported an appointment available </w:t>
      </w:r>
      <w:r w:rsidR="009B45C1" w:rsidRPr="00D04663">
        <w:rPr>
          <w:rFonts w:cs="Arial"/>
          <w:szCs w:val="24"/>
          <w:u w:val="none"/>
        </w:rPr>
        <w:t>within the applicable wait</w:t>
      </w:r>
      <w:r w:rsidRPr="00D04663">
        <w:rPr>
          <w:rFonts w:cs="Arial"/>
          <w:szCs w:val="24"/>
          <w:u w:val="none"/>
        </w:rPr>
        <w:t xml:space="preserve"> time</w:t>
      </w:r>
      <w:r w:rsidR="009B45C1" w:rsidRPr="00D04663">
        <w:rPr>
          <w:rFonts w:cs="Arial"/>
          <w:szCs w:val="24"/>
          <w:u w:val="none"/>
        </w:rPr>
        <w:t xml:space="preserve"> standard</w:t>
      </w:r>
      <w:r w:rsidRPr="00D04663">
        <w:rPr>
          <w:rFonts w:cs="Arial"/>
          <w:szCs w:val="24"/>
          <w:u w:val="none"/>
        </w:rPr>
        <w:t xml:space="preserve"> for an urgent care appointment or non-urgent standard appointment on the Results Report Form, this calculation shall be consistent with information on the</w:t>
      </w:r>
      <w:r w:rsidR="00A3284C" w:rsidRPr="00D04663">
        <w:rPr>
          <w:rFonts w:cs="Arial"/>
          <w:szCs w:val="24"/>
          <w:u w:val="none"/>
        </w:rPr>
        <w:t xml:space="preserve"> Raw Data Report Form and shall</w:t>
      </w:r>
      <w:r w:rsidRPr="00D04663">
        <w:rPr>
          <w:rFonts w:cs="Arial"/>
          <w:szCs w:val="24"/>
          <w:u w:val="none"/>
        </w:rPr>
        <w:t xml:space="preserve"> not be entered or reported as “NA.”</w:t>
      </w:r>
    </w:p>
    <w:p w14:paraId="2F3EDA63" w14:textId="7DB7897E" w:rsidR="00C76D5E" w:rsidRPr="00D04663" w:rsidRDefault="00C76D5E" w:rsidP="005F7697">
      <w:pPr>
        <w:pStyle w:val="ListParagraph"/>
        <w:numPr>
          <w:ilvl w:val="1"/>
          <w:numId w:val="43"/>
        </w:numPr>
        <w:spacing w:before="120" w:after="120"/>
        <w:ind w:left="1512" w:hanging="432"/>
        <w:rPr>
          <w:ins w:id="240" w:author="Author"/>
          <w:rFonts w:cs="Arial"/>
          <w:szCs w:val="24"/>
          <w:u w:val="none"/>
        </w:rPr>
      </w:pPr>
      <w:ins w:id="241" w:author="Author">
        <w:r w:rsidRPr="00D04663">
          <w:rPr>
            <w:rFonts w:cs="Arial"/>
            <w:u w:val="none"/>
          </w:rPr>
          <w:t>Whether</w:t>
        </w:r>
        <w:r w:rsidR="00C52260" w:rsidRPr="00D04663">
          <w:rPr>
            <w:rFonts w:cs="Arial"/>
            <w:u w:val="none"/>
          </w:rPr>
          <w:t xml:space="preserve"> a corrective action plan is </w:t>
        </w:r>
        <w:r w:rsidR="00224FF4" w:rsidRPr="00D04663">
          <w:rPr>
            <w:rFonts w:cs="Arial"/>
            <w:u w:val="none"/>
          </w:rPr>
          <w:t>required to be submitted to the Department</w:t>
        </w:r>
        <w:r w:rsidR="00A130CF" w:rsidRPr="00D04663">
          <w:rPr>
            <w:rFonts w:cs="Arial"/>
            <w:u w:val="none"/>
          </w:rPr>
          <w:t xml:space="preserve"> related to</w:t>
        </w:r>
        <w:r w:rsidR="009B664C" w:rsidRPr="00D04663">
          <w:rPr>
            <w:rFonts w:cs="Arial"/>
            <w:u w:val="none"/>
          </w:rPr>
          <w:t xml:space="preserve"> any PAAS standards, including the standards</w:t>
        </w:r>
        <w:r w:rsidR="00B8062C" w:rsidRPr="00D04663">
          <w:rPr>
            <w:rFonts w:cs="Arial"/>
            <w:u w:val="none"/>
          </w:rPr>
          <w:t xml:space="preserve"> for</w:t>
        </w:r>
        <w:r w:rsidR="00A130CF" w:rsidRPr="00D04663">
          <w:rPr>
            <w:rFonts w:cs="Arial"/>
            <w:u w:val="none"/>
          </w:rPr>
          <w:t xml:space="preserve"> a network’s urgent, non-urgent, </w:t>
        </w:r>
        <w:r w:rsidR="002E064F" w:rsidRPr="00D04663">
          <w:rPr>
            <w:rFonts w:cs="Arial"/>
            <w:u w:val="none"/>
          </w:rPr>
          <w:t xml:space="preserve">and NPMH </w:t>
        </w:r>
        <w:r w:rsidR="00A130CF" w:rsidRPr="00D04663">
          <w:rPr>
            <w:rFonts w:cs="Arial"/>
            <w:u w:val="none"/>
          </w:rPr>
          <w:t xml:space="preserve">follow-up appointment </w:t>
        </w:r>
        <w:r w:rsidR="002E064F" w:rsidRPr="00D04663">
          <w:rPr>
            <w:rFonts w:cs="Arial"/>
            <w:u w:val="none"/>
          </w:rPr>
          <w:t>rate of compliance, the percentage of ineligible providers</w:t>
        </w:r>
        <w:r w:rsidR="008D6050" w:rsidRPr="00D04663">
          <w:rPr>
            <w:rFonts w:cs="Arial"/>
            <w:u w:val="none"/>
          </w:rPr>
          <w:t xml:space="preserve">, </w:t>
        </w:r>
        <w:r w:rsidR="00384186" w:rsidRPr="00D04663">
          <w:rPr>
            <w:rFonts w:cs="Arial"/>
            <w:u w:val="none"/>
          </w:rPr>
          <w:t>and the sampling error</w:t>
        </w:r>
        <w:r w:rsidR="009B6E63" w:rsidRPr="00D04663">
          <w:rPr>
            <w:rFonts w:cs="Arial"/>
            <w:u w:val="none"/>
          </w:rPr>
          <w:t>,</w:t>
        </w:r>
        <w:r w:rsidR="00224FF4" w:rsidRPr="00D04663">
          <w:rPr>
            <w:rFonts w:cs="Arial"/>
            <w:u w:val="none"/>
          </w:rPr>
          <w:t xml:space="preserve"> in accordance with paragraphs </w:t>
        </w:r>
        <w:r w:rsidR="00A130CF" w:rsidRPr="00D04663">
          <w:rPr>
            <w:rFonts w:cs="Arial"/>
            <w:u w:val="none"/>
          </w:rPr>
          <w:t xml:space="preserve">2, </w:t>
        </w:r>
        <w:r w:rsidR="009D3F33" w:rsidRPr="00D04663">
          <w:rPr>
            <w:rFonts w:cs="Arial"/>
            <w:u w:val="none"/>
          </w:rPr>
          <w:t>77</w:t>
        </w:r>
        <w:r w:rsidR="00860ABD" w:rsidRPr="00D04663">
          <w:rPr>
            <w:rFonts w:cs="Arial"/>
            <w:u w:val="none"/>
          </w:rPr>
          <w:t xml:space="preserve">, </w:t>
        </w:r>
        <w:r w:rsidR="005A5D2F" w:rsidRPr="00D04663">
          <w:rPr>
            <w:rFonts w:cs="Arial"/>
            <w:u w:val="none"/>
          </w:rPr>
          <w:t xml:space="preserve">78, </w:t>
        </w:r>
        <w:r w:rsidR="00860ABD" w:rsidRPr="00D04663">
          <w:rPr>
            <w:rFonts w:cs="Arial"/>
            <w:u w:val="none"/>
          </w:rPr>
          <w:t>and 8</w:t>
        </w:r>
        <w:r w:rsidR="009E53FF" w:rsidRPr="00D04663">
          <w:rPr>
            <w:rFonts w:cs="Arial"/>
            <w:u w:val="none"/>
          </w:rPr>
          <w:t>5(f)</w:t>
        </w:r>
        <w:r w:rsidR="00384186" w:rsidRPr="00D04663">
          <w:rPr>
            <w:rFonts w:cs="Arial"/>
            <w:u w:val="none"/>
          </w:rPr>
          <w:t>.</w:t>
        </w:r>
      </w:ins>
    </w:p>
    <w:p w14:paraId="257BF036" w14:textId="2DE889B9" w:rsidR="00C7616B" w:rsidRPr="00D04663" w:rsidRDefault="00AA1EF2" w:rsidP="005F7697">
      <w:pPr>
        <w:pStyle w:val="BodyText"/>
        <w:spacing w:before="240"/>
        <w:rPr>
          <w:rFonts w:cs="Arial"/>
          <w:u w:val="none"/>
        </w:rPr>
      </w:pPr>
      <w:r w:rsidRPr="00D04663">
        <w:rPr>
          <w:rFonts w:cs="Arial"/>
          <w:u w:val="none"/>
        </w:rPr>
        <w:t>84</w:t>
      </w:r>
      <w:r w:rsidR="005A3636" w:rsidRPr="00D04663">
        <w:rPr>
          <w:rFonts w:cs="Arial"/>
          <w:u w:val="none"/>
        </w:rPr>
        <w:t xml:space="preserve">. </w:t>
      </w:r>
      <w:r w:rsidR="00C7616B" w:rsidRPr="00D04663">
        <w:rPr>
          <w:rFonts w:cs="Arial"/>
          <w:u w:val="none"/>
        </w:rPr>
        <w:t xml:space="preserve">All health plans are required to </w:t>
      </w:r>
      <w:r w:rsidR="00647CDD" w:rsidRPr="00D04663">
        <w:rPr>
          <w:rFonts w:cs="Arial"/>
          <w:u w:val="none"/>
        </w:rPr>
        <w:t>use</w:t>
      </w:r>
      <w:r w:rsidR="00C7616B" w:rsidRPr="00D04663">
        <w:rPr>
          <w:rFonts w:cs="Arial"/>
          <w:u w:val="none"/>
        </w:rPr>
        <w:t xml:space="preserve"> an external vendor to review the health plan’s </w:t>
      </w:r>
      <w:r w:rsidR="002A099B" w:rsidRPr="00D04663">
        <w:rPr>
          <w:rFonts w:cs="Arial"/>
          <w:u w:val="none"/>
        </w:rPr>
        <w:t>PAAS Report Forms</w:t>
      </w:r>
      <w:r w:rsidR="00C7616B" w:rsidRPr="00D04663">
        <w:rPr>
          <w:rFonts w:cs="Arial"/>
          <w:u w:val="none"/>
        </w:rPr>
        <w:t xml:space="preserve"> and conduct a quality assurance review of the health plan’s Timely Access Compliance Report, prior to submission of the report to the D</w:t>
      </w:r>
      <w:r w:rsidR="006F736F" w:rsidRPr="00D04663">
        <w:rPr>
          <w:rFonts w:cs="Arial"/>
          <w:u w:val="none"/>
        </w:rPr>
        <w:t>epartment</w:t>
      </w:r>
      <w:r w:rsidR="00C7616B" w:rsidRPr="00D04663">
        <w:rPr>
          <w:rFonts w:cs="Arial"/>
          <w:u w:val="none"/>
        </w:rPr>
        <w:t xml:space="preserve">. Each health plan is responsible for securing its own agreement with an external vendor and ensuring </w:t>
      </w:r>
      <w:r w:rsidR="00375BB8" w:rsidRPr="00D04663">
        <w:rPr>
          <w:rFonts w:cs="Arial"/>
          <w:u w:val="none"/>
        </w:rPr>
        <w:t>that the health plan’</w:t>
      </w:r>
      <w:r w:rsidR="00C7616B" w:rsidRPr="00D04663">
        <w:rPr>
          <w:rFonts w:cs="Arial"/>
          <w:u w:val="none"/>
        </w:rPr>
        <w:t>s Timely Access Compliance Report is submitted no later than May 1</w:t>
      </w:r>
      <w:r w:rsidR="00C7616B" w:rsidRPr="00D04663">
        <w:rPr>
          <w:u w:val="none"/>
          <w:vertAlign w:val="superscript"/>
        </w:rPr>
        <w:t>st</w:t>
      </w:r>
      <w:r w:rsidR="00C7616B" w:rsidRPr="00D04663">
        <w:rPr>
          <w:rFonts w:cs="Arial"/>
          <w:u w:val="none"/>
        </w:rPr>
        <w:t xml:space="preserve"> of each year.</w:t>
      </w:r>
    </w:p>
    <w:p w14:paraId="1EBB213C" w14:textId="77777777" w:rsidR="005858A6" w:rsidRPr="00D04663" w:rsidRDefault="00AA1EF2" w:rsidP="003A7767">
      <w:pPr>
        <w:pStyle w:val="BodyText"/>
        <w:spacing w:before="240" w:after="120"/>
        <w:rPr>
          <w:rFonts w:cs="Arial"/>
          <w:u w:val="none"/>
        </w:rPr>
      </w:pPr>
      <w:bookmarkStart w:id="242" w:name="_Hlk119506237"/>
      <w:bookmarkStart w:id="243" w:name="_Hlk111721453"/>
      <w:r w:rsidRPr="00D04663">
        <w:rPr>
          <w:rFonts w:cs="Arial"/>
          <w:u w:val="none"/>
        </w:rPr>
        <w:t>85</w:t>
      </w:r>
      <w:r w:rsidR="00C7616B" w:rsidRPr="00D04663">
        <w:rPr>
          <w:rFonts w:cs="Arial"/>
          <w:u w:val="none"/>
        </w:rPr>
        <w:t xml:space="preserve">. </w:t>
      </w:r>
      <w:r w:rsidR="00896427" w:rsidRPr="00D04663">
        <w:rPr>
          <w:rFonts w:cs="Arial"/>
          <w:u w:val="none"/>
        </w:rPr>
        <w:t>T</w:t>
      </w:r>
      <w:r w:rsidR="005858A6" w:rsidRPr="00D04663">
        <w:rPr>
          <w:rFonts w:cs="Arial"/>
          <w:u w:val="none"/>
        </w:rPr>
        <w:t>he health plan</w:t>
      </w:r>
      <w:r w:rsidR="00896427" w:rsidRPr="00D04663">
        <w:rPr>
          <w:rFonts w:cs="Arial"/>
          <w:u w:val="none"/>
        </w:rPr>
        <w:t>’s</w:t>
      </w:r>
      <w:r w:rsidR="005858A6" w:rsidRPr="00D04663">
        <w:rPr>
          <w:rFonts w:cs="Arial"/>
          <w:u w:val="none"/>
        </w:rPr>
        <w:t xml:space="preserve"> Quality Assurance Report</w:t>
      </w:r>
      <w:r w:rsidR="00896427" w:rsidRPr="00D04663">
        <w:rPr>
          <w:rFonts w:cs="Arial"/>
          <w:u w:val="none"/>
        </w:rPr>
        <w:t xml:space="preserve"> shall be</w:t>
      </w:r>
      <w:r w:rsidR="005858A6" w:rsidRPr="00D04663">
        <w:rPr>
          <w:rFonts w:cs="Arial"/>
          <w:u w:val="none"/>
        </w:rPr>
        <w:t xml:space="preserve"> prepared by an external vendor </w:t>
      </w:r>
      <w:r w:rsidR="00896427" w:rsidRPr="00D04663">
        <w:rPr>
          <w:rFonts w:cs="Arial"/>
          <w:u w:val="none"/>
        </w:rPr>
        <w:t xml:space="preserve">and </w:t>
      </w:r>
      <w:r w:rsidR="00375BB8" w:rsidRPr="00D04663">
        <w:rPr>
          <w:rFonts w:cs="Arial"/>
          <w:u w:val="none"/>
        </w:rPr>
        <w:t xml:space="preserve">shall </w:t>
      </w:r>
      <w:r w:rsidR="00896427" w:rsidRPr="00D04663">
        <w:rPr>
          <w:rFonts w:cs="Arial"/>
          <w:u w:val="none"/>
        </w:rPr>
        <w:t>summarize</w:t>
      </w:r>
      <w:r w:rsidR="005858A6" w:rsidRPr="00D04663">
        <w:rPr>
          <w:rFonts w:cs="Arial"/>
          <w:u w:val="none"/>
        </w:rPr>
        <w:t xml:space="preserve"> the results of the</w:t>
      </w:r>
      <w:r w:rsidR="00896427" w:rsidRPr="00D04663">
        <w:rPr>
          <w:rFonts w:cs="Arial"/>
          <w:u w:val="none"/>
        </w:rPr>
        <w:t xml:space="preserve"> vendor’s</w:t>
      </w:r>
      <w:r w:rsidR="005858A6" w:rsidRPr="00D04663">
        <w:rPr>
          <w:rFonts w:cs="Arial"/>
          <w:u w:val="none"/>
        </w:rPr>
        <w:t xml:space="preserve"> </w:t>
      </w:r>
      <w:r w:rsidR="00896427" w:rsidRPr="00D04663">
        <w:rPr>
          <w:rFonts w:cs="Arial"/>
          <w:u w:val="none"/>
        </w:rPr>
        <w:t xml:space="preserve">quality assurance </w:t>
      </w:r>
      <w:r w:rsidR="005858A6" w:rsidRPr="00D04663">
        <w:rPr>
          <w:rFonts w:cs="Arial"/>
          <w:u w:val="none"/>
        </w:rPr>
        <w:t>review</w:t>
      </w:r>
      <w:r w:rsidR="001C6F9E" w:rsidRPr="00D04663">
        <w:rPr>
          <w:rFonts w:cs="Arial"/>
          <w:u w:val="none"/>
        </w:rPr>
        <w:t>, as set forth above</w:t>
      </w:r>
      <w:r w:rsidR="005858A6" w:rsidRPr="00D04663">
        <w:rPr>
          <w:rFonts w:cs="Arial"/>
          <w:u w:val="none"/>
        </w:rPr>
        <w:t>. The Quality Assurance Report shall</w:t>
      </w:r>
      <w:r w:rsidR="007E03AA" w:rsidRPr="00D04663">
        <w:rPr>
          <w:rFonts w:cs="Arial"/>
          <w:u w:val="none"/>
        </w:rPr>
        <w:t xml:space="preserve"> </w:t>
      </w:r>
      <w:r w:rsidR="005858A6" w:rsidRPr="00D04663">
        <w:rPr>
          <w:rFonts w:cs="Arial"/>
          <w:u w:val="none"/>
        </w:rPr>
        <w:t>include:</w:t>
      </w:r>
    </w:p>
    <w:bookmarkEnd w:id="242"/>
    <w:p w14:paraId="0BF6B791" w14:textId="77777777" w:rsidR="00896427" w:rsidRPr="00D04663" w:rsidRDefault="00896427" w:rsidP="005F7697">
      <w:pPr>
        <w:pStyle w:val="ListParagraph"/>
        <w:numPr>
          <w:ilvl w:val="0"/>
          <w:numId w:val="24"/>
        </w:numPr>
        <w:spacing w:before="120" w:after="120"/>
        <w:ind w:right="720"/>
        <w:contextualSpacing/>
        <w:rPr>
          <w:rFonts w:cs="Arial"/>
          <w:szCs w:val="24"/>
          <w:u w:val="none"/>
        </w:rPr>
      </w:pPr>
      <w:r w:rsidRPr="00D04663">
        <w:rPr>
          <w:rFonts w:cs="Arial"/>
          <w:szCs w:val="24"/>
          <w:u w:val="none"/>
        </w:rPr>
        <w:t xml:space="preserve">An explanation of the process used by the vendor to </w:t>
      </w:r>
      <w:r w:rsidR="005858A6" w:rsidRPr="00D04663">
        <w:rPr>
          <w:rFonts w:cs="Arial"/>
          <w:szCs w:val="24"/>
          <w:u w:val="none"/>
        </w:rPr>
        <w:t>review each v</w:t>
      </w:r>
      <w:r w:rsidR="001B24B9" w:rsidRPr="00D04663">
        <w:rPr>
          <w:rFonts w:cs="Arial"/>
          <w:szCs w:val="24"/>
          <w:u w:val="none"/>
        </w:rPr>
        <w:t xml:space="preserve">erification </w:t>
      </w:r>
      <w:r w:rsidR="001B24B9" w:rsidRPr="00D04663">
        <w:rPr>
          <w:rFonts w:cs="Arial"/>
          <w:szCs w:val="24"/>
          <w:u w:val="none"/>
        </w:rPr>
        <w:lastRenderedPageBreak/>
        <w:t xml:space="preserve">item set forth in paragraph </w:t>
      </w:r>
      <w:r w:rsidR="00AA1EF2" w:rsidRPr="00D04663">
        <w:rPr>
          <w:rFonts w:cs="Arial"/>
          <w:szCs w:val="24"/>
          <w:u w:val="none"/>
        </w:rPr>
        <w:t>83</w:t>
      </w:r>
      <w:r w:rsidR="00D67130" w:rsidRPr="00D04663">
        <w:rPr>
          <w:rFonts w:cs="Arial"/>
          <w:szCs w:val="24"/>
          <w:u w:val="none"/>
        </w:rPr>
        <w:t>;</w:t>
      </w:r>
    </w:p>
    <w:p w14:paraId="12ECF511" w14:textId="58840C02" w:rsidR="00896427" w:rsidRPr="00D04663" w:rsidRDefault="005858A6" w:rsidP="005F7697">
      <w:pPr>
        <w:pStyle w:val="ListParagraph"/>
        <w:numPr>
          <w:ilvl w:val="0"/>
          <w:numId w:val="24"/>
        </w:numPr>
        <w:spacing w:before="120" w:after="120"/>
        <w:ind w:right="720"/>
        <w:contextualSpacing/>
        <w:rPr>
          <w:rFonts w:cs="Arial"/>
          <w:szCs w:val="24"/>
          <w:u w:val="none"/>
        </w:rPr>
      </w:pPr>
      <w:r w:rsidRPr="00D04663">
        <w:rPr>
          <w:rFonts w:cs="Arial"/>
          <w:szCs w:val="24"/>
          <w:u w:val="none"/>
        </w:rPr>
        <w:t xml:space="preserve">A summary of the findings </w:t>
      </w:r>
      <w:r w:rsidR="00375BB8" w:rsidRPr="00D04663">
        <w:rPr>
          <w:rFonts w:cs="Arial"/>
          <w:szCs w:val="24"/>
          <w:u w:val="none"/>
        </w:rPr>
        <w:t xml:space="preserve">made during </w:t>
      </w:r>
      <w:r w:rsidRPr="00D04663">
        <w:rPr>
          <w:rFonts w:cs="Arial"/>
          <w:szCs w:val="24"/>
          <w:u w:val="none"/>
        </w:rPr>
        <w:t>the</w:t>
      </w:r>
      <w:r w:rsidR="00896427" w:rsidRPr="00D04663">
        <w:rPr>
          <w:rFonts w:cs="Arial"/>
          <w:szCs w:val="24"/>
          <w:u w:val="none"/>
        </w:rPr>
        <w:t xml:space="preserve"> vendor’s</w:t>
      </w:r>
      <w:r w:rsidRPr="00D04663">
        <w:rPr>
          <w:rFonts w:cs="Arial"/>
          <w:szCs w:val="24"/>
          <w:u w:val="none"/>
        </w:rPr>
        <w:t xml:space="preserve"> review</w:t>
      </w:r>
      <w:r w:rsidR="00D67130" w:rsidRPr="00D04663">
        <w:rPr>
          <w:rFonts w:cs="Arial"/>
          <w:szCs w:val="24"/>
          <w:u w:val="none"/>
        </w:rPr>
        <w:t>;</w:t>
      </w:r>
    </w:p>
    <w:p w14:paraId="27825A47" w14:textId="77777777" w:rsidR="00896427" w:rsidRPr="00D04663" w:rsidRDefault="00375BB8" w:rsidP="005F7697">
      <w:pPr>
        <w:pStyle w:val="ListParagraph"/>
        <w:numPr>
          <w:ilvl w:val="0"/>
          <w:numId w:val="24"/>
        </w:numPr>
        <w:spacing w:before="120" w:after="120"/>
        <w:ind w:right="720"/>
        <w:contextualSpacing/>
        <w:rPr>
          <w:rFonts w:cs="Arial"/>
          <w:szCs w:val="24"/>
          <w:u w:val="none"/>
        </w:rPr>
      </w:pPr>
      <w:r w:rsidRPr="00D04663">
        <w:rPr>
          <w:rFonts w:cs="Arial"/>
          <w:szCs w:val="24"/>
          <w:u w:val="none"/>
        </w:rPr>
        <w:t>Identification of all</w:t>
      </w:r>
      <w:r w:rsidR="005858A6" w:rsidRPr="00D04663">
        <w:rPr>
          <w:rFonts w:cs="Arial"/>
          <w:szCs w:val="24"/>
          <w:u w:val="none"/>
        </w:rPr>
        <w:t xml:space="preserve"> changes or corrections made</w:t>
      </w:r>
      <w:r w:rsidR="00103A1C" w:rsidRPr="00D04663">
        <w:rPr>
          <w:rFonts w:cs="Arial"/>
          <w:szCs w:val="24"/>
          <w:u w:val="none"/>
        </w:rPr>
        <w:t xml:space="preserve"> by the health plan or vendor</w:t>
      </w:r>
      <w:r w:rsidR="005858A6" w:rsidRPr="00D04663">
        <w:rPr>
          <w:rFonts w:cs="Arial"/>
          <w:szCs w:val="24"/>
          <w:u w:val="none"/>
        </w:rPr>
        <w:t xml:space="preserve"> as a result of the quality assurance review</w:t>
      </w:r>
      <w:r w:rsidRPr="00D04663">
        <w:rPr>
          <w:u w:val="none"/>
        </w:rPr>
        <w:t>, or following completion of the quality assurance review</w:t>
      </w:r>
      <w:r w:rsidR="00D67130" w:rsidRPr="00D04663">
        <w:rPr>
          <w:rFonts w:cs="Arial"/>
          <w:szCs w:val="24"/>
          <w:u w:val="none"/>
        </w:rPr>
        <w:t>;</w:t>
      </w:r>
    </w:p>
    <w:p w14:paraId="4ECE2C1C" w14:textId="77777777" w:rsidR="005858A6" w:rsidRPr="00D04663" w:rsidRDefault="00D11B1D" w:rsidP="00D85A7B">
      <w:pPr>
        <w:pStyle w:val="ListParagraph"/>
        <w:widowControl/>
        <w:numPr>
          <w:ilvl w:val="0"/>
          <w:numId w:val="24"/>
        </w:numPr>
        <w:spacing w:before="120" w:after="120"/>
        <w:ind w:right="720"/>
        <w:contextualSpacing/>
        <w:rPr>
          <w:rFonts w:cs="Arial"/>
          <w:szCs w:val="24"/>
          <w:u w:val="none"/>
        </w:rPr>
      </w:pPr>
      <w:r w:rsidRPr="00D04663">
        <w:rPr>
          <w:rFonts w:cs="Arial"/>
          <w:szCs w:val="24"/>
          <w:u w:val="none"/>
        </w:rPr>
        <w:t xml:space="preserve">An </w:t>
      </w:r>
      <w:r w:rsidR="005858A6" w:rsidRPr="00D04663">
        <w:rPr>
          <w:rFonts w:cs="Arial"/>
          <w:szCs w:val="24"/>
          <w:u w:val="none"/>
        </w:rPr>
        <w:t>explanation</w:t>
      </w:r>
      <w:r w:rsidR="009B4A10" w:rsidRPr="00D04663">
        <w:rPr>
          <w:rFonts w:cs="Arial"/>
          <w:szCs w:val="24"/>
          <w:u w:val="none"/>
        </w:rPr>
        <w:t xml:space="preserve"> by</w:t>
      </w:r>
      <w:r w:rsidR="007C6C64" w:rsidRPr="00D04663">
        <w:rPr>
          <w:rFonts w:cs="Arial"/>
          <w:szCs w:val="24"/>
          <w:u w:val="none"/>
        </w:rPr>
        <w:t xml:space="preserve"> the health plan</w:t>
      </w:r>
      <w:r w:rsidR="00375BB8" w:rsidRPr="00D04663">
        <w:rPr>
          <w:rFonts w:cs="Arial"/>
          <w:szCs w:val="24"/>
          <w:u w:val="none"/>
        </w:rPr>
        <w:t xml:space="preserve"> that addresses</w:t>
      </w:r>
      <w:r w:rsidRPr="00D04663">
        <w:rPr>
          <w:rFonts w:cs="Arial"/>
          <w:szCs w:val="24"/>
          <w:u w:val="none"/>
        </w:rPr>
        <w:t xml:space="preserve"> each issue</w:t>
      </w:r>
      <w:r w:rsidR="005858A6" w:rsidRPr="00D04663">
        <w:rPr>
          <w:rFonts w:cs="Arial"/>
          <w:szCs w:val="24"/>
          <w:u w:val="none"/>
        </w:rPr>
        <w:t xml:space="preserve"> identified</w:t>
      </w:r>
      <w:r w:rsidRPr="00D04663">
        <w:rPr>
          <w:rFonts w:cs="Arial"/>
          <w:szCs w:val="24"/>
          <w:u w:val="none"/>
        </w:rPr>
        <w:t xml:space="preserve"> by the vendor </w:t>
      </w:r>
      <w:r w:rsidR="0053574D" w:rsidRPr="00D04663">
        <w:rPr>
          <w:rFonts w:cs="Arial"/>
          <w:szCs w:val="24"/>
          <w:u w:val="none"/>
        </w:rPr>
        <w:t>during</w:t>
      </w:r>
      <w:r w:rsidRPr="00D04663">
        <w:rPr>
          <w:rFonts w:cs="Arial"/>
          <w:szCs w:val="24"/>
          <w:u w:val="none"/>
        </w:rPr>
        <w:t xml:space="preserve"> its review of the verification items set forth in paragraph </w:t>
      </w:r>
      <w:r w:rsidR="00AA1EF2" w:rsidRPr="00D04663">
        <w:rPr>
          <w:rFonts w:cs="Arial"/>
          <w:szCs w:val="24"/>
          <w:u w:val="none"/>
        </w:rPr>
        <w:t>83</w:t>
      </w:r>
      <w:r w:rsidR="005858A6" w:rsidRPr="00D04663">
        <w:rPr>
          <w:rFonts w:cs="Arial"/>
          <w:szCs w:val="24"/>
          <w:u w:val="none"/>
        </w:rPr>
        <w:t>.</w:t>
      </w:r>
      <w:r w:rsidR="00610DE7" w:rsidRPr="00D04663">
        <w:rPr>
          <w:rFonts w:cs="Arial"/>
          <w:szCs w:val="24"/>
          <w:u w:val="none"/>
        </w:rPr>
        <w:t xml:space="preserve"> </w:t>
      </w:r>
      <w:r w:rsidR="00377C41" w:rsidRPr="00D04663">
        <w:rPr>
          <w:rFonts w:cs="Arial"/>
          <w:szCs w:val="24"/>
          <w:u w:val="none"/>
        </w:rPr>
        <w:t>If the health plan believes that its process adhered to the requirements of the PAAS Manual and Repor</w:t>
      </w:r>
      <w:r w:rsidR="00D47F61" w:rsidRPr="00D04663">
        <w:rPr>
          <w:rFonts w:cs="Arial"/>
          <w:szCs w:val="24"/>
          <w:u w:val="none"/>
        </w:rPr>
        <w:t>t Form Instructions, this shall</w:t>
      </w:r>
      <w:r w:rsidR="00377C41" w:rsidRPr="00D04663">
        <w:rPr>
          <w:rFonts w:cs="Arial"/>
          <w:szCs w:val="24"/>
          <w:u w:val="none"/>
        </w:rPr>
        <w:t xml:space="preserve"> be noted in the explanation related to the issue. If the </w:t>
      </w:r>
      <w:r w:rsidR="00E35CB0" w:rsidRPr="00D04663">
        <w:rPr>
          <w:rFonts w:cs="Arial"/>
          <w:szCs w:val="24"/>
          <w:u w:val="none"/>
        </w:rPr>
        <w:t xml:space="preserve">health </w:t>
      </w:r>
      <w:r w:rsidR="00377C41" w:rsidRPr="00D04663">
        <w:rPr>
          <w:rFonts w:cs="Arial"/>
          <w:szCs w:val="24"/>
          <w:u w:val="none"/>
        </w:rPr>
        <w:t xml:space="preserve">plan concludes that its process failed to adhere to the requirements of the PAAS Manual and Report Form Instructions, the </w:t>
      </w:r>
      <w:r w:rsidR="00E35CB0" w:rsidRPr="00D04663">
        <w:rPr>
          <w:rFonts w:cs="Arial"/>
          <w:szCs w:val="24"/>
          <w:u w:val="none"/>
        </w:rPr>
        <w:t xml:space="preserve">health </w:t>
      </w:r>
      <w:r w:rsidR="00377C41" w:rsidRPr="00D04663">
        <w:rPr>
          <w:rFonts w:cs="Arial"/>
          <w:szCs w:val="24"/>
          <w:u w:val="none"/>
        </w:rPr>
        <w:t>plan shall note this in the explanation, describe the underlying cause related to the issue, and identify steps that</w:t>
      </w:r>
      <w:r w:rsidR="008768C7" w:rsidRPr="00D04663">
        <w:rPr>
          <w:rFonts w:cs="Arial"/>
          <w:szCs w:val="24"/>
          <w:u w:val="none"/>
        </w:rPr>
        <w:t xml:space="preserve"> the health plan has taken or intends to take to</w:t>
      </w:r>
      <w:r w:rsidR="00377C41" w:rsidRPr="00D04663">
        <w:rPr>
          <w:rFonts w:cs="Arial"/>
          <w:szCs w:val="24"/>
          <w:u w:val="none"/>
        </w:rPr>
        <w:t xml:space="preserve"> ensure compliance with </w:t>
      </w:r>
      <w:r w:rsidR="00790580" w:rsidRPr="00D04663">
        <w:rPr>
          <w:rFonts w:cs="Arial"/>
          <w:szCs w:val="24"/>
          <w:u w:val="none"/>
        </w:rPr>
        <w:t>t</w:t>
      </w:r>
      <w:r w:rsidR="00E35CB0" w:rsidRPr="00D04663">
        <w:rPr>
          <w:rFonts w:cs="Arial"/>
          <w:szCs w:val="24"/>
          <w:u w:val="none"/>
        </w:rPr>
        <w:t>he</w:t>
      </w:r>
      <w:r w:rsidR="00377C41" w:rsidRPr="00D04663">
        <w:rPr>
          <w:rFonts w:cs="Arial"/>
          <w:szCs w:val="24"/>
          <w:u w:val="none"/>
        </w:rPr>
        <w:t xml:space="preserve"> PAAS Manual </w:t>
      </w:r>
      <w:r w:rsidR="00E35CB0" w:rsidRPr="00D04663">
        <w:rPr>
          <w:rFonts w:cs="Arial"/>
          <w:szCs w:val="24"/>
          <w:u w:val="none"/>
        </w:rPr>
        <w:t xml:space="preserve">requirements </w:t>
      </w:r>
      <w:r w:rsidR="00377C41" w:rsidRPr="00D04663">
        <w:rPr>
          <w:rFonts w:cs="Arial"/>
          <w:szCs w:val="24"/>
          <w:u w:val="none"/>
        </w:rPr>
        <w:t xml:space="preserve">and Report Form Instructions in future </w:t>
      </w:r>
      <w:r w:rsidR="00E35CB0" w:rsidRPr="00D04663">
        <w:rPr>
          <w:rFonts w:cs="Arial"/>
          <w:szCs w:val="24"/>
          <w:u w:val="none"/>
        </w:rPr>
        <w:t>reporting years</w:t>
      </w:r>
      <w:r w:rsidR="00F11CC6" w:rsidRPr="00D04663">
        <w:rPr>
          <w:rFonts w:cs="Arial"/>
          <w:szCs w:val="24"/>
          <w:u w:val="none"/>
        </w:rPr>
        <w:t xml:space="preserve">. </w:t>
      </w:r>
      <w:r w:rsidR="005858A6" w:rsidRPr="00D04663">
        <w:rPr>
          <w:rFonts w:cs="Arial"/>
          <w:szCs w:val="24"/>
          <w:u w:val="none"/>
        </w:rPr>
        <w:t xml:space="preserve">(See </w:t>
      </w:r>
      <w:r w:rsidR="006F5527" w:rsidRPr="00D04663">
        <w:rPr>
          <w:rFonts w:cs="Arial"/>
          <w:szCs w:val="24"/>
          <w:u w:val="none"/>
        </w:rPr>
        <w:t>s</w:t>
      </w:r>
      <w:r w:rsidR="005858A6" w:rsidRPr="00D04663">
        <w:rPr>
          <w:rFonts w:cs="Arial"/>
          <w:szCs w:val="24"/>
          <w:u w:val="none"/>
        </w:rPr>
        <w:t>ection 1367.03(f)(3).)</w:t>
      </w:r>
      <w:r w:rsidR="00D67130" w:rsidRPr="00D04663">
        <w:rPr>
          <w:rFonts w:cs="Arial"/>
          <w:szCs w:val="24"/>
          <w:u w:val="none"/>
        </w:rPr>
        <w:t>; and</w:t>
      </w:r>
    </w:p>
    <w:p w14:paraId="4260F53D" w14:textId="0FA61E83" w:rsidR="002F65CD" w:rsidRPr="00D04663" w:rsidRDefault="00FE33DD" w:rsidP="005F7697">
      <w:pPr>
        <w:pStyle w:val="ListParagraph"/>
        <w:numPr>
          <w:ilvl w:val="0"/>
          <w:numId w:val="24"/>
        </w:numPr>
        <w:spacing w:before="120" w:after="120"/>
        <w:ind w:right="720"/>
        <w:rPr>
          <w:rFonts w:cs="Arial"/>
          <w:szCs w:val="24"/>
          <w:u w:val="none"/>
        </w:rPr>
      </w:pPr>
      <w:bookmarkStart w:id="244" w:name="_Hlk119506219"/>
      <w:r w:rsidRPr="00D04663">
        <w:rPr>
          <w:rFonts w:cs="Arial"/>
          <w:szCs w:val="24"/>
          <w:u w:val="none"/>
        </w:rPr>
        <w:t>To ensure that all providers included in the health plan’s submission are part of the health plan’s network, the quality assurance review shall include a comparison of the</w:t>
      </w:r>
      <w:r w:rsidR="00111803" w:rsidRPr="00D04663">
        <w:rPr>
          <w:rFonts w:cs="Arial"/>
          <w:szCs w:val="24"/>
          <w:u w:val="none"/>
        </w:rPr>
        <w:t xml:space="preserve"> providers in the</w:t>
      </w:r>
      <w:r w:rsidRPr="00D04663">
        <w:rPr>
          <w:rFonts w:cs="Arial"/>
          <w:szCs w:val="24"/>
          <w:u w:val="none"/>
        </w:rPr>
        <w:t xml:space="preserve"> health plan’s </w:t>
      </w:r>
      <w:r w:rsidR="00222E8E" w:rsidRPr="00D04663">
        <w:rPr>
          <w:rFonts w:cs="Arial"/>
          <w:szCs w:val="24"/>
          <w:u w:val="none"/>
        </w:rPr>
        <w:t>Contact List Report Form</w:t>
      </w:r>
      <w:r w:rsidRPr="00D04663">
        <w:rPr>
          <w:rFonts w:cs="Arial"/>
          <w:szCs w:val="24"/>
          <w:u w:val="none"/>
        </w:rPr>
        <w:t>, Raw Data</w:t>
      </w:r>
      <w:r w:rsidR="00375BB8" w:rsidRPr="00D04663">
        <w:rPr>
          <w:rFonts w:cs="Arial"/>
          <w:szCs w:val="24"/>
          <w:u w:val="none"/>
        </w:rPr>
        <w:t xml:space="preserve"> Report Form</w:t>
      </w:r>
      <w:r w:rsidRPr="00D04663">
        <w:rPr>
          <w:rFonts w:cs="Arial"/>
          <w:szCs w:val="24"/>
          <w:u w:val="none"/>
        </w:rPr>
        <w:t>, and Annual Network Report Forms</w:t>
      </w:r>
      <w:r w:rsidR="003F4B07" w:rsidRPr="00D04663">
        <w:rPr>
          <w:rFonts w:cs="Arial"/>
          <w:szCs w:val="24"/>
          <w:u w:val="none"/>
        </w:rPr>
        <w:t xml:space="preserve"> created during the same measurement year</w:t>
      </w:r>
      <w:r w:rsidR="004651E9" w:rsidRPr="00D04663">
        <w:rPr>
          <w:rFonts w:cs="Arial"/>
          <w:szCs w:val="24"/>
          <w:u w:val="none"/>
        </w:rPr>
        <w:t>, as required in paragraph 83f</w:t>
      </w:r>
      <w:r w:rsidR="00446096" w:rsidRPr="00D04663">
        <w:rPr>
          <w:rFonts w:cs="Arial"/>
          <w:szCs w:val="24"/>
          <w:u w:val="none"/>
        </w:rPr>
        <w:t>.</w:t>
      </w:r>
      <w:r w:rsidR="00B67259" w:rsidRPr="00D04663">
        <w:rPr>
          <w:rFonts w:cs="Arial"/>
          <w:szCs w:val="24"/>
          <w:u w:val="none"/>
        </w:rPr>
        <w:t xml:space="preserve"> </w:t>
      </w:r>
      <w:r w:rsidR="002F65CD" w:rsidRPr="00D04663">
        <w:rPr>
          <w:rFonts w:cs="Arial"/>
          <w:szCs w:val="24"/>
          <w:u w:val="none"/>
        </w:rPr>
        <w:t>The health plan shall provide the results of th</w:t>
      </w:r>
      <w:r w:rsidR="00DF07CC" w:rsidRPr="00D04663">
        <w:rPr>
          <w:rFonts w:cs="Arial"/>
          <w:szCs w:val="24"/>
          <w:u w:val="none"/>
        </w:rPr>
        <w:t>e</w:t>
      </w:r>
      <w:r w:rsidR="002F65CD" w:rsidRPr="00D04663">
        <w:rPr>
          <w:rFonts w:cs="Arial"/>
          <w:szCs w:val="24"/>
          <w:u w:val="none"/>
        </w:rPr>
        <w:t xml:space="preserve"> comparison</w:t>
      </w:r>
      <w:r w:rsidR="004651E9" w:rsidRPr="00D04663">
        <w:rPr>
          <w:rFonts w:cs="Arial"/>
          <w:szCs w:val="24"/>
          <w:u w:val="none"/>
        </w:rPr>
        <w:t xml:space="preserve"> </w:t>
      </w:r>
      <w:r w:rsidR="002F65CD" w:rsidRPr="00D04663">
        <w:rPr>
          <w:rFonts w:cs="Arial"/>
          <w:szCs w:val="24"/>
          <w:u w:val="none"/>
        </w:rPr>
        <w:t xml:space="preserve">and, if applicable, </w:t>
      </w:r>
      <w:r w:rsidR="004651E9" w:rsidRPr="00D04663">
        <w:rPr>
          <w:rFonts w:cs="Arial"/>
          <w:szCs w:val="24"/>
          <w:u w:val="none"/>
        </w:rPr>
        <w:t>an explanation for any discrepancies</w:t>
      </w:r>
      <w:r w:rsidR="00F51D41" w:rsidRPr="00D04663">
        <w:rPr>
          <w:rFonts w:cs="Arial"/>
          <w:szCs w:val="24"/>
          <w:u w:val="none"/>
        </w:rPr>
        <w:t>. The explanation shall</w:t>
      </w:r>
      <w:r w:rsidR="004651E9" w:rsidRPr="00D04663">
        <w:rPr>
          <w:rFonts w:cs="Arial"/>
          <w:szCs w:val="24"/>
          <w:u w:val="none"/>
        </w:rPr>
        <w:t xml:space="preserve"> include </w:t>
      </w:r>
      <w:r w:rsidR="002F65CD" w:rsidRPr="00D04663">
        <w:rPr>
          <w:rFonts w:cs="Arial"/>
          <w:szCs w:val="24"/>
          <w:u w:val="none"/>
        </w:rPr>
        <w:t>the following information:</w:t>
      </w:r>
    </w:p>
    <w:p w14:paraId="67039A47" w14:textId="49BF92DA" w:rsidR="002F65CD" w:rsidRPr="00D04663" w:rsidRDefault="00C5463E" w:rsidP="0021421A">
      <w:pPr>
        <w:pStyle w:val="ListParagraph"/>
        <w:numPr>
          <w:ilvl w:val="0"/>
          <w:numId w:val="68"/>
        </w:numPr>
        <w:spacing w:before="120" w:after="120"/>
        <w:ind w:left="1440"/>
        <w:contextualSpacing/>
        <w:rPr>
          <w:rFonts w:cs="Arial"/>
          <w:szCs w:val="24"/>
          <w:u w:val="none"/>
        </w:rPr>
      </w:pPr>
      <w:r w:rsidRPr="00D04663">
        <w:rPr>
          <w:rFonts w:cs="Arial"/>
          <w:szCs w:val="24"/>
          <w:u w:val="none"/>
        </w:rPr>
        <w:t>Non-Network Provider</w:t>
      </w:r>
      <w:r w:rsidR="0030344E" w:rsidRPr="00D04663">
        <w:rPr>
          <w:rFonts w:cs="Arial"/>
          <w:szCs w:val="24"/>
          <w:u w:val="none"/>
        </w:rPr>
        <w:t xml:space="preserve"> Discrepancie</w:t>
      </w:r>
      <w:r w:rsidRPr="00D04663">
        <w:rPr>
          <w:rFonts w:cs="Arial"/>
          <w:szCs w:val="24"/>
          <w:u w:val="none"/>
        </w:rPr>
        <w:t xml:space="preserve">s: </w:t>
      </w:r>
      <w:r w:rsidR="004651E9" w:rsidRPr="00D04663">
        <w:rPr>
          <w:rFonts w:cs="Arial"/>
          <w:szCs w:val="24"/>
          <w:u w:val="none"/>
        </w:rPr>
        <w:t>W</w:t>
      </w:r>
      <w:r w:rsidR="00B67259" w:rsidRPr="00D04663">
        <w:rPr>
          <w:rFonts w:cs="Arial"/>
          <w:szCs w:val="24"/>
          <w:u w:val="none"/>
        </w:rPr>
        <w:t xml:space="preserve">hether </w:t>
      </w:r>
      <w:r w:rsidR="004651E9" w:rsidRPr="00D04663">
        <w:rPr>
          <w:rFonts w:cs="Arial"/>
          <w:szCs w:val="24"/>
          <w:u w:val="none"/>
        </w:rPr>
        <w:t xml:space="preserve">any non-network </w:t>
      </w:r>
      <w:r w:rsidR="00B67259" w:rsidRPr="00D04663">
        <w:rPr>
          <w:rFonts w:cs="Arial"/>
          <w:szCs w:val="24"/>
          <w:u w:val="none"/>
        </w:rPr>
        <w:t>providers (</w:t>
      </w:r>
      <w:r w:rsidR="004651E9" w:rsidRPr="00D04663">
        <w:rPr>
          <w:rFonts w:cs="Arial"/>
          <w:szCs w:val="24"/>
          <w:u w:val="none"/>
        </w:rPr>
        <w:t>provider</w:t>
      </w:r>
      <w:r w:rsidR="00DF07CC" w:rsidRPr="00D04663">
        <w:rPr>
          <w:rFonts w:cs="Arial"/>
          <w:szCs w:val="24"/>
          <w:u w:val="none"/>
        </w:rPr>
        <w:t>s</w:t>
      </w:r>
      <w:r w:rsidR="004651E9" w:rsidRPr="00D04663">
        <w:rPr>
          <w:rFonts w:cs="Arial"/>
          <w:szCs w:val="24"/>
          <w:u w:val="none"/>
        </w:rPr>
        <w:t xml:space="preserve"> </w:t>
      </w:r>
      <w:r w:rsidR="00B67259" w:rsidRPr="00D04663">
        <w:rPr>
          <w:rFonts w:cs="Arial"/>
          <w:szCs w:val="24"/>
          <w:u w:val="none"/>
        </w:rPr>
        <w:t xml:space="preserve">who </w:t>
      </w:r>
      <w:r w:rsidR="00DF07CC" w:rsidRPr="00D04663">
        <w:rPr>
          <w:rFonts w:cs="Arial"/>
          <w:szCs w:val="24"/>
          <w:u w:val="none"/>
        </w:rPr>
        <w:t xml:space="preserve">the health plan confirmed </w:t>
      </w:r>
      <w:r w:rsidR="00B67259" w:rsidRPr="00D04663">
        <w:rPr>
          <w:rFonts w:cs="Arial"/>
          <w:szCs w:val="24"/>
          <w:u w:val="none"/>
        </w:rPr>
        <w:t xml:space="preserve">are not part of the health plan’s network) were </w:t>
      </w:r>
      <w:r w:rsidR="004651E9" w:rsidRPr="00D04663">
        <w:rPr>
          <w:rFonts w:cs="Arial"/>
          <w:szCs w:val="24"/>
          <w:u w:val="none"/>
        </w:rPr>
        <w:t xml:space="preserve">identified during the comparison and whether the non-network providers were </w:t>
      </w:r>
      <w:r w:rsidR="00B67259" w:rsidRPr="00D04663">
        <w:rPr>
          <w:rFonts w:cs="Arial"/>
          <w:szCs w:val="24"/>
          <w:u w:val="none"/>
        </w:rPr>
        <w:t xml:space="preserve">included </w:t>
      </w:r>
      <w:r w:rsidR="00325393" w:rsidRPr="00D04663">
        <w:rPr>
          <w:rFonts w:cs="Arial"/>
          <w:szCs w:val="24"/>
          <w:u w:val="none"/>
        </w:rPr>
        <w:t xml:space="preserve">in </w:t>
      </w:r>
      <w:r w:rsidR="00B67259" w:rsidRPr="00D04663">
        <w:rPr>
          <w:rFonts w:cs="Arial"/>
          <w:szCs w:val="24"/>
          <w:u w:val="none"/>
        </w:rPr>
        <w:t xml:space="preserve">the data submitted </w:t>
      </w:r>
      <w:r w:rsidR="002615C0" w:rsidRPr="00D04663">
        <w:rPr>
          <w:rFonts w:cs="Arial"/>
          <w:szCs w:val="24"/>
          <w:u w:val="none"/>
        </w:rPr>
        <w:t>o</w:t>
      </w:r>
      <w:r w:rsidR="00B67259" w:rsidRPr="00D04663">
        <w:rPr>
          <w:rFonts w:cs="Arial"/>
          <w:szCs w:val="24"/>
          <w:u w:val="none"/>
        </w:rPr>
        <w:t>n the health plan’s PAAS Report Forms.</w:t>
      </w:r>
      <w:r w:rsidRPr="00D04663">
        <w:rPr>
          <w:rFonts w:cs="Arial"/>
          <w:szCs w:val="24"/>
          <w:u w:val="none"/>
        </w:rPr>
        <w:t xml:space="preserve"> If any non-network providers are included in the health plan’s</w:t>
      </w:r>
      <w:r w:rsidR="00325393" w:rsidRPr="00D04663">
        <w:rPr>
          <w:rFonts w:cs="Arial"/>
          <w:szCs w:val="24"/>
          <w:u w:val="none"/>
        </w:rPr>
        <w:t xml:space="preserve"> PAAS Report Forms</w:t>
      </w:r>
      <w:r w:rsidRPr="00D04663">
        <w:rPr>
          <w:rFonts w:cs="Arial"/>
          <w:szCs w:val="24"/>
          <w:u w:val="none"/>
        </w:rPr>
        <w:t>, the health plan shall provide an explanation</w:t>
      </w:r>
      <w:r w:rsidR="005D11AA" w:rsidRPr="00D04663">
        <w:rPr>
          <w:rFonts w:cs="Arial"/>
          <w:szCs w:val="24"/>
          <w:u w:val="none"/>
        </w:rPr>
        <w:t xml:space="preserve"> for the inclusion</w:t>
      </w:r>
      <w:r w:rsidR="004A13C3" w:rsidRPr="00D04663">
        <w:rPr>
          <w:rFonts w:cs="Arial"/>
          <w:szCs w:val="24"/>
          <w:u w:val="none"/>
        </w:rPr>
        <w:t xml:space="preserve"> of those providers</w:t>
      </w:r>
      <w:r w:rsidRPr="00D04663">
        <w:rPr>
          <w:rFonts w:cs="Arial"/>
          <w:szCs w:val="24"/>
          <w:u w:val="none"/>
        </w:rPr>
        <w:t xml:space="preserve"> and</w:t>
      </w:r>
      <w:r w:rsidR="00325393" w:rsidRPr="00D04663">
        <w:rPr>
          <w:rFonts w:cs="Arial"/>
          <w:szCs w:val="24"/>
          <w:u w:val="none"/>
        </w:rPr>
        <w:t xml:space="preserve"> </w:t>
      </w:r>
      <w:r w:rsidR="0043499B" w:rsidRPr="00D04663">
        <w:rPr>
          <w:rFonts w:cs="Arial"/>
          <w:szCs w:val="24"/>
          <w:u w:val="none"/>
        </w:rPr>
        <w:t xml:space="preserve">the steps it intends to take to </w:t>
      </w:r>
      <w:r w:rsidRPr="00D04663">
        <w:rPr>
          <w:rFonts w:cs="Arial"/>
          <w:szCs w:val="24"/>
          <w:u w:val="none"/>
        </w:rPr>
        <w:t xml:space="preserve">ensure </w:t>
      </w:r>
      <w:r w:rsidR="00114663" w:rsidRPr="00D04663">
        <w:rPr>
          <w:rFonts w:cs="Arial"/>
          <w:szCs w:val="24"/>
          <w:u w:val="none"/>
        </w:rPr>
        <w:t>only network providers are included in the health plan’s submission</w:t>
      </w:r>
      <w:r w:rsidRPr="00D04663">
        <w:rPr>
          <w:rFonts w:cs="Arial"/>
          <w:szCs w:val="24"/>
          <w:u w:val="none"/>
        </w:rPr>
        <w:t xml:space="preserve"> in future reporting years.</w:t>
      </w:r>
    </w:p>
    <w:p w14:paraId="63D31C35" w14:textId="09C49F5F" w:rsidR="005D24D7" w:rsidRPr="00D04663" w:rsidRDefault="00C5463E" w:rsidP="0021421A">
      <w:pPr>
        <w:pStyle w:val="ListParagraph"/>
        <w:numPr>
          <w:ilvl w:val="0"/>
          <w:numId w:val="68"/>
        </w:numPr>
        <w:spacing w:before="120" w:after="120"/>
        <w:ind w:left="1440"/>
        <w:contextualSpacing/>
        <w:rPr>
          <w:rFonts w:cs="Arial"/>
          <w:szCs w:val="24"/>
          <w:u w:val="none"/>
        </w:rPr>
      </w:pPr>
      <w:r w:rsidRPr="00D04663">
        <w:rPr>
          <w:rFonts w:cs="Arial"/>
          <w:szCs w:val="24"/>
          <w:u w:val="none"/>
        </w:rPr>
        <w:t>Network Provider</w:t>
      </w:r>
      <w:r w:rsidR="0030344E" w:rsidRPr="00D04663">
        <w:rPr>
          <w:rFonts w:cs="Arial"/>
          <w:szCs w:val="24"/>
          <w:u w:val="none"/>
        </w:rPr>
        <w:t xml:space="preserve"> Discrepancies</w:t>
      </w:r>
      <w:r w:rsidRPr="00D04663">
        <w:rPr>
          <w:rFonts w:cs="Arial"/>
          <w:szCs w:val="24"/>
          <w:u w:val="none"/>
        </w:rPr>
        <w:t xml:space="preserve">: </w:t>
      </w:r>
      <w:r w:rsidR="004651E9" w:rsidRPr="00D04663">
        <w:rPr>
          <w:rFonts w:cs="Arial"/>
          <w:szCs w:val="24"/>
          <w:u w:val="none"/>
        </w:rPr>
        <w:t>If the</w:t>
      </w:r>
      <w:r w:rsidR="00111803" w:rsidRPr="00D04663">
        <w:rPr>
          <w:rFonts w:cs="Arial"/>
          <w:szCs w:val="24"/>
          <w:u w:val="none"/>
        </w:rPr>
        <w:t xml:space="preserve"> comparison identifies</w:t>
      </w:r>
      <w:r w:rsidR="004651E9" w:rsidRPr="00D04663">
        <w:rPr>
          <w:rFonts w:cs="Arial"/>
          <w:szCs w:val="24"/>
          <w:u w:val="none"/>
        </w:rPr>
        <w:t xml:space="preserve"> discrepancies</w:t>
      </w:r>
      <w:r w:rsidRPr="00D04663">
        <w:rPr>
          <w:rFonts w:cs="Arial"/>
          <w:szCs w:val="24"/>
          <w:u w:val="none"/>
        </w:rPr>
        <w:t xml:space="preserve"> between the data sources</w:t>
      </w:r>
      <w:r w:rsidR="00111803" w:rsidRPr="00D04663">
        <w:rPr>
          <w:rFonts w:cs="Arial"/>
          <w:szCs w:val="24"/>
          <w:u w:val="none"/>
        </w:rPr>
        <w:t xml:space="preserve"> </w:t>
      </w:r>
      <w:r w:rsidR="000B6440" w:rsidRPr="00D04663">
        <w:rPr>
          <w:rFonts w:cs="Arial"/>
          <w:szCs w:val="24"/>
          <w:u w:val="none"/>
        </w:rPr>
        <w:t>that</w:t>
      </w:r>
      <w:r w:rsidR="004651E9" w:rsidRPr="00D04663">
        <w:rPr>
          <w:rFonts w:cs="Arial"/>
          <w:szCs w:val="24"/>
          <w:u w:val="none"/>
        </w:rPr>
        <w:t xml:space="preserve"> amount to 10% or more of the plan’s providers for each </w:t>
      </w:r>
      <w:r w:rsidR="0043499B" w:rsidRPr="00D04663">
        <w:rPr>
          <w:rFonts w:cs="Arial"/>
          <w:szCs w:val="24"/>
          <w:u w:val="none"/>
        </w:rPr>
        <w:t>P</w:t>
      </w:r>
      <w:r w:rsidR="004651E9" w:rsidRPr="00D04663">
        <w:rPr>
          <w:rFonts w:cs="Arial"/>
          <w:szCs w:val="24"/>
          <w:u w:val="none"/>
        </w:rPr>
        <w:t xml:space="preserve">rovider </w:t>
      </w:r>
      <w:r w:rsidR="0043499B" w:rsidRPr="00D04663">
        <w:rPr>
          <w:rFonts w:cs="Arial"/>
          <w:szCs w:val="24"/>
          <w:u w:val="none"/>
        </w:rPr>
        <w:t>S</w:t>
      </w:r>
      <w:r w:rsidR="004651E9" w:rsidRPr="00D04663">
        <w:rPr>
          <w:rFonts w:cs="Arial"/>
          <w:szCs w:val="24"/>
          <w:u w:val="none"/>
        </w:rPr>
        <w:t xml:space="preserve">urvey </w:t>
      </w:r>
      <w:r w:rsidR="0043499B" w:rsidRPr="00D04663">
        <w:rPr>
          <w:rFonts w:cs="Arial"/>
          <w:szCs w:val="24"/>
          <w:u w:val="none"/>
        </w:rPr>
        <w:t>T</w:t>
      </w:r>
      <w:r w:rsidR="004651E9" w:rsidRPr="00D04663">
        <w:rPr>
          <w:rFonts w:cs="Arial"/>
          <w:szCs w:val="24"/>
          <w:u w:val="none"/>
        </w:rPr>
        <w:t>ype</w:t>
      </w:r>
      <w:r w:rsidR="000B6440" w:rsidRPr="00D04663">
        <w:rPr>
          <w:rFonts w:cs="Arial"/>
          <w:szCs w:val="24"/>
          <w:u w:val="none"/>
        </w:rPr>
        <w:t xml:space="preserve"> or are a result of a block transfer</w:t>
      </w:r>
      <w:r w:rsidR="004651E9" w:rsidRPr="00D04663">
        <w:rPr>
          <w:rFonts w:cs="Arial"/>
          <w:szCs w:val="24"/>
          <w:u w:val="none"/>
        </w:rPr>
        <w:t>, the</w:t>
      </w:r>
      <w:r w:rsidR="00DF07CC" w:rsidRPr="00D04663">
        <w:rPr>
          <w:rFonts w:cs="Arial"/>
          <w:szCs w:val="24"/>
          <w:u w:val="none"/>
        </w:rPr>
        <w:t xml:space="preserve"> health plan shall provide an</w:t>
      </w:r>
      <w:r w:rsidR="0041451A" w:rsidRPr="00D04663">
        <w:rPr>
          <w:rFonts w:cs="Arial"/>
          <w:szCs w:val="24"/>
          <w:u w:val="none"/>
        </w:rPr>
        <w:t xml:space="preserve"> explanation</w:t>
      </w:r>
      <w:r w:rsidR="00DF07CC" w:rsidRPr="00D04663">
        <w:rPr>
          <w:rFonts w:cs="Arial"/>
          <w:szCs w:val="24"/>
          <w:u w:val="none"/>
        </w:rPr>
        <w:t xml:space="preserve"> for each discrepancy identified,</w:t>
      </w:r>
      <w:r w:rsidR="004651E9" w:rsidRPr="00D04663">
        <w:rPr>
          <w:rFonts w:cs="Arial"/>
          <w:szCs w:val="24"/>
          <w:u w:val="none"/>
        </w:rPr>
        <w:t xml:space="preserve"> how the plan confirmed each provider was a</w:t>
      </w:r>
      <w:r w:rsidR="002F65CD" w:rsidRPr="00D04663">
        <w:rPr>
          <w:rFonts w:cs="Arial"/>
          <w:szCs w:val="24"/>
          <w:u w:val="none"/>
        </w:rPr>
        <w:t xml:space="preserve"> </w:t>
      </w:r>
      <w:r w:rsidR="004651E9" w:rsidRPr="00D04663">
        <w:rPr>
          <w:rFonts w:cs="Arial"/>
          <w:szCs w:val="24"/>
          <w:u w:val="none"/>
        </w:rPr>
        <w:t xml:space="preserve">network </w:t>
      </w:r>
      <w:r w:rsidR="002F65CD" w:rsidRPr="00D04663">
        <w:rPr>
          <w:rFonts w:cs="Arial"/>
          <w:szCs w:val="24"/>
          <w:u w:val="none"/>
        </w:rPr>
        <w:t>provider</w:t>
      </w:r>
      <w:r w:rsidR="00DF07CC" w:rsidRPr="00D04663">
        <w:rPr>
          <w:rFonts w:cs="Arial"/>
          <w:szCs w:val="24"/>
          <w:u w:val="none"/>
        </w:rPr>
        <w:t>,</w:t>
      </w:r>
      <w:r w:rsidR="002F65CD" w:rsidRPr="00D04663">
        <w:rPr>
          <w:rFonts w:cs="Arial"/>
          <w:szCs w:val="24"/>
          <w:u w:val="none"/>
        </w:rPr>
        <w:t xml:space="preserve"> </w:t>
      </w:r>
      <w:r w:rsidR="004651E9" w:rsidRPr="00D04663">
        <w:rPr>
          <w:rFonts w:cs="Arial"/>
          <w:szCs w:val="24"/>
          <w:u w:val="none"/>
        </w:rPr>
        <w:t xml:space="preserve">and identify </w:t>
      </w:r>
      <w:r w:rsidR="00F638F7" w:rsidRPr="00D04663">
        <w:rPr>
          <w:rFonts w:cs="Arial"/>
          <w:szCs w:val="24"/>
          <w:u w:val="none"/>
        </w:rPr>
        <w:t xml:space="preserve">any relevant filings that may </w:t>
      </w:r>
      <w:r w:rsidR="005E4106" w:rsidRPr="00D04663">
        <w:rPr>
          <w:rFonts w:cs="Arial"/>
          <w:szCs w:val="24"/>
          <w:u w:val="none"/>
        </w:rPr>
        <w:t xml:space="preserve">support or </w:t>
      </w:r>
      <w:r w:rsidR="00F638F7" w:rsidRPr="00D04663">
        <w:rPr>
          <w:rFonts w:cs="Arial"/>
          <w:szCs w:val="24"/>
          <w:u w:val="none"/>
        </w:rPr>
        <w:t xml:space="preserve">provide further explanation for </w:t>
      </w:r>
      <w:r w:rsidR="000B6440" w:rsidRPr="00D04663">
        <w:rPr>
          <w:rFonts w:cs="Arial"/>
          <w:szCs w:val="24"/>
          <w:u w:val="none"/>
        </w:rPr>
        <w:t>the</w:t>
      </w:r>
      <w:r w:rsidR="00F638F7" w:rsidRPr="00D04663">
        <w:rPr>
          <w:rFonts w:cs="Arial"/>
          <w:szCs w:val="24"/>
          <w:u w:val="none"/>
        </w:rPr>
        <w:t xml:space="preserve"> discrepancies</w:t>
      </w:r>
      <w:r w:rsidR="00B67259" w:rsidRPr="00D04663">
        <w:rPr>
          <w:rFonts w:cs="Arial"/>
          <w:szCs w:val="24"/>
          <w:u w:val="none"/>
        </w:rPr>
        <w:t>.</w:t>
      </w:r>
    </w:p>
    <w:p w14:paraId="35AA3DED" w14:textId="525D827C" w:rsidR="00586008" w:rsidRPr="00D04663" w:rsidRDefault="00586008" w:rsidP="00F16FDE">
      <w:pPr>
        <w:pStyle w:val="ListParagraph"/>
        <w:numPr>
          <w:ilvl w:val="0"/>
          <w:numId w:val="24"/>
        </w:numPr>
        <w:spacing w:before="240" w:after="120"/>
        <w:ind w:right="720"/>
        <w:rPr>
          <w:rFonts w:eastAsia="Times New Roman"/>
          <w:u w:val="none"/>
        </w:rPr>
      </w:pPr>
      <w:bookmarkStart w:id="245" w:name="_Hlk119509278"/>
      <w:bookmarkEnd w:id="244"/>
      <w:r w:rsidRPr="00D04663">
        <w:rPr>
          <w:rFonts w:eastAsia="Arial" w:cs="Arial"/>
          <w:spacing w:val="-1"/>
          <w:szCs w:val="24"/>
          <w:u w:val="none"/>
        </w:rPr>
        <w:t>If the health plan did not meet the required sample size for any County/Network for a Provider Survey Type</w:t>
      </w:r>
      <w:r w:rsidR="00EB45E3" w:rsidRPr="00D04663">
        <w:rPr>
          <w:rFonts w:eastAsia="Arial" w:cs="Arial"/>
          <w:spacing w:val="-1"/>
          <w:szCs w:val="24"/>
          <w:u w:val="none"/>
        </w:rPr>
        <w:t xml:space="preserve"> by f</w:t>
      </w:r>
      <w:r w:rsidR="00364368" w:rsidRPr="00D04663">
        <w:rPr>
          <w:rFonts w:eastAsia="Arial" w:cs="Arial"/>
          <w:spacing w:val="-1"/>
          <w:szCs w:val="24"/>
          <w:u w:val="none"/>
        </w:rPr>
        <w:t>ive</w:t>
      </w:r>
      <w:r w:rsidR="00EB45E3" w:rsidRPr="00D04663">
        <w:rPr>
          <w:rFonts w:eastAsia="Arial" w:cs="Arial"/>
          <w:spacing w:val="-1"/>
          <w:szCs w:val="24"/>
          <w:u w:val="none"/>
        </w:rPr>
        <w:t xml:space="preserve"> or more providers</w:t>
      </w:r>
      <w:r w:rsidRPr="00D04663">
        <w:rPr>
          <w:rFonts w:eastAsia="Arial" w:cs="Arial"/>
          <w:spacing w:val="-1"/>
          <w:szCs w:val="24"/>
          <w:u w:val="none"/>
        </w:rPr>
        <w:t>,</w:t>
      </w:r>
      <w:r w:rsidR="00D12980" w:rsidRPr="00D04663">
        <w:rPr>
          <w:rFonts w:eastAsia="Arial" w:cs="Arial"/>
          <w:spacing w:val="-1"/>
          <w:szCs w:val="24"/>
          <w:u w:val="none"/>
        </w:rPr>
        <w:t xml:space="preserve"> regardless of whether the plan surveyed a sample of providers or conducted a census,</w:t>
      </w:r>
      <w:r w:rsidRPr="00D04663">
        <w:rPr>
          <w:rFonts w:eastAsia="Arial" w:cs="Arial"/>
          <w:spacing w:val="-1"/>
          <w:szCs w:val="24"/>
          <w:u w:val="none"/>
        </w:rPr>
        <w:t xml:space="preserve"> the Quality Assurance Report </w:t>
      </w:r>
      <w:r w:rsidR="00DB376B" w:rsidRPr="00D04663">
        <w:rPr>
          <w:rFonts w:eastAsia="Arial" w:cs="Arial"/>
          <w:spacing w:val="-1"/>
          <w:szCs w:val="24"/>
          <w:u w:val="none"/>
        </w:rPr>
        <w:t>shall</w:t>
      </w:r>
      <w:r w:rsidRPr="00D04663">
        <w:rPr>
          <w:rFonts w:eastAsia="Arial" w:cs="Arial"/>
          <w:spacing w:val="-1"/>
          <w:szCs w:val="24"/>
          <w:u w:val="none"/>
        </w:rPr>
        <w:t xml:space="preserve"> include the </w:t>
      </w:r>
      <w:r w:rsidR="006234DD" w:rsidRPr="00D04663">
        <w:rPr>
          <w:rFonts w:eastAsia="Times New Roman"/>
          <w:u w:val="none"/>
        </w:rPr>
        <w:t>following</w:t>
      </w:r>
      <w:r w:rsidR="00D12980" w:rsidRPr="00D04663">
        <w:rPr>
          <w:rFonts w:eastAsia="Times New Roman"/>
          <w:u w:val="none"/>
        </w:rPr>
        <w:t xml:space="preserve"> information in a narrative</w:t>
      </w:r>
      <w:r w:rsidRPr="00D04663">
        <w:rPr>
          <w:rFonts w:eastAsia="Times New Roman"/>
          <w:u w:val="none"/>
        </w:rPr>
        <w:t>:</w:t>
      </w:r>
    </w:p>
    <w:p w14:paraId="6F7F9A2D" w14:textId="1CD1D543" w:rsidR="00D12980" w:rsidRPr="00D04663" w:rsidRDefault="00D12980" w:rsidP="0021421A">
      <w:pPr>
        <w:pStyle w:val="ListParagraph"/>
        <w:numPr>
          <w:ilvl w:val="0"/>
          <w:numId w:val="67"/>
        </w:numPr>
        <w:spacing w:before="120" w:after="120"/>
        <w:ind w:left="1440"/>
        <w:contextualSpacing/>
        <w:rPr>
          <w:rFonts w:cs="Arial"/>
          <w:szCs w:val="24"/>
          <w:u w:val="none"/>
        </w:rPr>
      </w:pPr>
      <w:r w:rsidRPr="00D04663">
        <w:rPr>
          <w:rFonts w:cs="Arial"/>
          <w:szCs w:val="24"/>
          <w:u w:val="none"/>
        </w:rPr>
        <w:t>The reasons why the health plan failed to meet the required sample size. (See paragraph 67.)</w:t>
      </w:r>
    </w:p>
    <w:p w14:paraId="5F168B35" w14:textId="5B7C45EF" w:rsidR="00586008" w:rsidRPr="00D04663" w:rsidRDefault="00D12980" w:rsidP="00A669F2">
      <w:pPr>
        <w:pStyle w:val="ListParagraph"/>
        <w:widowControl/>
        <w:numPr>
          <w:ilvl w:val="0"/>
          <w:numId w:val="67"/>
        </w:numPr>
        <w:spacing w:before="120" w:after="120"/>
        <w:ind w:left="1440"/>
        <w:contextualSpacing/>
        <w:rPr>
          <w:rFonts w:cs="Arial"/>
          <w:szCs w:val="24"/>
          <w:u w:val="none"/>
        </w:rPr>
      </w:pPr>
      <w:r w:rsidRPr="00D04663">
        <w:rPr>
          <w:rFonts w:cs="Arial"/>
          <w:szCs w:val="24"/>
          <w:u w:val="none"/>
        </w:rPr>
        <w:lastRenderedPageBreak/>
        <w:t>A description of the corrective actions the health plan intends to take to ensure that it meets the required sample size in future reporting years.</w:t>
      </w:r>
      <w:r w:rsidR="00B65378" w:rsidRPr="00D04663">
        <w:rPr>
          <w:szCs w:val="24"/>
        </w:rPr>
        <w:footnoteReference w:id="47"/>
      </w:r>
      <w:r w:rsidRPr="00D04663">
        <w:rPr>
          <w:rFonts w:cs="Arial"/>
          <w:szCs w:val="24"/>
          <w:u w:val="none"/>
        </w:rPr>
        <w:t xml:space="preserve"> (See paragraph 67</w:t>
      </w:r>
      <w:r w:rsidR="0043499B" w:rsidRPr="00D04663">
        <w:rPr>
          <w:rFonts w:cs="Arial"/>
          <w:szCs w:val="24"/>
          <w:u w:val="none"/>
        </w:rPr>
        <w:t>.</w:t>
      </w:r>
      <w:r w:rsidR="00B65378" w:rsidRPr="00D04663">
        <w:rPr>
          <w:rFonts w:cs="Arial"/>
          <w:szCs w:val="24"/>
          <w:u w:val="none"/>
        </w:rPr>
        <w:t>)</w:t>
      </w:r>
    </w:p>
    <w:bookmarkEnd w:id="243"/>
    <w:p w14:paraId="1B1BE6D8" w14:textId="296E9188" w:rsidR="00B65378" w:rsidRDefault="00B65378" w:rsidP="001F2EB5">
      <w:pPr>
        <w:pStyle w:val="ListParagraph"/>
        <w:widowControl/>
        <w:numPr>
          <w:ilvl w:val="0"/>
          <w:numId w:val="67"/>
        </w:numPr>
        <w:spacing w:before="120" w:after="120"/>
        <w:ind w:left="1440"/>
        <w:contextualSpacing/>
        <w:rPr>
          <w:rFonts w:cs="Arial"/>
          <w:szCs w:val="24"/>
          <w:u w:val="none"/>
        </w:rPr>
      </w:pPr>
      <w:r w:rsidRPr="00D04663">
        <w:rPr>
          <w:rFonts w:cs="Arial"/>
          <w:szCs w:val="24"/>
          <w:u w:val="none"/>
        </w:rPr>
        <w:t>The steps the health plan will take to improve the accuracy of the health plan’s Contact List in future years, including confirming that the health plan included corrections from ineligible providers from prior years and included corrections from the provider directory verification process. (See section 1367.27 and paragraph 60.)</w:t>
      </w:r>
    </w:p>
    <w:p w14:paraId="7C08B6D8" w14:textId="482A1EAD" w:rsidR="001A1511" w:rsidRPr="00E52170" w:rsidRDefault="00E52170" w:rsidP="00E52170">
      <w:pPr>
        <w:pStyle w:val="Heading2"/>
        <w:spacing w:before="240"/>
        <w:rPr>
          <w:rFonts w:ascii="Arial" w:hAnsi="Arial" w:cs="Arial"/>
          <w:color w:val="auto"/>
          <w:sz w:val="24"/>
          <w:szCs w:val="24"/>
          <w:u w:val="none"/>
        </w:rPr>
      </w:pPr>
      <w:bookmarkStart w:id="247" w:name="_Toc153961884"/>
      <w:r w:rsidRPr="00E52170">
        <w:rPr>
          <w:rFonts w:ascii="Arial" w:hAnsi="Arial" w:cs="Arial"/>
          <w:color w:val="auto"/>
          <w:sz w:val="24"/>
          <w:szCs w:val="24"/>
          <w:u w:val="none"/>
        </w:rPr>
        <w:t>Step 10: Submit the Health Plan’s Timely Access Compliance Report (Rule 1300.67.2.2(f)(1)(K) and (h))</w:t>
      </w:r>
      <w:bookmarkEnd w:id="247"/>
    </w:p>
    <w:bookmarkEnd w:id="245"/>
    <w:p w14:paraId="22F3CF22" w14:textId="77777777" w:rsidR="00591F5E" w:rsidRPr="007046C5" w:rsidRDefault="00AA1EF2" w:rsidP="005F7697">
      <w:pPr>
        <w:pStyle w:val="BodyText"/>
        <w:spacing w:before="240"/>
      </w:pPr>
      <w:r w:rsidRPr="00D04663">
        <w:rPr>
          <w:rFonts w:cs="Arial"/>
          <w:u w:val="none"/>
        </w:rPr>
        <w:t>86</w:t>
      </w:r>
      <w:r w:rsidR="005A3636" w:rsidRPr="00D04663">
        <w:rPr>
          <w:rFonts w:cs="Arial"/>
          <w:u w:val="none"/>
        </w:rPr>
        <w:t xml:space="preserve">. </w:t>
      </w:r>
      <w:r w:rsidR="006F736F" w:rsidRPr="00D04663">
        <w:rPr>
          <w:rFonts w:cs="Arial"/>
          <w:u w:val="none"/>
        </w:rPr>
        <w:t>By</w:t>
      </w:r>
      <w:r w:rsidR="005858A6" w:rsidRPr="00D04663">
        <w:rPr>
          <w:rFonts w:cs="Arial"/>
          <w:u w:val="none"/>
        </w:rPr>
        <w:t xml:space="preserve"> </w:t>
      </w:r>
      <w:r w:rsidR="00F22A6F" w:rsidRPr="00D04663">
        <w:rPr>
          <w:rFonts w:cs="Arial"/>
          <w:u w:val="none"/>
        </w:rPr>
        <w:t>Ma</w:t>
      </w:r>
      <w:r w:rsidR="00B64CFD" w:rsidRPr="00D04663">
        <w:rPr>
          <w:rFonts w:cs="Arial"/>
          <w:u w:val="none"/>
        </w:rPr>
        <w:t>y</w:t>
      </w:r>
      <w:r w:rsidR="00F22A6F" w:rsidRPr="00D04663">
        <w:rPr>
          <w:rFonts w:cs="Arial"/>
          <w:u w:val="none"/>
        </w:rPr>
        <w:t xml:space="preserve"> 1</w:t>
      </w:r>
      <w:r w:rsidR="00B64CFD" w:rsidRPr="00D04663">
        <w:rPr>
          <w:rFonts w:cs="Arial"/>
          <w:u w:val="none"/>
          <w:vertAlign w:val="superscript"/>
        </w:rPr>
        <w:t>st</w:t>
      </w:r>
      <w:r w:rsidR="00F22A6F" w:rsidRPr="00D04663">
        <w:rPr>
          <w:rFonts w:cs="Arial"/>
          <w:u w:val="none"/>
        </w:rPr>
        <w:t xml:space="preserve"> of each year</w:t>
      </w:r>
      <w:r w:rsidR="005858A6" w:rsidRPr="00D04663">
        <w:rPr>
          <w:rFonts w:cs="Arial"/>
          <w:u w:val="none"/>
        </w:rPr>
        <w:t xml:space="preserve">, </w:t>
      </w:r>
      <w:r w:rsidR="00B04A64" w:rsidRPr="00D04663">
        <w:rPr>
          <w:rFonts w:cs="Arial"/>
          <w:u w:val="none"/>
        </w:rPr>
        <w:t xml:space="preserve">each health plan is required to submit all applicable items </w:t>
      </w:r>
      <w:r w:rsidR="00935D7B" w:rsidRPr="00D04663">
        <w:rPr>
          <w:rFonts w:cs="Arial"/>
          <w:u w:val="none"/>
        </w:rPr>
        <w:t xml:space="preserve">identified </w:t>
      </w:r>
      <w:r w:rsidR="00B04A64" w:rsidRPr="00D04663">
        <w:rPr>
          <w:rFonts w:cs="Arial"/>
          <w:u w:val="none"/>
        </w:rPr>
        <w:t xml:space="preserve">in the Timely Access Compliance Report Instructions, set forth in the </w:t>
      </w:r>
      <w:r w:rsidR="002539E2" w:rsidRPr="00970EDE">
        <w:rPr>
          <w:rStyle w:val="StyleBlack1"/>
          <w:rFonts w:eastAsiaTheme="majorEastAsia" w:cs="Arial"/>
          <w:color w:val="auto"/>
          <w:u w:val="none"/>
        </w:rPr>
        <w:t>Timely Access and Annual Network Submission Instruction Manual</w:t>
      </w:r>
      <w:r w:rsidR="00B04A64" w:rsidRPr="00D04663">
        <w:rPr>
          <w:rFonts w:cs="Arial"/>
          <w:u w:val="none"/>
        </w:rPr>
        <w:t>, through the Department’s web porta</w:t>
      </w:r>
      <w:r w:rsidR="00372383" w:rsidRPr="00D04663">
        <w:rPr>
          <w:rFonts w:cs="Arial"/>
          <w:u w:val="none"/>
        </w:rPr>
        <w:t xml:space="preserve">l, </w:t>
      </w:r>
      <w:r w:rsidR="00935D7B" w:rsidRPr="00D04663">
        <w:rPr>
          <w:rFonts w:cs="Arial"/>
          <w:u w:val="none"/>
        </w:rPr>
        <w:t xml:space="preserve">accessible </w:t>
      </w:r>
      <w:r w:rsidR="001F5EEE" w:rsidRPr="00D04663">
        <w:rPr>
          <w:rFonts w:cs="Arial"/>
          <w:u w:val="none"/>
        </w:rPr>
        <w:t>at</w:t>
      </w:r>
      <w:r w:rsidR="00935D7B" w:rsidRPr="00D04663">
        <w:rPr>
          <w:rFonts w:cs="Arial"/>
          <w:u w:val="none"/>
        </w:rPr>
        <w:t xml:space="preserve"> </w:t>
      </w:r>
      <w:ins w:id="248" w:author="Author">
        <w:r w:rsidR="00591F5E">
          <w:rPr>
            <w:rFonts w:cs="Arial"/>
            <w:u w:val="none"/>
          </w:rPr>
          <w:fldChar w:fldCharType="begin"/>
        </w:r>
        <w:r w:rsidR="00591F5E">
          <w:rPr>
            <w:rFonts w:cs="Arial"/>
            <w:u w:val="none"/>
          </w:rPr>
          <w:instrText>HYPERLINK "http://</w:instrText>
        </w:r>
      </w:ins>
      <w:r w:rsidR="00591F5E" w:rsidRPr="007046C5">
        <w:instrText>www.dmhc.ca.gov.</w:instrText>
      </w:r>
    </w:p>
    <w:p w14:paraId="7E5E1E85" w14:textId="77777777" w:rsidR="00591F5E" w:rsidRPr="00970EDE" w:rsidRDefault="00591F5E" w:rsidP="005F7697">
      <w:pPr>
        <w:pStyle w:val="BodyText"/>
        <w:spacing w:before="240"/>
        <w:rPr>
          <w:rStyle w:val="Hyperlink"/>
          <w:rFonts w:cs="Arial"/>
          <w:color w:val="auto"/>
        </w:rPr>
      </w:pPr>
      <w:ins w:id="249" w:author="Author">
        <w:r>
          <w:rPr>
            <w:rFonts w:cs="Arial"/>
            <w:u w:val="none"/>
          </w:rPr>
          <w:instrText>"</w:instrText>
        </w:r>
        <w:r>
          <w:rPr>
            <w:rFonts w:cs="Arial"/>
            <w:u w:val="none"/>
          </w:rPr>
        </w:r>
        <w:r>
          <w:rPr>
            <w:rFonts w:cs="Arial"/>
            <w:u w:val="none"/>
          </w:rPr>
          <w:fldChar w:fldCharType="separate"/>
        </w:r>
      </w:ins>
      <w:r w:rsidRPr="00970EDE">
        <w:rPr>
          <w:rStyle w:val="Hyperlink"/>
          <w:rFonts w:cs="Arial"/>
          <w:color w:val="auto"/>
        </w:rPr>
        <w:t>www.dmhc.ca.gov.</w:t>
      </w:r>
    </w:p>
    <w:p w14:paraId="073E23B6" w14:textId="7BC5C5FB" w:rsidR="00B45C94" w:rsidRPr="004874C2" w:rsidRDefault="00591F5E" w:rsidP="005F7697">
      <w:pPr>
        <w:pStyle w:val="BodyText"/>
        <w:spacing w:before="240"/>
        <w:rPr>
          <w:del w:id="250" w:author="Author"/>
          <w:rFonts w:cs="Arial"/>
          <w:u w:val="none"/>
        </w:rPr>
      </w:pPr>
      <w:ins w:id="251" w:author="Author">
        <w:r>
          <w:rPr>
            <w:rFonts w:cs="Arial"/>
            <w:u w:val="none"/>
          </w:rPr>
          <w:fldChar w:fldCharType="end"/>
        </w:r>
      </w:ins>
      <w:del w:id="252" w:author="Author">
        <w:r w:rsidR="00B45C94" w:rsidRPr="004874C2">
          <w:rPr>
            <w:rFonts w:cs="Arial"/>
            <w:u w:val="none"/>
          </w:rPr>
          <w:delText xml:space="preserve"> In addition, each health plan</w:delText>
        </w:r>
        <w:r w:rsidR="00B45C94" w:rsidRPr="004874C2">
          <w:rPr>
            <w:u w:val="none"/>
          </w:rPr>
          <w:delText xml:space="preserve"> </w:delText>
        </w:r>
        <w:r w:rsidR="00B45C94" w:rsidRPr="004874C2">
          <w:rPr>
            <w:rFonts w:cs="Arial"/>
            <w:u w:val="none"/>
          </w:rPr>
          <w:delText xml:space="preserve">may provide in its submission an </w:delText>
        </w:r>
        <w:r w:rsidR="005E4106" w:rsidRPr="004874C2">
          <w:rPr>
            <w:rFonts w:cs="Arial"/>
            <w:u w:val="none"/>
          </w:rPr>
          <w:delText xml:space="preserve">evaluation and an </w:delText>
        </w:r>
        <w:r w:rsidR="00B45C94" w:rsidRPr="004874C2">
          <w:rPr>
            <w:rFonts w:cs="Arial"/>
            <w:u w:val="none"/>
          </w:rPr>
          <w:delText>assessment of the efficacy of the questions regarding NPMH</w:delText>
        </w:r>
        <w:r w:rsidR="00AD3771" w:rsidRPr="004874C2">
          <w:rPr>
            <w:rFonts w:cs="Arial"/>
            <w:u w:val="none"/>
          </w:rPr>
          <w:delText xml:space="preserve"> providers</w:delText>
        </w:r>
        <w:r w:rsidR="00B45C94" w:rsidRPr="004874C2">
          <w:rPr>
            <w:rFonts w:cs="Arial"/>
            <w:u w:val="none"/>
          </w:rPr>
          <w:delText xml:space="preserve"> follow-up appointments set forth in the Appendix 2: Survey Tool. The DMHC recommends that the assessment identify any confusion or pertinent information obtained when administering the NPMH</w:delText>
        </w:r>
        <w:r w:rsidR="00AD3771" w:rsidRPr="004874C2">
          <w:rPr>
            <w:rFonts w:cs="Arial"/>
            <w:u w:val="none"/>
          </w:rPr>
          <w:delText xml:space="preserve"> provider</w:delText>
        </w:r>
        <w:r w:rsidR="00B45C94" w:rsidRPr="004874C2">
          <w:rPr>
            <w:rFonts w:cs="Arial"/>
            <w:u w:val="none"/>
          </w:rPr>
          <w:delText xml:space="preserve"> follow-up appointment</w:delText>
        </w:r>
        <w:r w:rsidR="00AD3771" w:rsidRPr="004874C2">
          <w:rPr>
            <w:rFonts w:cs="Arial"/>
            <w:u w:val="none"/>
          </w:rPr>
          <w:delText xml:space="preserve"> question(s)</w:delText>
        </w:r>
        <w:r w:rsidR="00B45C94" w:rsidRPr="004874C2">
          <w:rPr>
            <w:rFonts w:cs="Arial"/>
            <w:u w:val="none"/>
          </w:rPr>
          <w:delText xml:space="preserve"> and make recommendations for improvement of the Survey Tool.</w:delText>
        </w:r>
      </w:del>
    </w:p>
    <w:p w14:paraId="748EBD60" w14:textId="2E757DB2" w:rsidR="00802C34" w:rsidRPr="00D04663" w:rsidRDefault="00802C34" w:rsidP="005F7697">
      <w:pPr>
        <w:spacing w:line="240" w:lineRule="auto"/>
        <w:rPr>
          <w:rFonts w:ascii="Arial" w:eastAsia="Times New Roman" w:hAnsi="Arial" w:cs="Arial"/>
          <w:sz w:val="24"/>
          <w:szCs w:val="24"/>
          <w:u w:val="none"/>
        </w:rPr>
      </w:pPr>
      <w:r w:rsidRPr="00D04663">
        <w:rPr>
          <w:rFonts w:ascii="Arial" w:eastAsia="Times New Roman" w:hAnsi="Arial" w:cs="Arial"/>
          <w:sz w:val="24"/>
          <w:szCs w:val="24"/>
          <w:u w:val="none"/>
        </w:rPr>
        <w:br w:type="page"/>
      </w:r>
    </w:p>
    <w:p w14:paraId="6CAC5475" w14:textId="77777777" w:rsidR="005858A6" w:rsidRPr="00D04663" w:rsidRDefault="005858A6" w:rsidP="005F7697">
      <w:pPr>
        <w:pStyle w:val="Heading1"/>
        <w:spacing w:before="240" w:after="240"/>
        <w:ind w:left="0"/>
        <w:jc w:val="center"/>
        <w:rPr>
          <w:rFonts w:ascii="Arial" w:hAnsi="Arial" w:cs="Arial"/>
          <w:u w:val="none"/>
        </w:rPr>
      </w:pPr>
      <w:bookmarkStart w:id="253" w:name="_Toc20893447"/>
      <w:bookmarkStart w:id="254" w:name="_Toc153961885"/>
      <w:r w:rsidRPr="00D04663">
        <w:rPr>
          <w:rFonts w:ascii="Arial" w:hAnsi="Arial" w:cs="Arial"/>
          <w:u w:val="none"/>
        </w:rPr>
        <w:lastRenderedPageBreak/>
        <w:t>Appendix 1: Sample Size Chart</w:t>
      </w:r>
      <w:bookmarkEnd w:id="253"/>
      <w:bookmarkEnd w:id="254"/>
    </w:p>
    <w:p w14:paraId="2A30F88D" w14:textId="77777777" w:rsidR="005858A6" w:rsidRPr="00D04663" w:rsidRDefault="005858A6" w:rsidP="005F7697">
      <w:pPr>
        <w:pStyle w:val="BodyText"/>
        <w:ind w:right="101"/>
        <w:rPr>
          <w:rFonts w:cs="Arial"/>
          <w:u w:val="none"/>
        </w:rPr>
      </w:pPr>
      <w:r w:rsidRPr="00D04663">
        <w:rPr>
          <w:rFonts w:cs="Arial"/>
          <w:u w:val="none"/>
        </w:rPr>
        <w:t xml:space="preserve">To determine the required number of completed surveys, identify the </w:t>
      </w:r>
      <w:r w:rsidR="00AA55A5" w:rsidRPr="00D04663">
        <w:rPr>
          <w:rFonts w:cs="Arial"/>
          <w:u w:val="none"/>
        </w:rPr>
        <w:t>required</w:t>
      </w:r>
      <w:r w:rsidRPr="00D04663">
        <w:rPr>
          <w:rFonts w:cs="Arial"/>
          <w:u w:val="none"/>
        </w:rPr>
        <w:t xml:space="preserve"> sample size</w:t>
      </w:r>
      <w:r w:rsidRPr="00D04663">
        <w:rPr>
          <w:rStyle w:val="FootnoteReference"/>
          <w:rFonts w:cs="Arial"/>
          <w:u w:val="none"/>
        </w:rPr>
        <w:footnoteReference w:id="48"/>
      </w:r>
      <w:r w:rsidRPr="00D04663">
        <w:rPr>
          <w:rFonts w:cs="Arial"/>
          <w:u w:val="none"/>
        </w:rPr>
        <w:t xml:space="preserve"> for each network by identifying the total number of </w:t>
      </w:r>
      <w:r w:rsidR="00014050" w:rsidRPr="00D04663">
        <w:rPr>
          <w:rFonts w:cs="Arial"/>
          <w:u w:val="none"/>
        </w:rPr>
        <w:t xml:space="preserve">unique </w:t>
      </w:r>
      <w:r w:rsidRPr="00D04663">
        <w:rPr>
          <w:rFonts w:cs="Arial"/>
          <w:u w:val="none"/>
        </w:rPr>
        <w:t>providers</w:t>
      </w:r>
      <w:r w:rsidR="003E6191" w:rsidRPr="00D04663">
        <w:rPr>
          <w:rFonts w:cs="Arial"/>
          <w:u w:val="none"/>
        </w:rPr>
        <w:t xml:space="preserve"> identified</w:t>
      </w:r>
      <w:r w:rsidRPr="00D04663">
        <w:rPr>
          <w:rFonts w:cs="Arial"/>
          <w:u w:val="none"/>
        </w:rPr>
        <w:t xml:space="preserve"> in the County/Network in the “Number of Providers </w:t>
      </w:r>
      <w:r w:rsidR="00113B44" w:rsidRPr="00D04663">
        <w:rPr>
          <w:rFonts w:cs="Arial"/>
          <w:u w:val="none"/>
        </w:rPr>
        <w:t>with</w:t>
      </w:r>
      <w:r w:rsidRPr="00D04663">
        <w:rPr>
          <w:rFonts w:cs="Arial"/>
          <w:u w:val="none"/>
        </w:rPr>
        <w:t>in County/Network” column and th</w:t>
      </w:r>
      <w:r w:rsidR="00AA55A5" w:rsidRPr="00D04663">
        <w:rPr>
          <w:rFonts w:cs="Arial"/>
          <w:u w:val="none"/>
        </w:rPr>
        <w:t xml:space="preserve">e corresponding required </w:t>
      </w:r>
      <w:r w:rsidRPr="00D04663">
        <w:rPr>
          <w:rFonts w:cs="Arial"/>
          <w:u w:val="none"/>
        </w:rPr>
        <w:t>sample size.</w:t>
      </w:r>
    </w:p>
    <w:tbl>
      <w:tblPr>
        <w:tblStyle w:val="TableGridLight"/>
        <w:tblW w:w="6920" w:type="dxa"/>
        <w:jc w:val="center"/>
        <w:tblLook w:val="04A0" w:firstRow="1" w:lastRow="0" w:firstColumn="1" w:lastColumn="0" w:noHBand="0" w:noVBand="1"/>
        <w:tblCaption w:val="Appendix 1: Sample Size Chart"/>
        <w:tblDescription w:val="Table that shows the required sample size for the number of providers within County/Network"/>
      </w:tblPr>
      <w:tblGrid>
        <w:gridCol w:w="2057"/>
        <w:gridCol w:w="1257"/>
        <w:gridCol w:w="2057"/>
        <w:gridCol w:w="1549"/>
      </w:tblGrid>
      <w:tr w:rsidR="00F822F5" w:rsidRPr="00D04663" w14:paraId="2C0B5C7D" w14:textId="77777777" w:rsidTr="00D805A0">
        <w:trPr>
          <w:trHeight w:val="1268"/>
          <w:tblHeader/>
          <w:jc w:val="center"/>
        </w:trPr>
        <w:tc>
          <w:tcPr>
            <w:tcW w:w="2057" w:type="dxa"/>
            <w:shd w:val="clear" w:color="auto" w:fill="A6A6A6" w:themeFill="background1" w:themeFillShade="A6"/>
            <w:hideMark/>
          </w:tcPr>
          <w:p w14:paraId="50CCA324" w14:textId="77777777" w:rsidR="006679C7" w:rsidRPr="00970EDE" w:rsidRDefault="006679C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Number of Providers within County/Network</w:t>
            </w:r>
          </w:p>
        </w:tc>
        <w:tc>
          <w:tcPr>
            <w:tcW w:w="1257" w:type="dxa"/>
            <w:shd w:val="clear" w:color="auto" w:fill="A6A6A6" w:themeFill="background1" w:themeFillShade="A6"/>
            <w:hideMark/>
          </w:tcPr>
          <w:p w14:paraId="559B705F" w14:textId="77777777" w:rsidR="006679C7" w:rsidRPr="00970EDE" w:rsidRDefault="006679C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Required</w:t>
            </w:r>
          </w:p>
          <w:p w14:paraId="4732D39D" w14:textId="77777777" w:rsidR="006679C7" w:rsidRPr="00970EDE" w:rsidRDefault="006679C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Sample Size</w:t>
            </w:r>
          </w:p>
        </w:tc>
        <w:tc>
          <w:tcPr>
            <w:tcW w:w="2057" w:type="dxa"/>
            <w:shd w:val="clear" w:color="auto" w:fill="A6A6A6" w:themeFill="background1" w:themeFillShade="A6"/>
            <w:hideMark/>
          </w:tcPr>
          <w:p w14:paraId="03ED057B" w14:textId="77777777" w:rsidR="006679C7" w:rsidRPr="00970EDE" w:rsidRDefault="006679C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Number of Providers within</w:t>
            </w:r>
          </w:p>
          <w:p w14:paraId="36F7F230" w14:textId="77777777" w:rsidR="006679C7" w:rsidRPr="00970EDE" w:rsidRDefault="006679C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County/Network</w:t>
            </w:r>
          </w:p>
        </w:tc>
        <w:tc>
          <w:tcPr>
            <w:tcW w:w="1549" w:type="dxa"/>
            <w:shd w:val="clear" w:color="auto" w:fill="A6A6A6" w:themeFill="background1" w:themeFillShade="A6"/>
            <w:hideMark/>
          </w:tcPr>
          <w:p w14:paraId="6112DF3F" w14:textId="77777777" w:rsidR="006679C7" w:rsidRPr="00970EDE" w:rsidRDefault="006679C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Required Sample Size</w:t>
            </w:r>
          </w:p>
        </w:tc>
      </w:tr>
      <w:tr w:rsidR="004A3B7C" w:rsidRPr="00D04663" w14:paraId="3604FEC5" w14:textId="77777777" w:rsidTr="004A3B7C">
        <w:trPr>
          <w:trHeight w:hRule="exact" w:val="315"/>
          <w:tblHeader/>
          <w:jc w:val="center"/>
        </w:trPr>
        <w:tc>
          <w:tcPr>
            <w:tcW w:w="2057" w:type="dxa"/>
            <w:hideMark/>
          </w:tcPr>
          <w:p w14:paraId="4AE7F0C4"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w:t>
            </w:r>
          </w:p>
        </w:tc>
        <w:tc>
          <w:tcPr>
            <w:tcW w:w="1257" w:type="dxa"/>
            <w:shd w:val="clear" w:color="auto" w:fill="DEEAF6" w:themeFill="accent1" w:themeFillTint="33"/>
            <w:hideMark/>
          </w:tcPr>
          <w:p w14:paraId="3F0C6260"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w:t>
            </w:r>
          </w:p>
        </w:tc>
        <w:tc>
          <w:tcPr>
            <w:tcW w:w="2057" w:type="dxa"/>
            <w:hideMark/>
          </w:tcPr>
          <w:p w14:paraId="5926C82D"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26</w:t>
            </w:r>
          </w:p>
        </w:tc>
        <w:tc>
          <w:tcPr>
            <w:tcW w:w="1549" w:type="dxa"/>
            <w:shd w:val="clear" w:color="auto" w:fill="DEEAF6" w:themeFill="accent1" w:themeFillTint="33"/>
            <w:hideMark/>
          </w:tcPr>
          <w:p w14:paraId="3FDA553E"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24</w:t>
            </w:r>
          </w:p>
        </w:tc>
      </w:tr>
      <w:tr w:rsidR="004A3B7C" w:rsidRPr="00D04663" w14:paraId="5D47A23A" w14:textId="77777777" w:rsidTr="004A3B7C">
        <w:trPr>
          <w:trHeight w:hRule="exact" w:val="315"/>
          <w:tblHeader/>
          <w:jc w:val="center"/>
        </w:trPr>
        <w:tc>
          <w:tcPr>
            <w:tcW w:w="2057" w:type="dxa"/>
            <w:hideMark/>
          </w:tcPr>
          <w:p w14:paraId="78AE9DD6"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w:t>
            </w:r>
          </w:p>
        </w:tc>
        <w:tc>
          <w:tcPr>
            <w:tcW w:w="1257" w:type="dxa"/>
            <w:shd w:val="clear" w:color="auto" w:fill="DEEAF6" w:themeFill="accent1" w:themeFillTint="33"/>
            <w:hideMark/>
          </w:tcPr>
          <w:p w14:paraId="5DEA0583"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w:t>
            </w:r>
          </w:p>
        </w:tc>
        <w:tc>
          <w:tcPr>
            <w:tcW w:w="2057" w:type="dxa"/>
            <w:hideMark/>
          </w:tcPr>
          <w:p w14:paraId="75E26CA5"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27</w:t>
            </w:r>
          </w:p>
        </w:tc>
        <w:tc>
          <w:tcPr>
            <w:tcW w:w="1549" w:type="dxa"/>
            <w:shd w:val="clear" w:color="auto" w:fill="DEEAF6" w:themeFill="accent1" w:themeFillTint="33"/>
            <w:hideMark/>
          </w:tcPr>
          <w:p w14:paraId="0A6EF207"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24</w:t>
            </w:r>
          </w:p>
        </w:tc>
      </w:tr>
      <w:tr w:rsidR="004A3B7C" w:rsidRPr="00D04663" w14:paraId="446AD95D" w14:textId="77777777" w:rsidTr="004A3B7C">
        <w:trPr>
          <w:trHeight w:hRule="exact" w:val="315"/>
          <w:tblHeader/>
          <w:jc w:val="center"/>
        </w:trPr>
        <w:tc>
          <w:tcPr>
            <w:tcW w:w="2057" w:type="dxa"/>
            <w:hideMark/>
          </w:tcPr>
          <w:p w14:paraId="202760F1"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w:t>
            </w:r>
          </w:p>
        </w:tc>
        <w:tc>
          <w:tcPr>
            <w:tcW w:w="1257" w:type="dxa"/>
            <w:shd w:val="clear" w:color="auto" w:fill="DEEAF6" w:themeFill="accent1" w:themeFillTint="33"/>
            <w:hideMark/>
          </w:tcPr>
          <w:p w14:paraId="21BEB72C"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w:t>
            </w:r>
          </w:p>
        </w:tc>
        <w:tc>
          <w:tcPr>
            <w:tcW w:w="2057" w:type="dxa"/>
            <w:hideMark/>
          </w:tcPr>
          <w:p w14:paraId="2C85E09D"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28</w:t>
            </w:r>
          </w:p>
        </w:tc>
        <w:tc>
          <w:tcPr>
            <w:tcW w:w="1549" w:type="dxa"/>
            <w:shd w:val="clear" w:color="auto" w:fill="DEEAF6" w:themeFill="accent1" w:themeFillTint="33"/>
            <w:hideMark/>
          </w:tcPr>
          <w:p w14:paraId="2706A168"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25</w:t>
            </w:r>
          </w:p>
        </w:tc>
      </w:tr>
      <w:tr w:rsidR="004A3B7C" w:rsidRPr="00D04663" w14:paraId="3E897D1F" w14:textId="77777777" w:rsidTr="004A3B7C">
        <w:trPr>
          <w:trHeight w:hRule="exact" w:val="315"/>
          <w:tblHeader/>
          <w:jc w:val="center"/>
        </w:trPr>
        <w:tc>
          <w:tcPr>
            <w:tcW w:w="2057" w:type="dxa"/>
            <w:hideMark/>
          </w:tcPr>
          <w:p w14:paraId="5221A2AB"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4</w:t>
            </w:r>
          </w:p>
        </w:tc>
        <w:tc>
          <w:tcPr>
            <w:tcW w:w="1257" w:type="dxa"/>
            <w:shd w:val="clear" w:color="auto" w:fill="DEEAF6" w:themeFill="accent1" w:themeFillTint="33"/>
            <w:hideMark/>
          </w:tcPr>
          <w:p w14:paraId="6F6A6AD0"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4</w:t>
            </w:r>
          </w:p>
        </w:tc>
        <w:tc>
          <w:tcPr>
            <w:tcW w:w="2057" w:type="dxa"/>
            <w:hideMark/>
          </w:tcPr>
          <w:p w14:paraId="60908E98"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29</w:t>
            </w:r>
          </w:p>
        </w:tc>
        <w:tc>
          <w:tcPr>
            <w:tcW w:w="1549" w:type="dxa"/>
            <w:shd w:val="clear" w:color="auto" w:fill="DEEAF6" w:themeFill="accent1" w:themeFillTint="33"/>
            <w:hideMark/>
          </w:tcPr>
          <w:p w14:paraId="24BB3FC0"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26</w:t>
            </w:r>
          </w:p>
        </w:tc>
      </w:tr>
      <w:tr w:rsidR="004A3B7C" w:rsidRPr="00D04663" w14:paraId="3309AAA1" w14:textId="77777777" w:rsidTr="004A3B7C">
        <w:trPr>
          <w:trHeight w:hRule="exact" w:val="315"/>
          <w:tblHeader/>
          <w:jc w:val="center"/>
        </w:trPr>
        <w:tc>
          <w:tcPr>
            <w:tcW w:w="2057" w:type="dxa"/>
            <w:hideMark/>
          </w:tcPr>
          <w:p w14:paraId="3B91D5F8"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5</w:t>
            </w:r>
          </w:p>
        </w:tc>
        <w:tc>
          <w:tcPr>
            <w:tcW w:w="1257" w:type="dxa"/>
            <w:shd w:val="clear" w:color="auto" w:fill="DEEAF6" w:themeFill="accent1" w:themeFillTint="33"/>
            <w:hideMark/>
          </w:tcPr>
          <w:p w14:paraId="64CA5E69"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5</w:t>
            </w:r>
          </w:p>
        </w:tc>
        <w:tc>
          <w:tcPr>
            <w:tcW w:w="2057" w:type="dxa"/>
            <w:hideMark/>
          </w:tcPr>
          <w:p w14:paraId="4294E1BF"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30</w:t>
            </w:r>
          </w:p>
        </w:tc>
        <w:tc>
          <w:tcPr>
            <w:tcW w:w="1549" w:type="dxa"/>
            <w:shd w:val="clear" w:color="auto" w:fill="DEEAF6" w:themeFill="accent1" w:themeFillTint="33"/>
            <w:hideMark/>
          </w:tcPr>
          <w:p w14:paraId="64A54309"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27</w:t>
            </w:r>
          </w:p>
        </w:tc>
      </w:tr>
      <w:tr w:rsidR="004A3B7C" w:rsidRPr="00D04663" w14:paraId="57088E10" w14:textId="77777777" w:rsidTr="004A3B7C">
        <w:trPr>
          <w:trHeight w:hRule="exact" w:val="315"/>
          <w:tblHeader/>
          <w:jc w:val="center"/>
        </w:trPr>
        <w:tc>
          <w:tcPr>
            <w:tcW w:w="2057" w:type="dxa"/>
            <w:hideMark/>
          </w:tcPr>
          <w:p w14:paraId="14E3ADB8"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w:t>
            </w:r>
          </w:p>
        </w:tc>
        <w:tc>
          <w:tcPr>
            <w:tcW w:w="1257" w:type="dxa"/>
            <w:shd w:val="clear" w:color="auto" w:fill="DEEAF6" w:themeFill="accent1" w:themeFillTint="33"/>
            <w:hideMark/>
          </w:tcPr>
          <w:p w14:paraId="7D8C2D67"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w:t>
            </w:r>
          </w:p>
        </w:tc>
        <w:tc>
          <w:tcPr>
            <w:tcW w:w="2057" w:type="dxa"/>
            <w:hideMark/>
          </w:tcPr>
          <w:p w14:paraId="05B6C627"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31</w:t>
            </w:r>
          </w:p>
        </w:tc>
        <w:tc>
          <w:tcPr>
            <w:tcW w:w="1549" w:type="dxa"/>
            <w:shd w:val="clear" w:color="auto" w:fill="DEEAF6" w:themeFill="accent1" w:themeFillTint="33"/>
            <w:hideMark/>
          </w:tcPr>
          <w:p w14:paraId="4FDC71DA"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27</w:t>
            </w:r>
          </w:p>
        </w:tc>
      </w:tr>
      <w:tr w:rsidR="004A3B7C" w:rsidRPr="00D04663" w14:paraId="497BE94C" w14:textId="77777777" w:rsidTr="004A3B7C">
        <w:trPr>
          <w:trHeight w:hRule="exact" w:val="315"/>
          <w:tblHeader/>
          <w:jc w:val="center"/>
        </w:trPr>
        <w:tc>
          <w:tcPr>
            <w:tcW w:w="2057" w:type="dxa"/>
            <w:hideMark/>
          </w:tcPr>
          <w:p w14:paraId="7E3EDBCB"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w:t>
            </w:r>
          </w:p>
        </w:tc>
        <w:tc>
          <w:tcPr>
            <w:tcW w:w="1257" w:type="dxa"/>
            <w:shd w:val="clear" w:color="auto" w:fill="DEEAF6" w:themeFill="accent1" w:themeFillTint="33"/>
            <w:hideMark/>
          </w:tcPr>
          <w:p w14:paraId="4C82EEBC"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w:t>
            </w:r>
          </w:p>
        </w:tc>
        <w:tc>
          <w:tcPr>
            <w:tcW w:w="2057" w:type="dxa"/>
            <w:hideMark/>
          </w:tcPr>
          <w:p w14:paraId="560D8307"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32</w:t>
            </w:r>
          </w:p>
        </w:tc>
        <w:tc>
          <w:tcPr>
            <w:tcW w:w="1549" w:type="dxa"/>
            <w:shd w:val="clear" w:color="auto" w:fill="DEEAF6" w:themeFill="accent1" w:themeFillTint="33"/>
            <w:hideMark/>
          </w:tcPr>
          <w:p w14:paraId="5F68907D"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28</w:t>
            </w:r>
          </w:p>
        </w:tc>
      </w:tr>
      <w:tr w:rsidR="004A3B7C" w:rsidRPr="00D04663" w14:paraId="387C4E34" w14:textId="77777777" w:rsidTr="004A3B7C">
        <w:trPr>
          <w:trHeight w:hRule="exact" w:val="315"/>
          <w:tblHeader/>
          <w:jc w:val="center"/>
        </w:trPr>
        <w:tc>
          <w:tcPr>
            <w:tcW w:w="2057" w:type="dxa"/>
            <w:hideMark/>
          </w:tcPr>
          <w:p w14:paraId="31B1D2F0"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w:t>
            </w:r>
          </w:p>
        </w:tc>
        <w:tc>
          <w:tcPr>
            <w:tcW w:w="1257" w:type="dxa"/>
            <w:shd w:val="clear" w:color="auto" w:fill="DEEAF6" w:themeFill="accent1" w:themeFillTint="33"/>
            <w:hideMark/>
          </w:tcPr>
          <w:p w14:paraId="0DF62239"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w:t>
            </w:r>
          </w:p>
        </w:tc>
        <w:tc>
          <w:tcPr>
            <w:tcW w:w="2057" w:type="dxa"/>
            <w:hideMark/>
          </w:tcPr>
          <w:p w14:paraId="368BA0CD"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33</w:t>
            </w:r>
          </w:p>
        </w:tc>
        <w:tc>
          <w:tcPr>
            <w:tcW w:w="1549" w:type="dxa"/>
            <w:shd w:val="clear" w:color="auto" w:fill="DEEAF6" w:themeFill="accent1" w:themeFillTint="33"/>
            <w:hideMark/>
          </w:tcPr>
          <w:p w14:paraId="25A4A5E0"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29</w:t>
            </w:r>
          </w:p>
        </w:tc>
      </w:tr>
      <w:tr w:rsidR="004A3B7C" w:rsidRPr="00D04663" w14:paraId="3DE4D86B" w14:textId="77777777" w:rsidTr="004A3B7C">
        <w:trPr>
          <w:trHeight w:hRule="exact" w:val="315"/>
          <w:tblHeader/>
          <w:jc w:val="center"/>
        </w:trPr>
        <w:tc>
          <w:tcPr>
            <w:tcW w:w="2057" w:type="dxa"/>
            <w:hideMark/>
          </w:tcPr>
          <w:p w14:paraId="13D0F3D7"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w:t>
            </w:r>
          </w:p>
        </w:tc>
        <w:tc>
          <w:tcPr>
            <w:tcW w:w="1257" w:type="dxa"/>
            <w:shd w:val="clear" w:color="auto" w:fill="DEEAF6" w:themeFill="accent1" w:themeFillTint="33"/>
            <w:hideMark/>
          </w:tcPr>
          <w:p w14:paraId="52273581"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w:t>
            </w:r>
          </w:p>
        </w:tc>
        <w:tc>
          <w:tcPr>
            <w:tcW w:w="2057" w:type="dxa"/>
            <w:hideMark/>
          </w:tcPr>
          <w:p w14:paraId="453C6AC2"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34</w:t>
            </w:r>
          </w:p>
        </w:tc>
        <w:tc>
          <w:tcPr>
            <w:tcW w:w="1549" w:type="dxa"/>
            <w:shd w:val="clear" w:color="auto" w:fill="DEEAF6" w:themeFill="accent1" w:themeFillTint="33"/>
            <w:hideMark/>
          </w:tcPr>
          <w:p w14:paraId="39D86699"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30</w:t>
            </w:r>
          </w:p>
        </w:tc>
      </w:tr>
      <w:tr w:rsidR="004A3B7C" w:rsidRPr="00D04663" w14:paraId="02534E40" w14:textId="77777777" w:rsidTr="004A3B7C">
        <w:trPr>
          <w:trHeight w:hRule="exact" w:val="315"/>
          <w:tblHeader/>
          <w:jc w:val="center"/>
        </w:trPr>
        <w:tc>
          <w:tcPr>
            <w:tcW w:w="2057" w:type="dxa"/>
            <w:hideMark/>
          </w:tcPr>
          <w:p w14:paraId="0F4F5CBD"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10</w:t>
            </w:r>
          </w:p>
        </w:tc>
        <w:tc>
          <w:tcPr>
            <w:tcW w:w="1257" w:type="dxa"/>
            <w:shd w:val="clear" w:color="auto" w:fill="DEEAF6" w:themeFill="accent1" w:themeFillTint="33"/>
            <w:hideMark/>
          </w:tcPr>
          <w:p w14:paraId="72A5664B"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10</w:t>
            </w:r>
          </w:p>
        </w:tc>
        <w:tc>
          <w:tcPr>
            <w:tcW w:w="2057" w:type="dxa"/>
            <w:hideMark/>
          </w:tcPr>
          <w:p w14:paraId="4E524ED2"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35</w:t>
            </w:r>
          </w:p>
        </w:tc>
        <w:tc>
          <w:tcPr>
            <w:tcW w:w="1549" w:type="dxa"/>
            <w:shd w:val="clear" w:color="auto" w:fill="DEEAF6" w:themeFill="accent1" w:themeFillTint="33"/>
            <w:hideMark/>
          </w:tcPr>
          <w:p w14:paraId="46A6A6A1"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30</w:t>
            </w:r>
          </w:p>
        </w:tc>
      </w:tr>
      <w:tr w:rsidR="004A3B7C" w:rsidRPr="00D04663" w14:paraId="40AB3CD0" w14:textId="77777777" w:rsidTr="004A3B7C">
        <w:trPr>
          <w:trHeight w:hRule="exact" w:val="315"/>
          <w:tblHeader/>
          <w:jc w:val="center"/>
        </w:trPr>
        <w:tc>
          <w:tcPr>
            <w:tcW w:w="2057" w:type="dxa"/>
            <w:hideMark/>
          </w:tcPr>
          <w:p w14:paraId="50EDA5F8"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11</w:t>
            </w:r>
          </w:p>
        </w:tc>
        <w:tc>
          <w:tcPr>
            <w:tcW w:w="1257" w:type="dxa"/>
            <w:shd w:val="clear" w:color="auto" w:fill="DEEAF6" w:themeFill="accent1" w:themeFillTint="33"/>
            <w:hideMark/>
          </w:tcPr>
          <w:p w14:paraId="48050831"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11</w:t>
            </w:r>
          </w:p>
        </w:tc>
        <w:tc>
          <w:tcPr>
            <w:tcW w:w="2057" w:type="dxa"/>
            <w:hideMark/>
          </w:tcPr>
          <w:p w14:paraId="04181C44" w14:textId="73374AFB"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36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40</w:t>
            </w:r>
          </w:p>
        </w:tc>
        <w:tc>
          <w:tcPr>
            <w:tcW w:w="1549" w:type="dxa"/>
            <w:shd w:val="clear" w:color="auto" w:fill="DEEAF6" w:themeFill="accent1" w:themeFillTint="33"/>
            <w:hideMark/>
          </w:tcPr>
          <w:p w14:paraId="2C0115BA"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34</w:t>
            </w:r>
          </w:p>
        </w:tc>
      </w:tr>
      <w:tr w:rsidR="004A3B7C" w:rsidRPr="00D04663" w14:paraId="78FB6809" w14:textId="77777777" w:rsidTr="004A3B7C">
        <w:trPr>
          <w:trHeight w:hRule="exact" w:val="315"/>
          <w:tblHeader/>
          <w:jc w:val="center"/>
        </w:trPr>
        <w:tc>
          <w:tcPr>
            <w:tcW w:w="2057" w:type="dxa"/>
            <w:hideMark/>
          </w:tcPr>
          <w:p w14:paraId="0448D2E7"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12</w:t>
            </w:r>
          </w:p>
        </w:tc>
        <w:tc>
          <w:tcPr>
            <w:tcW w:w="1257" w:type="dxa"/>
            <w:shd w:val="clear" w:color="auto" w:fill="DEEAF6" w:themeFill="accent1" w:themeFillTint="33"/>
            <w:hideMark/>
          </w:tcPr>
          <w:p w14:paraId="78CFAB80"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12</w:t>
            </w:r>
          </w:p>
        </w:tc>
        <w:tc>
          <w:tcPr>
            <w:tcW w:w="2057" w:type="dxa"/>
            <w:hideMark/>
          </w:tcPr>
          <w:p w14:paraId="51F3478F" w14:textId="620B5D91"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41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45</w:t>
            </w:r>
          </w:p>
        </w:tc>
        <w:tc>
          <w:tcPr>
            <w:tcW w:w="1549" w:type="dxa"/>
            <w:shd w:val="clear" w:color="auto" w:fill="DEEAF6" w:themeFill="accent1" w:themeFillTint="33"/>
            <w:hideMark/>
          </w:tcPr>
          <w:p w14:paraId="7D0D0EBD"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37</w:t>
            </w:r>
          </w:p>
        </w:tc>
      </w:tr>
      <w:tr w:rsidR="004A3B7C" w:rsidRPr="00D04663" w14:paraId="493BC5D5" w14:textId="77777777" w:rsidTr="004A3B7C">
        <w:trPr>
          <w:trHeight w:hRule="exact" w:val="315"/>
          <w:tblHeader/>
          <w:jc w:val="center"/>
        </w:trPr>
        <w:tc>
          <w:tcPr>
            <w:tcW w:w="2057" w:type="dxa"/>
            <w:hideMark/>
          </w:tcPr>
          <w:p w14:paraId="5FD31961"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13</w:t>
            </w:r>
          </w:p>
        </w:tc>
        <w:tc>
          <w:tcPr>
            <w:tcW w:w="1257" w:type="dxa"/>
            <w:shd w:val="clear" w:color="auto" w:fill="DEEAF6" w:themeFill="accent1" w:themeFillTint="33"/>
            <w:hideMark/>
          </w:tcPr>
          <w:p w14:paraId="40817EAC"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13</w:t>
            </w:r>
          </w:p>
        </w:tc>
        <w:tc>
          <w:tcPr>
            <w:tcW w:w="2057" w:type="dxa"/>
            <w:hideMark/>
          </w:tcPr>
          <w:p w14:paraId="42E55D8F" w14:textId="439E55E3"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46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50</w:t>
            </w:r>
          </w:p>
        </w:tc>
        <w:tc>
          <w:tcPr>
            <w:tcW w:w="1549" w:type="dxa"/>
            <w:shd w:val="clear" w:color="auto" w:fill="DEEAF6" w:themeFill="accent1" w:themeFillTint="33"/>
            <w:hideMark/>
          </w:tcPr>
          <w:p w14:paraId="7442FEF4"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40</w:t>
            </w:r>
          </w:p>
        </w:tc>
      </w:tr>
      <w:tr w:rsidR="004A3B7C" w:rsidRPr="00D04663" w14:paraId="47AB2736" w14:textId="77777777" w:rsidTr="004A3B7C">
        <w:trPr>
          <w:trHeight w:hRule="exact" w:val="315"/>
          <w:tblHeader/>
          <w:jc w:val="center"/>
        </w:trPr>
        <w:tc>
          <w:tcPr>
            <w:tcW w:w="2057" w:type="dxa"/>
            <w:hideMark/>
          </w:tcPr>
          <w:p w14:paraId="15216B80"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14</w:t>
            </w:r>
          </w:p>
        </w:tc>
        <w:tc>
          <w:tcPr>
            <w:tcW w:w="1257" w:type="dxa"/>
            <w:shd w:val="clear" w:color="auto" w:fill="DEEAF6" w:themeFill="accent1" w:themeFillTint="33"/>
            <w:hideMark/>
          </w:tcPr>
          <w:p w14:paraId="3E25CF4A"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14</w:t>
            </w:r>
          </w:p>
        </w:tc>
        <w:tc>
          <w:tcPr>
            <w:tcW w:w="2057" w:type="dxa"/>
            <w:hideMark/>
          </w:tcPr>
          <w:p w14:paraId="4B8E0FCA" w14:textId="33460E0F"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51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55</w:t>
            </w:r>
          </w:p>
        </w:tc>
        <w:tc>
          <w:tcPr>
            <w:tcW w:w="1549" w:type="dxa"/>
            <w:shd w:val="clear" w:color="auto" w:fill="DEEAF6" w:themeFill="accent1" w:themeFillTint="33"/>
            <w:hideMark/>
          </w:tcPr>
          <w:p w14:paraId="2400A448"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44</w:t>
            </w:r>
          </w:p>
        </w:tc>
      </w:tr>
      <w:tr w:rsidR="004A3B7C" w:rsidRPr="00D04663" w14:paraId="68D58509" w14:textId="77777777" w:rsidTr="004A3B7C">
        <w:trPr>
          <w:trHeight w:hRule="exact" w:val="315"/>
          <w:tblHeader/>
          <w:jc w:val="center"/>
        </w:trPr>
        <w:tc>
          <w:tcPr>
            <w:tcW w:w="2057" w:type="dxa"/>
            <w:hideMark/>
          </w:tcPr>
          <w:p w14:paraId="0C0C2048"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w:t>
            </w:r>
          </w:p>
        </w:tc>
        <w:tc>
          <w:tcPr>
            <w:tcW w:w="1257" w:type="dxa"/>
            <w:shd w:val="clear" w:color="auto" w:fill="DEEAF6" w:themeFill="accent1" w:themeFillTint="33"/>
            <w:hideMark/>
          </w:tcPr>
          <w:p w14:paraId="483F1F94"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14</w:t>
            </w:r>
          </w:p>
        </w:tc>
        <w:tc>
          <w:tcPr>
            <w:tcW w:w="2057" w:type="dxa"/>
            <w:hideMark/>
          </w:tcPr>
          <w:p w14:paraId="38AB5E29" w14:textId="58F88FD8"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56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60</w:t>
            </w:r>
          </w:p>
        </w:tc>
        <w:tc>
          <w:tcPr>
            <w:tcW w:w="1549" w:type="dxa"/>
            <w:shd w:val="clear" w:color="auto" w:fill="DEEAF6" w:themeFill="accent1" w:themeFillTint="33"/>
            <w:hideMark/>
          </w:tcPr>
          <w:p w14:paraId="21482C3B"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47</w:t>
            </w:r>
          </w:p>
        </w:tc>
      </w:tr>
      <w:tr w:rsidR="004A3B7C" w:rsidRPr="00D04663" w14:paraId="037E6E34" w14:textId="77777777" w:rsidTr="004A3B7C">
        <w:trPr>
          <w:trHeight w:hRule="exact" w:val="315"/>
          <w:tblHeader/>
          <w:jc w:val="center"/>
        </w:trPr>
        <w:tc>
          <w:tcPr>
            <w:tcW w:w="2057" w:type="dxa"/>
            <w:hideMark/>
          </w:tcPr>
          <w:p w14:paraId="625D8D8C"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w:t>
            </w:r>
          </w:p>
        </w:tc>
        <w:tc>
          <w:tcPr>
            <w:tcW w:w="1257" w:type="dxa"/>
            <w:shd w:val="clear" w:color="auto" w:fill="DEEAF6" w:themeFill="accent1" w:themeFillTint="33"/>
            <w:hideMark/>
          </w:tcPr>
          <w:p w14:paraId="3A0C278D"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w:t>
            </w:r>
          </w:p>
        </w:tc>
        <w:tc>
          <w:tcPr>
            <w:tcW w:w="2057" w:type="dxa"/>
            <w:hideMark/>
          </w:tcPr>
          <w:p w14:paraId="7F561114" w14:textId="26ABCBEE"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61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65</w:t>
            </w:r>
          </w:p>
        </w:tc>
        <w:tc>
          <w:tcPr>
            <w:tcW w:w="1549" w:type="dxa"/>
            <w:shd w:val="clear" w:color="auto" w:fill="DEEAF6" w:themeFill="accent1" w:themeFillTint="33"/>
            <w:hideMark/>
          </w:tcPr>
          <w:p w14:paraId="23DA29B3"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49</w:t>
            </w:r>
          </w:p>
        </w:tc>
      </w:tr>
      <w:tr w:rsidR="004A3B7C" w:rsidRPr="00D04663" w14:paraId="7167A00F" w14:textId="77777777" w:rsidTr="004A3B7C">
        <w:trPr>
          <w:trHeight w:hRule="exact" w:val="315"/>
          <w:tblHeader/>
          <w:jc w:val="center"/>
        </w:trPr>
        <w:tc>
          <w:tcPr>
            <w:tcW w:w="2057" w:type="dxa"/>
            <w:hideMark/>
          </w:tcPr>
          <w:p w14:paraId="245680E2"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17</w:t>
            </w:r>
          </w:p>
        </w:tc>
        <w:tc>
          <w:tcPr>
            <w:tcW w:w="1257" w:type="dxa"/>
            <w:shd w:val="clear" w:color="auto" w:fill="DEEAF6" w:themeFill="accent1" w:themeFillTint="33"/>
            <w:hideMark/>
          </w:tcPr>
          <w:p w14:paraId="259B163A"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w:t>
            </w:r>
          </w:p>
        </w:tc>
        <w:tc>
          <w:tcPr>
            <w:tcW w:w="2057" w:type="dxa"/>
            <w:hideMark/>
          </w:tcPr>
          <w:p w14:paraId="49B0646B" w14:textId="25D88266"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66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70</w:t>
            </w:r>
          </w:p>
        </w:tc>
        <w:tc>
          <w:tcPr>
            <w:tcW w:w="1549" w:type="dxa"/>
            <w:shd w:val="clear" w:color="auto" w:fill="DEEAF6" w:themeFill="accent1" w:themeFillTint="33"/>
            <w:hideMark/>
          </w:tcPr>
          <w:p w14:paraId="0F09434D"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52</w:t>
            </w:r>
          </w:p>
        </w:tc>
      </w:tr>
      <w:tr w:rsidR="004A3B7C" w:rsidRPr="00D04663" w14:paraId="5DA5AA2B" w14:textId="77777777" w:rsidTr="004A3B7C">
        <w:trPr>
          <w:trHeight w:hRule="exact" w:val="315"/>
          <w:tblHeader/>
          <w:jc w:val="center"/>
        </w:trPr>
        <w:tc>
          <w:tcPr>
            <w:tcW w:w="2057" w:type="dxa"/>
            <w:hideMark/>
          </w:tcPr>
          <w:p w14:paraId="2F745D68"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w:t>
            </w:r>
          </w:p>
        </w:tc>
        <w:tc>
          <w:tcPr>
            <w:tcW w:w="1257" w:type="dxa"/>
            <w:shd w:val="clear" w:color="auto" w:fill="DEEAF6" w:themeFill="accent1" w:themeFillTint="33"/>
            <w:hideMark/>
          </w:tcPr>
          <w:p w14:paraId="1E301F4C"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17</w:t>
            </w:r>
          </w:p>
        </w:tc>
        <w:tc>
          <w:tcPr>
            <w:tcW w:w="2057" w:type="dxa"/>
            <w:hideMark/>
          </w:tcPr>
          <w:p w14:paraId="372D6926" w14:textId="2A00DF7B"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71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75</w:t>
            </w:r>
          </w:p>
        </w:tc>
        <w:tc>
          <w:tcPr>
            <w:tcW w:w="1549" w:type="dxa"/>
            <w:shd w:val="clear" w:color="auto" w:fill="DEEAF6" w:themeFill="accent1" w:themeFillTint="33"/>
            <w:hideMark/>
          </w:tcPr>
          <w:p w14:paraId="642795AB"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55</w:t>
            </w:r>
          </w:p>
        </w:tc>
      </w:tr>
      <w:tr w:rsidR="004A3B7C" w:rsidRPr="00D04663" w14:paraId="5FC700A0" w14:textId="77777777" w:rsidTr="004A3B7C">
        <w:trPr>
          <w:trHeight w:hRule="exact" w:val="315"/>
          <w:tblHeader/>
          <w:jc w:val="center"/>
        </w:trPr>
        <w:tc>
          <w:tcPr>
            <w:tcW w:w="2057" w:type="dxa"/>
            <w:hideMark/>
          </w:tcPr>
          <w:p w14:paraId="377E26C9"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w:t>
            </w:r>
          </w:p>
        </w:tc>
        <w:tc>
          <w:tcPr>
            <w:tcW w:w="1257" w:type="dxa"/>
            <w:shd w:val="clear" w:color="auto" w:fill="DEEAF6" w:themeFill="accent1" w:themeFillTint="33"/>
            <w:hideMark/>
          </w:tcPr>
          <w:p w14:paraId="7DA2CDD3"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w:t>
            </w:r>
          </w:p>
        </w:tc>
        <w:tc>
          <w:tcPr>
            <w:tcW w:w="2057" w:type="dxa"/>
            <w:hideMark/>
          </w:tcPr>
          <w:p w14:paraId="69BF0B90" w14:textId="6974EC34"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76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80</w:t>
            </w:r>
          </w:p>
        </w:tc>
        <w:tc>
          <w:tcPr>
            <w:tcW w:w="1549" w:type="dxa"/>
            <w:shd w:val="clear" w:color="auto" w:fill="DEEAF6" w:themeFill="accent1" w:themeFillTint="33"/>
            <w:hideMark/>
          </w:tcPr>
          <w:p w14:paraId="612B9383"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58</w:t>
            </w:r>
          </w:p>
        </w:tc>
      </w:tr>
      <w:tr w:rsidR="004A3B7C" w:rsidRPr="00D04663" w14:paraId="6483B022" w14:textId="77777777" w:rsidTr="004A3B7C">
        <w:trPr>
          <w:trHeight w:hRule="exact" w:val="315"/>
          <w:tblHeader/>
          <w:jc w:val="center"/>
        </w:trPr>
        <w:tc>
          <w:tcPr>
            <w:tcW w:w="2057" w:type="dxa"/>
            <w:hideMark/>
          </w:tcPr>
          <w:p w14:paraId="706FD383"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20</w:t>
            </w:r>
          </w:p>
        </w:tc>
        <w:tc>
          <w:tcPr>
            <w:tcW w:w="1257" w:type="dxa"/>
            <w:shd w:val="clear" w:color="auto" w:fill="DEEAF6" w:themeFill="accent1" w:themeFillTint="33"/>
            <w:hideMark/>
          </w:tcPr>
          <w:p w14:paraId="0D123D2F"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w:t>
            </w:r>
          </w:p>
        </w:tc>
        <w:tc>
          <w:tcPr>
            <w:tcW w:w="2057" w:type="dxa"/>
            <w:hideMark/>
          </w:tcPr>
          <w:p w14:paraId="0FC1D977" w14:textId="76974F2E"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81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85</w:t>
            </w:r>
          </w:p>
        </w:tc>
        <w:tc>
          <w:tcPr>
            <w:tcW w:w="1549" w:type="dxa"/>
            <w:shd w:val="clear" w:color="auto" w:fill="DEEAF6" w:themeFill="accent1" w:themeFillTint="33"/>
            <w:hideMark/>
          </w:tcPr>
          <w:p w14:paraId="1AC07636"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60</w:t>
            </w:r>
          </w:p>
        </w:tc>
      </w:tr>
      <w:tr w:rsidR="004A3B7C" w:rsidRPr="00D04663" w14:paraId="3749B16E" w14:textId="77777777" w:rsidTr="004A3B7C">
        <w:trPr>
          <w:trHeight w:hRule="exact" w:val="315"/>
          <w:tblHeader/>
          <w:jc w:val="center"/>
        </w:trPr>
        <w:tc>
          <w:tcPr>
            <w:tcW w:w="2057" w:type="dxa"/>
            <w:hideMark/>
          </w:tcPr>
          <w:p w14:paraId="2B09033C"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21</w:t>
            </w:r>
          </w:p>
        </w:tc>
        <w:tc>
          <w:tcPr>
            <w:tcW w:w="1257" w:type="dxa"/>
            <w:shd w:val="clear" w:color="auto" w:fill="DEEAF6" w:themeFill="accent1" w:themeFillTint="33"/>
            <w:hideMark/>
          </w:tcPr>
          <w:p w14:paraId="13CDEA71"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20</w:t>
            </w:r>
          </w:p>
        </w:tc>
        <w:tc>
          <w:tcPr>
            <w:tcW w:w="2057" w:type="dxa"/>
            <w:hideMark/>
          </w:tcPr>
          <w:p w14:paraId="5DA7BC21" w14:textId="57623FFC"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86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90</w:t>
            </w:r>
          </w:p>
        </w:tc>
        <w:tc>
          <w:tcPr>
            <w:tcW w:w="1549" w:type="dxa"/>
            <w:shd w:val="clear" w:color="auto" w:fill="DEEAF6" w:themeFill="accent1" w:themeFillTint="33"/>
            <w:hideMark/>
          </w:tcPr>
          <w:p w14:paraId="06E917FB"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62</w:t>
            </w:r>
          </w:p>
        </w:tc>
      </w:tr>
      <w:tr w:rsidR="00F822F5" w:rsidRPr="00D04663" w14:paraId="03401C43" w14:textId="77777777" w:rsidTr="007528FA">
        <w:trPr>
          <w:trHeight w:hRule="exact" w:val="315"/>
          <w:tblHeader/>
          <w:jc w:val="center"/>
        </w:trPr>
        <w:tc>
          <w:tcPr>
            <w:tcW w:w="2057" w:type="dxa"/>
            <w:hideMark/>
          </w:tcPr>
          <w:p w14:paraId="21289A1C"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22</w:t>
            </w:r>
          </w:p>
        </w:tc>
        <w:tc>
          <w:tcPr>
            <w:tcW w:w="1257" w:type="dxa"/>
            <w:shd w:val="clear" w:color="auto" w:fill="DEEAF6" w:themeFill="accent1" w:themeFillTint="33"/>
            <w:hideMark/>
          </w:tcPr>
          <w:p w14:paraId="2DACF326"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20</w:t>
            </w:r>
          </w:p>
        </w:tc>
        <w:tc>
          <w:tcPr>
            <w:tcW w:w="2057" w:type="dxa"/>
            <w:hideMark/>
          </w:tcPr>
          <w:p w14:paraId="5EF8BD83" w14:textId="4142D72F"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91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95</w:t>
            </w:r>
          </w:p>
        </w:tc>
        <w:tc>
          <w:tcPr>
            <w:tcW w:w="1549" w:type="dxa"/>
            <w:shd w:val="clear" w:color="auto" w:fill="DEEAF6" w:themeFill="accent1" w:themeFillTint="33"/>
            <w:hideMark/>
          </w:tcPr>
          <w:p w14:paraId="078B3A16"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65</w:t>
            </w:r>
          </w:p>
        </w:tc>
      </w:tr>
      <w:tr w:rsidR="006679C7" w:rsidRPr="00D04663" w14:paraId="3C06E00F" w14:textId="77777777" w:rsidTr="004A3B7C">
        <w:trPr>
          <w:trHeight w:hRule="exact" w:val="317"/>
          <w:tblHeader/>
          <w:jc w:val="center"/>
        </w:trPr>
        <w:tc>
          <w:tcPr>
            <w:tcW w:w="2057" w:type="dxa"/>
            <w:hideMark/>
          </w:tcPr>
          <w:p w14:paraId="4D88E7A4"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23</w:t>
            </w:r>
          </w:p>
        </w:tc>
        <w:tc>
          <w:tcPr>
            <w:tcW w:w="1257" w:type="dxa"/>
            <w:shd w:val="clear" w:color="auto" w:fill="DEEAF6" w:themeFill="accent1" w:themeFillTint="33"/>
            <w:hideMark/>
          </w:tcPr>
          <w:p w14:paraId="182B6C5A"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21</w:t>
            </w:r>
          </w:p>
        </w:tc>
        <w:tc>
          <w:tcPr>
            <w:tcW w:w="2057" w:type="dxa"/>
            <w:hideMark/>
          </w:tcPr>
          <w:p w14:paraId="54E88725" w14:textId="430C27DA"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96 </w:t>
            </w:r>
            <w:r w:rsidR="00683F44" w:rsidRPr="00970EDE">
              <w:rPr>
                <w:rFonts w:ascii="Arial" w:eastAsia="Times New Roman" w:hAnsi="Arial" w:cs="Arial"/>
                <w:spacing w:val="-1"/>
                <w:sz w:val="24"/>
                <w:szCs w:val="24"/>
                <w:u w:val="none"/>
              </w:rPr>
              <w:t>–</w:t>
            </w:r>
            <w:r w:rsidRPr="00970EDE">
              <w:rPr>
                <w:rFonts w:ascii="Arial" w:eastAsia="Times New Roman" w:hAnsi="Arial" w:cs="Arial"/>
                <w:sz w:val="24"/>
                <w:szCs w:val="24"/>
                <w:u w:val="none"/>
              </w:rPr>
              <w:t xml:space="preserve"> 100</w:t>
            </w:r>
          </w:p>
        </w:tc>
        <w:tc>
          <w:tcPr>
            <w:tcW w:w="1549" w:type="dxa"/>
            <w:shd w:val="clear" w:color="auto" w:fill="DEEAF6" w:themeFill="accent1" w:themeFillTint="33"/>
            <w:hideMark/>
          </w:tcPr>
          <w:p w14:paraId="77957719"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67</w:t>
            </w:r>
          </w:p>
        </w:tc>
      </w:tr>
      <w:tr w:rsidR="006679C7" w:rsidRPr="00D04663" w14:paraId="410EBBB4" w14:textId="77777777" w:rsidTr="004A3B7C">
        <w:trPr>
          <w:trHeight w:hRule="exact" w:val="362"/>
          <w:tblHeader/>
          <w:jc w:val="center"/>
        </w:trPr>
        <w:tc>
          <w:tcPr>
            <w:tcW w:w="2057" w:type="dxa"/>
            <w:hideMark/>
          </w:tcPr>
          <w:p w14:paraId="6ECE8187"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24</w:t>
            </w:r>
          </w:p>
        </w:tc>
        <w:tc>
          <w:tcPr>
            <w:tcW w:w="1257" w:type="dxa"/>
            <w:shd w:val="clear" w:color="auto" w:fill="DEEAF6" w:themeFill="accent1" w:themeFillTint="33"/>
            <w:hideMark/>
          </w:tcPr>
          <w:p w14:paraId="034C0F55"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22</w:t>
            </w:r>
          </w:p>
        </w:tc>
        <w:tc>
          <w:tcPr>
            <w:tcW w:w="2057" w:type="dxa"/>
            <w:hideMark/>
          </w:tcPr>
          <w:p w14:paraId="17F4E9F3" w14:textId="6EAAA162" w:rsidR="006679C7" w:rsidRPr="00970EDE" w:rsidRDefault="006679C7" w:rsidP="00F822F5">
            <w:pPr>
              <w:jc w:val="center"/>
              <w:rPr>
                <w:rFonts w:ascii="Arial" w:eastAsia="Times New Roman" w:hAnsi="Arial" w:cs="Arial"/>
                <w:sz w:val="24"/>
                <w:szCs w:val="24"/>
                <w:u w:val="none"/>
              </w:rPr>
            </w:pPr>
            <w:r w:rsidRPr="00970EDE">
              <w:rPr>
                <w:rFonts w:ascii="Arial" w:hAnsi="Arial"/>
                <w:sz w:val="24"/>
                <w:u w:val="none"/>
              </w:rPr>
              <w:t xml:space="preserve">101 </w:t>
            </w:r>
            <w:r w:rsidR="00683F44" w:rsidRPr="00970EDE">
              <w:rPr>
                <w:rFonts w:ascii="Arial" w:eastAsia="Times New Roman" w:hAnsi="Arial" w:cs="Arial"/>
                <w:spacing w:val="-1"/>
                <w:sz w:val="24"/>
                <w:szCs w:val="24"/>
                <w:u w:val="none"/>
              </w:rPr>
              <w:t>–</w:t>
            </w:r>
            <w:r w:rsidRPr="00970EDE">
              <w:rPr>
                <w:rFonts w:ascii="Arial" w:hAnsi="Arial"/>
                <w:sz w:val="24"/>
                <w:u w:val="none"/>
              </w:rPr>
              <w:t xml:space="preserve"> 105</w:t>
            </w:r>
          </w:p>
        </w:tc>
        <w:tc>
          <w:tcPr>
            <w:tcW w:w="1549" w:type="dxa"/>
            <w:shd w:val="clear" w:color="auto" w:fill="DEEAF6" w:themeFill="accent1" w:themeFillTint="33"/>
            <w:hideMark/>
          </w:tcPr>
          <w:p w14:paraId="29BFE05B" w14:textId="77777777" w:rsidR="006679C7" w:rsidRPr="00970EDE" w:rsidRDefault="006679C7"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69</w:t>
            </w:r>
          </w:p>
        </w:tc>
      </w:tr>
      <w:tr w:rsidR="00F43025" w:rsidRPr="00D04663" w14:paraId="0D70EB6C" w14:textId="77777777" w:rsidTr="004A3B7C">
        <w:trPr>
          <w:trHeight w:hRule="exact" w:val="362"/>
          <w:tblHeader/>
          <w:jc w:val="center"/>
        </w:trPr>
        <w:tc>
          <w:tcPr>
            <w:tcW w:w="2057" w:type="dxa"/>
          </w:tcPr>
          <w:p w14:paraId="13A3BA76" w14:textId="22FB7B10" w:rsidR="00F43025" w:rsidRPr="00970EDE" w:rsidRDefault="00F43025"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25</w:t>
            </w:r>
          </w:p>
        </w:tc>
        <w:tc>
          <w:tcPr>
            <w:tcW w:w="1257" w:type="dxa"/>
            <w:shd w:val="clear" w:color="auto" w:fill="DEEAF6" w:themeFill="accent1" w:themeFillTint="33"/>
          </w:tcPr>
          <w:p w14:paraId="0B34EC41" w14:textId="7222ACCB" w:rsidR="00F43025" w:rsidRPr="00970EDE" w:rsidRDefault="00F43025"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23</w:t>
            </w:r>
          </w:p>
        </w:tc>
        <w:tc>
          <w:tcPr>
            <w:tcW w:w="2057" w:type="dxa"/>
          </w:tcPr>
          <w:p w14:paraId="0858339D" w14:textId="0AB73092" w:rsidR="00F43025" w:rsidRPr="00970EDE" w:rsidRDefault="00F43025" w:rsidP="00F822F5">
            <w:pPr>
              <w:jc w:val="center"/>
              <w:rPr>
                <w:rFonts w:ascii="Arial" w:hAnsi="Arial"/>
                <w:sz w:val="24"/>
                <w:u w:val="none"/>
              </w:rPr>
            </w:pPr>
            <w:r w:rsidRPr="00970EDE">
              <w:rPr>
                <w:rFonts w:ascii="Arial" w:hAnsi="Arial"/>
                <w:sz w:val="24"/>
                <w:u w:val="none"/>
              </w:rPr>
              <w:t>106</w:t>
            </w:r>
            <w:r w:rsidR="009E639A" w:rsidRPr="00970EDE">
              <w:rPr>
                <w:rFonts w:ascii="Arial" w:hAnsi="Arial"/>
                <w:sz w:val="24"/>
                <w:u w:val="none"/>
              </w:rPr>
              <w:t xml:space="preserve"> </w:t>
            </w:r>
            <w:r w:rsidR="00683F44" w:rsidRPr="00970EDE">
              <w:rPr>
                <w:rFonts w:ascii="Arial" w:eastAsia="Times New Roman" w:hAnsi="Arial" w:cs="Arial"/>
                <w:spacing w:val="-1"/>
                <w:sz w:val="24"/>
                <w:szCs w:val="24"/>
                <w:u w:val="none"/>
              </w:rPr>
              <w:t>–</w:t>
            </w:r>
            <w:r w:rsidR="009E639A" w:rsidRPr="00970EDE">
              <w:rPr>
                <w:rFonts w:ascii="Arial" w:hAnsi="Arial"/>
                <w:sz w:val="24"/>
                <w:u w:val="none"/>
              </w:rPr>
              <w:t xml:space="preserve"> </w:t>
            </w:r>
            <w:r w:rsidRPr="00970EDE">
              <w:rPr>
                <w:rFonts w:ascii="Arial" w:hAnsi="Arial"/>
                <w:sz w:val="24"/>
                <w:u w:val="none"/>
              </w:rPr>
              <w:t>110</w:t>
            </w:r>
          </w:p>
        </w:tc>
        <w:tc>
          <w:tcPr>
            <w:tcW w:w="1549" w:type="dxa"/>
            <w:shd w:val="clear" w:color="auto" w:fill="DEEAF6" w:themeFill="accent1" w:themeFillTint="33"/>
          </w:tcPr>
          <w:p w14:paraId="3AC0B1C7" w14:textId="3376BF04" w:rsidR="00F43025" w:rsidRPr="00970EDE" w:rsidRDefault="00F43025"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71</w:t>
            </w:r>
          </w:p>
        </w:tc>
      </w:tr>
    </w:tbl>
    <w:p w14:paraId="3874B814" w14:textId="30B587FA" w:rsidR="005858A6" w:rsidRPr="003914E5" w:rsidRDefault="005858A6" w:rsidP="00AF55BB">
      <w:pPr>
        <w:keepNext/>
        <w:keepLines/>
        <w:spacing w:before="600" w:after="240"/>
        <w:jc w:val="center"/>
        <w:rPr>
          <w:rFonts w:ascii="Arial" w:hAnsi="Arial" w:cs="Arial"/>
          <w:b/>
          <w:bCs/>
          <w:sz w:val="24"/>
          <w:szCs w:val="24"/>
          <w:u w:val="none"/>
        </w:rPr>
      </w:pPr>
      <w:bookmarkStart w:id="255" w:name="_Toc20893448"/>
      <w:bookmarkStart w:id="256" w:name="_Toc20895954"/>
      <w:bookmarkStart w:id="257" w:name="_Toc22901801"/>
      <w:bookmarkStart w:id="258" w:name="_Toc23857600"/>
      <w:bookmarkStart w:id="259" w:name="_Toc153270298"/>
      <w:r w:rsidRPr="003914E5">
        <w:rPr>
          <w:rFonts w:ascii="Arial" w:hAnsi="Arial" w:cs="Arial"/>
          <w:b/>
          <w:bCs/>
          <w:sz w:val="24"/>
          <w:szCs w:val="24"/>
          <w:u w:val="none"/>
        </w:rPr>
        <w:lastRenderedPageBreak/>
        <w:t>Sample Size Chart Continued</w:t>
      </w:r>
      <w:bookmarkEnd w:id="255"/>
      <w:bookmarkEnd w:id="256"/>
      <w:bookmarkEnd w:id="257"/>
      <w:bookmarkEnd w:id="258"/>
      <w:bookmarkEnd w:id="259"/>
    </w:p>
    <w:tbl>
      <w:tblPr>
        <w:tblStyle w:val="TableGridLight"/>
        <w:tblW w:w="6920" w:type="dxa"/>
        <w:jc w:val="center"/>
        <w:tblLook w:val="04A0" w:firstRow="1" w:lastRow="0" w:firstColumn="1" w:lastColumn="0" w:noHBand="0" w:noVBand="1"/>
        <w:tblCaption w:val="Appendix 1: Sample Size Chart"/>
        <w:tblDescription w:val="Table that shows the required sample size for the number of providers within County/Network"/>
      </w:tblPr>
      <w:tblGrid>
        <w:gridCol w:w="2057"/>
        <w:gridCol w:w="1257"/>
        <w:gridCol w:w="2057"/>
        <w:gridCol w:w="1549"/>
      </w:tblGrid>
      <w:tr w:rsidR="00F822F5" w:rsidRPr="00D04663" w14:paraId="208B41FB" w14:textId="77777777" w:rsidTr="00D805A0">
        <w:trPr>
          <w:trHeight w:val="1259"/>
          <w:tblHeader/>
          <w:jc w:val="center"/>
        </w:trPr>
        <w:tc>
          <w:tcPr>
            <w:tcW w:w="2057" w:type="dxa"/>
            <w:shd w:val="clear" w:color="auto" w:fill="A6A6A6" w:themeFill="background1" w:themeFillShade="A6"/>
            <w:hideMark/>
          </w:tcPr>
          <w:p w14:paraId="70C69E72" w14:textId="77777777" w:rsidR="00906549" w:rsidRPr="00970EDE" w:rsidRDefault="005858A6" w:rsidP="00F822F5">
            <w:pPr>
              <w:jc w:val="center"/>
              <w:rPr>
                <w:rFonts w:ascii="Arial" w:eastAsia="Times New Roman" w:hAnsi="Arial" w:cs="Arial"/>
                <w:b/>
                <w:sz w:val="24"/>
                <w:szCs w:val="24"/>
                <w:u w:val="none"/>
              </w:rPr>
            </w:pPr>
            <w:r w:rsidRPr="00D04663">
              <w:rPr>
                <w:rFonts w:ascii="Arial" w:eastAsia="Times New Roman" w:hAnsi="Arial" w:cs="Arial"/>
                <w:sz w:val="24"/>
                <w:szCs w:val="24"/>
                <w:u w:val="none"/>
              </w:rPr>
              <w:br w:type="page"/>
            </w:r>
            <w:r w:rsidR="00906549" w:rsidRPr="00970EDE">
              <w:rPr>
                <w:rFonts w:ascii="Arial" w:eastAsia="Times New Roman" w:hAnsi="Arial" w:cs="Arial"/>
                <w:b/>
                <w:sz w:val="24"/>
                <w:szCs w:val="24"/>
                <w:u w:val="none"/>
              </w:rPr>
              <w:t>Number of Providers within</w:t>
            </w:r>
          </w:p>
          <w:p w14:paraId="0EB96AB0" w14:textId="77777777" w:rsidR="00906549" w:rsidRPr="00970EDE" w:rsidRDefault="00906549"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County/Network</w:t>
            </w:r>
          </w:p>
        </w:tc>
        <w:tc>
          <w:tcPr>
            <w:tcW w:w="1257" w:type="dxa"/>
            <w:shd w:val="clear" w:color="auto" w:fill="A6A6A6" w:themeFill="background1" w:themeFillShade="A6"/>
            <w:hideMark/>
          </w:tcPr>
          <w:p w14:paraId="7A3E8B5F" w14:textId="77777777" w:rsidR="00906549" w:rsidRPr="00970EDE" w:rsidRDefault="00906549"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Required</w:t>
            </w:r>
          </w:p>
          <w:p w14:paraId="4C75A682" w14:textId="77777777" w:rsidR="00906549" w:rsidRPr="00970EDE" w:rsidRDefault="00906549"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Sample Size</w:t>
            </w:r>
          </w:p>
        </w:tc>
        <w:tc>
          <w:tcPr>
            <w:tcW w:w="2057" w:type="dxa"/>
            <w:shd w:val="clear" w:color="auto" w:fill="A6A6A6" w:themeFill="background1" w:themeFillShade="A6"/>
            <w:hideMark/>
          </w:tcPr>
          <w:p w14:paraId="5881B1C0" w14:textId="77777777" w:rsidR="00906549" w:rsidRPr="00970EDE" w:rsidRDefault="00906549"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Number of Providers within</w:t>
            </w:r>
          </w:p>
          <w:p w14:paraId="028CFB81" w14:textId="77777777" w:rsidR="00906549" w:rsidRPr="00970EDE" w:rsidRDefault="00906549"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County/Network</w:t>
            </w:r>
          </w:p>
        </w:tc>
        <w:tc>
          <w:tcPr>
            <w:tcW w:w="1549" w:type="dxa"/>
            <w:shd w:val="clear" w:color="auto" w:fill="A6A6A6" w:themeFill="background1" w:themeFillShade="A6"/>
            <w:hideMark/>
          </w:tcPr>
          <w:p w14:paraId="759934CA" w14:textId="77777777" w:rsidR="00906549" w:rsidRPr="00970EDE" w:rsidRDefault="00906549"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Required</w:t>
            </w:r>
          </w:p>
          <w:p w14:paraId="118B1AAE" w14:textId="77777777" w:rsidR="00906549" w:rsidRPr="00970EDE" w:rsidRDefault="00906549"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Sample Size</w:t>
            </w:r>
          </w:p>
        </w:tc>
      </w:tr>
      <w:tr w:rsidR="00F822F5" w:rsidRPr="00D04663" w14:paraId="6B2B5944" w14:textId="77777777" w:rsidTr="007528FA">
        <w:trPr>
          <w:trHeight w:val="317"/>
          <w:tblHeader/>
          <w:jc w:val="center"/>
        </w:trPr>
        <w:tc>
          <w:tcPr>
            <w:tcW w:w="2057" w:type="dxa"/>
          </w:tcPr>
          <w:p w14:paraId="4BBA9FEF" w14:textId="38E3E9D8" w:rsidR="00045B3E" w:rsidRPr="00970EDE" w:rsidRDefault="00045B3E"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 xml:space="preserve">111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115</w:t>
            </w:r>
          </w:p>
        </w:tc>
        <w:tc>
          <w:tcPr>
            <w:tcW w:w="1257" w:type="dxa"/>
            <w:shd w:val="clear" w:color="auto" w:fill="DEEAF6" w:themeFill="accent1" w:themeFillTint="33"/>
          </w:tcPr>
          <w:p w14:paraId="51967707" w14:textId="73DDF4BD"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73</w:t>
            </w:r>
          </w:p>
        </w:tc>
        <w:tc>
          <w:tcPr>
            <w:tcW w:w="2057" w:type="dxa"/>
          </w:tcPr>
          <w:p w14:paraId="14613444" w14:textId="5D5D8A27" w:rsidR="00045B3E" w:rsidRPr="00970EDE" w:rsidRDefault="00045B3E"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 xml:space="preserve">281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285</w:t>
            </w:r>
          </w:p>
        </w:tc>
        <w:tc>
          <w:tcPr>
            <w:tcW w:w="1549" w:type="dxa"/>
            <w:shd w:val="clear" w:color="auto" w:fill="DEEAF6" w:themeFill="accent1" w:themeFillTint="33"/>
          </w:tcPr>
          <w:p w14:paraId="701EDDAE" w14:textId="55914940" w:rsidR="00045B3E" w:rsidRPr="00970EDE" w:rsidRDefault="00045B3E"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117</w:t>
            </w:r>
          </w:p>
        </w:tc>
      </w:tr>
      <w:tr w:rsidR="00F822F5" w:rsidRPr="00D04663" w14:paraId="05091858" w14:textId="77777777" w:rsidTr="007528FA">
        <w:trPr>
          <w:trHeight w:val="317"/>
          <w:tblHeader/>
          <w:jc w:val="center"/>
        </w:trPr>
        <w:tc>
          <w:tcPr>
            <w:tcW w:w="2057" w:type="dxa"/>
          </w:tcPr>
          <w:p w14:paraId="196EF993" w14:textId="44C2A15F"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116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120</w:t>
            </w:r>
          </w:p>
        </w:tc>
        <w:tc>
          <w:tcPr>
            <w:tcW w:w="1257" w:type="dxa"/>
            <w:shd w:val="clear" w:color="auto" w:fill="DEEAF6" w:themeFill="accent1" w:themeFillTint="33"/>
          </w:tcPr>
          <w:p w14:paraId="51694981" w14:textId="7D8330EE"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75</w:t>
            </w:r>
          </w:p>
        </w:tc>
        <w:tc>
          <w:tcPr>
            <w:tcW w:w="2057" w:type="dxa"/>
          </w:tcPr>
          <w:p w14:paraId="4F35B02E" w14:textId="366F21F1"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286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290</w:t>
            </w:r>
          </w:p>
        </w:tc>
        <w:tc>
          <w:tcPr>
            <w:tcW w:w="1549" w:type="dxa"/>
            <w:shd w:val="clear" w:color="auto" w:fill="DEEAF6" w:themeFill="accent1" w:themeFillTint="33"/>
          </w:tcPr>
          <w:p w14:paraId="59B4B824" w14:textId="33FC939A"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118</w:t>
            </w:r>
          </w:p>
        </w:tc>
      </w:tr>
      <w:tr w:rsidR="00F822F5" w:rsidRPr="00D04663" w14:paraId="51EBB7C9" w14:textId="77777777" w:rsidTr="007528FA">
        <w:trPr>
          <w:trHeight w:val="317"/>
          <w:tblHeader/>
          <w:jc w:val="center"/>
        </w:trPr>
        <w:tc>
          <w:tcPr>
            <w:tcW w:w="2057" w:type="dxa"/>
          </w:tcPr>
          <w:p w14:paraId="48F7A496" w14:textId="2C4B5661"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121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125</w:t>
            </w:r>
          </w:p>
        </w:tc>
        <w:tc>
          <w:tcPr>
            <w:tcW w:w="1257" w:type="dxa"/>
            <w:shd w:val="clear" w:color="auto" w:fill="DEEAF6" w:themeFill="accent1" w:themeFillTint="33"/>
          </w:tcPr>
          <w:p w14:paraId="5F71E64E" w14:textId="68648167"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77</w:t>
            </w:r>
          </w:p>
        </w:tc>
        <w:tc>
          <w:tcPr>
            <w:tcW w:w="2057" w:type="dxa"/>
          </w:tcPr>
          <w:p w14:paraId="2F9D3A0B" w14:textId="05F101BD"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291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300</w:t>
            </w:r>
          </w:p>
        </w:tc>
        <w:tc>
          <w:tcPr>
            <w:tcW w:w="1549" w:type="dxa"/>
            <w:shd w:val="clear" w:color="auto" w:fill="DEEAF6" w:themeFill="accent1" w:themeFillTint="33"/>
          </w:tcPr>
          <w:p w14:paraId="3DC88D91" w14:textId="3FEC7AD8"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119</w:t>
            </w:r>
          </w:p>
        </w:tc>
      </w:tr>
      <w:tr w:rsidR="00F822F5" w:rsidRPr="00D04663" w14:paraId="0F765D6B" w14:textId="77777777" w:rsidTr="007528FA">
        <w:trPr>
          <w:trHeight w:val="317"/>
          <w:tblHeader/>
          <w:jc w:val="center"/>
        </w:trPr>
        <w:tc>
          <w:tcPr>
            <w:tcW w:w="2057" w:type="dxa"/>
          </w:tcPr>
          <w:p w14:paraId="5AF67821" w14:textId="2B36AC5C"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126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130</w:t>
            </w:r>
          </w:p>
        </w:tc>
        <w:tc>
          <w:tcPr>
            <w:tcW w:w="1257" w:type="dxa"/>
            <w:shd w:val="clear" w:color="auto" w:fill="DEEAF6" w:themeFill="accent1" w:themeFillTint="33"/>
          </w:tcPr>
          <w:p w14:paraId="3C6B6939" w14:textId="10F79C8A"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79</w:t>
            </w:r>
          </w:p>
        </w:tc>
        <w:tc>
          <w:tcPr>
            <w:tcW w:w="2057" w:type="dxa"/>
          </w:tcPr>
          <w:p w14:paraId="7FB0845F" w14:textId="2F1C08A6"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301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305</w:t>
            </w:r>
          </w:p>
        </w:tc>
        <w:tc>
          <w:tcPr>
            <w:tcW w:w="1549" w:type="dxa"/>
            <w:shd w:val="clear" w:color="auto" w:fill="DEEAF6" w:themeFill="accent1" w:themeFillTint="33"/>
          </w:tcPr>
          <w:p w14:paraId="31D33A75" w14:textId="2C4D731F"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120</w:t>
            </w:r>
          </w:p>
        </w:tc>
      </w:tr>
      <w:tr w:rsidR="00F822F5" w:rsidRPr="00D04663" w14:paraId="0D0A511B" w14:textId="77777777" w:rsidTr="007528FA">
        <w:trPr>
          <w:trHeight w:val="317"/>
          <w:tblHeader/>
          <w:jc w:val="center"/>
        </w:trPr>
        <w:tc>
          <w:tcPr>
            <w:tcW w:w="2057" w:type="dxa"/>
          </w:tcPr>
          <w:p w14:paraId="4AEA8D37" w14:textId="311F28E8"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131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135</w:t>
            </w:r>
          </w:p>
        </w:tc>
        <w:tc>
          <w:tcPr>
            <w:tcW w:w="1257" w:type="dxa"/>
            <w:shd w:val="clear" w:color="auto" w:fill="DEEAF6" w:themeFill="accent1" w:themeFillTint="33"/>
          </w:tcPr>
          <w:p w14:paraId="23384B6D" w14:textId="6FB8A5E9"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81</w:t>
            </w:r>
          </w:p>
        </w:tc>
        <w:tc>
          <w:tcPr>
            <w:tcW w:w="2057" w:type="dxa"/>
          </w:tcPr>
          <w:p w14:paraId="41B26346" w14:textId="0F89E4C9"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306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310</w:t>
            </w:r>
          </w:p>
        </w:tc>
        <w:tc>
          <w:tcPr>
            <w:tcW w:w="1549" w:type="dxa"/>
            <w:shd w:val="clear" w:color="auto" w:fill="DEEAF6" w:themeFill="accent1" w:themeFillTint="33"/>
          </w:tcPr>
          <w:p w14:paraId="739743A0" w14:textId="48B7D643"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121</w:t>
            </w:r>
          </w:p>
        </w:tc>
      </w:tr>
      <w:tr w:rsidR="00F822F5" w:rsidRPr="00D04663" w14:paraId="4588270D" w14:textId="77777777" w:rsidTr="007528FA">
        <w:trPr>
          <w:trHeight w:val="317"/>
          <w:tblHeader/>
          <w:jc w:val="center"/>
        </w:trPr>
        <w:tc>
          <w:tcPr>
            <w:tcW w:w="2057" w:type="dxa"/>
          </w:tcPr>
          <w:p w14:paraId="5FD63593" w14:textId="453983AF"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136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140</w:t>
            </w:r>
          </w:p>
        </w:tc>
        <w:tc>
          <w:tcPr>
            <w:tcW w:w="1257" w:type="dxa"/>
            <w:shd w:val="clear" w:color="auto" w:fill="DEEAF6" w:themeFill="accent1" w:themeFillTint="33"/>
          </w:tcPr>
          <w:p w14:paraId="37D22E28" w14:textId="3A19883D"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82</w:t>
            </w:r>
          </w:p>
        </w:tc>
        <w:tc>
          <w:tcPr>
            <w:tcW w:w="2057" w:type="dxa"/>
          </w:tcPr>
          <w:p w14:paraId="154181A3" w14:textId="47C56B73"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311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315</w:t>
            </w:r>
          </w:p>
        </w:tc>
        <w:tc>
          <w:tcPr>
            <w:tcW w:w="1549" w:type="dxa"/>
            <w:shd w:val="clear" w:color="auto" w:fill="DEEAF6" w:themeFill="accent1" w:themeFillTint="33"/>
          </w:tcPr>
          <w:p w14:paraId="0D16FA2C" w14:textId="5277DD0E"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122</w:t>
            </w:r>
          </w:p>
        </w:tc>
      </w:tr>
      <w:tr w:rsidR="00F822F5" w:rsidRPr="00D04663" w14:paraId="61575758" w14:textId="77777777" w:rsidTr="007528FA">
        <w:trPr>
          <w:trHeight w:val="317"/>
          <w:tblHeader/>
          <w:jc w:val="center"/>
        </w:trPr>
        <w:tc>
          <w:tcPr>
            <w:tcW w:w="2057" w:type="dxa"/>
          </w:tcPr>
          <w:p w14:paraId="134EF8FD" w14:textId="2BB2625D"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141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145</w:t>
            </w:r>
          </w:p>
        </w:tc>
        <w:tc>
          <w:tcPr>
            <w:tcW w:w="1257" w:type="dxa"/>
            <w:shd w:val="clear" w:color="auto" w:fill="DEEAF6" w:themeFill="accent1" w:themeFillTint="33"/>
          </w:tcPr>
          <w:p w14:paraId="57B2BE87" w14:textId="24F58264"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84</w:t>
            </w:r>
          </w:p>
        </w:tc>
        <w:tc>
          <w:tcPr>
            <w:tcW w:w="2057" w:type="dxa"/>
          </w:tcPr>
          <w:p w14:paraId="7F4418DB" w14:textId="1327772A"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316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325</w:t>
            </w:r>
          </w:p>
        </w:tc>
        <w:tc>
          <w:tcPr>
            <w:tcW w:w="1549" w:type="dxa"/>
            <w:shd w:val="clear" w:color="auto" w:fill="DEEAF6" w:themeFill="accent1" w:themeFillTint="33"/>
          </w:tcPr>
          <w:p w14:paraId="727A8543" w14:textId="4BC6A2A1"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123</w:t>
            </w:r>
          </w:p>
        </w:tc>
      </w:tr>
      <w:tr w:rsidR="00F822F5" w:rsidRPr="00D04663" w14:paraId="32BED114" w14:textId="77777777" w:rsidTr="007528FA">
        <w:trPr>
          <w:trHeight w:val="317"/>
          <w:tblHeader/>
          <w:jc w:val="center"/>
        </w:trPr>
        <w:tc>
          <w:tcPr>
            <w:tcW w:w="2057" w:type="dxa"/>
          </w:tcPr>
          <w:p w14:paraId="6EBEBC7C" w14:textId="13A77E23"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146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150</w:t>
            </w:r>
          </w:p>
        </w:tc>
        <w:tc>
          <w:tcPr>
            <w:tcW w:w="1257" w:type="dxa"/>
            <w:shd w:val="clear" w:color="auto" w:fill="DEEAF6" w:themeFill="accent1" w:themeFillTint="33"/>
          </w:tcPr>
          <w:p w14:paraId="2651C202" w14:textId="5558B0D8"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86</w:t>
            </w:r>
          </w:p>
        </w:tc>
        <w:tc>
          <w:tcPr>
            <w:tcW w:w="2057" w:type="dxa"/>
          </w:tcPr>
          <w:p w14:paraId="298C7C01" w14:textId="695D7A30" w:rsidR="00045B3E"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326 </w:t>
            </w:r>
            <w:r w:rsidR="00B41B96" w:rsidRPr="00970EDE">
              <w:rPr>
                <w:rFonts w:ascii="Arial" w:eastAsia="Times New Roman" w:hAnsi="Arial" w:cs="Arial"/>
                <w:sz w:val="24"/>
                <w:szCs w:val="24"/>
                <w:u w:val="none"/>
              </w:rPr>
              <w:t xml:space="preserve">– </w:t>
            </w:r>
            <w:r w:rsidRPr="00970EDE">
              <w:rPr>
                <w:rFonts w:ascii="Arial" w:eastAsia="Times New Roman" w:hAnsi="Arial" w:cs="Arial"/>
                <w:sz w:val="24"/>
                <w:szCs w:val="24"/>
                <w:u w:val="none"/>
              </w:rPr>
              <w:t>330</w:t>
            </w:r>
          </w:p>
        </w:tc>
        <w:tc>
          <w:tcPr>
            <w:tcW w:w="1549" w:type="dxa"/>
            <w:shd w:val="clear" w:color="auto" w:fill="DEEAF6" w:themeFill="accent1" w:themeFillTint="33"/>
          </w:tcPr>
          <w:p w14:paraId="0D7DEB76" w14:textId="6ADBC379" w:rsidR="00045B3E"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124</w:t>
            </w:r>
          </w:p>
        </w:tc>
      </w:tr>
      <w:tr w:rsidR="00F822F5" w:rsidRPr="00D04663" w14:paraId="13AA3592" w14:textId="77777777" w:rsidTr="007528FA">
        <w:trPr>
          <w:trHeight w:val="317"/>
          <w:tblHeader/>
          <w:jc w:val="center"/>
        </w:trPr>
        <w:tc>
          <w:tcPr>
            <w:tcW w:w="2057" w:type="dxa"/>
          </w:tcPr>
          <w:p w14:paraId="5D67C37B" w14:textId="68EBA77A"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151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155</w:t>
            </w:r>
          </w:p>
        </w:tc>
        <w:tc>
          <w:tcPr>
            <w:tcW w:w="1257" w:type="dxa"/>
            <w:shd w:val="clear" w:color="auto" w:fill="DEEAF6" w:themeFill="accent1" w:themeFillTint="33"/>
          </w:tcPr>
          <w:p w14:paraId="70C33001" w14:textId="7D17B3FD"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87</w:t>
            </w:r>
          </w:p>
        </w:tc>
        <w:tc>
          <w:tcPr>
            <w:tcW w:w="2057" w:type="dxa"/>
          </w:tcPr>
          <w:p w14:paraId="0B158CE7" w14:textId="6D391D5D" w:rsidR="00045B3E"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331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340</w:t>
            </w:r>
          </w:p>
        </w:tc>
        <w:tc>
          <w:tcPr>
            <w:tcW w:w="1549" w:type="dxa"/>
            <w:shd w:val="clear" w:color="auto" w:fill="DEEAF6" w:themeFill="accent1" w:themeFillTint="33"/>
          </w:tcPr>
          <w:p w14:paraId="54CB3B2E" w14:textId="5A1701D0" w:rsidR="00045B3E"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125</w:t>
            </w:r>
          </w:p>
        </w:tc>
      </w:tr>
      <w:tr w:rsidR="00F822F5" w:rsidRPr="00D04663" w14:paraId="10EFA388" w14:textId="77777777" w:rsidTr="007528FA">
        <w:trPr>
          <w:trHeight w:val="317"/>
          <w:tblHeader/>
          <w:jc w:val="center"/>
        </w:trPr>
        <w:tc>
          <w:tcPr>
            <w:tcW w:w="2057" w:type="dxa"/>
          </w:tcPr>
          <w:p w14:paraId="03D5DE10" w14:textId="1C691A2C"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156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160</w:t>
            </w:r>
          </w:p>
        </w:tc>
        <w:tc>
          <w:tcPr>
            <w:tcW w:w="1257" w:type="dxa"/>
            <w:shd w:val="clear" w:color="auto" w:fill="DEEAF6" w:themeFill="accent1" w:themeFillTint="33"/>
          </w:tcPr>
          <w:p w14:paraId="3EB4ABE2" w14:textId="4F08F78A"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89</w:t>
            </w:r>
          </w:p>
        </w:tc>
        <w:tc>
          <w:tcPr>
            <w:tcW w:w="2057" w:type="dxa"/>
          </w:tcPr>
          <w:p w14:paraId="3432CD0D" w14:textId="20D9C083" w:rsidR="00045B3E"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341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345</w:t>
            </w:r>
          </w:p>
        </w:tc>
        <w:tc>
          <w:tcPr>
            <w:tcW w:w="1549" w:type="dxa"/>
            <w:shd w:val="clear" w:color="auto" w:fill="DEEAF6" w:themeFill="accent1" w:themeFillTint="33"/>
          </w:tcPr>
          <w:p w14:paraId="1BF13E4C" w14:textId="1122B5EC" w:rsidR="00045B3E"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126</w:t>
            </w:r>
          </w:p>
        </w:tc>
      </w:tr>
      <w:tr w:rsidR="00F822F5" w:rsidRPr="00D04663" w14:paraId="2FDB0467" w14:textId="77777777" w:rsidTr="007528FA">
        <w:trPr>
          <w:trHeight w:val="317"/>
          <w:tblHeader/>
          <w:jc w:val="center"/>
        </w:trPr>
        <w:tc>
          <w:tcPr>
            <w:tcW w:w="2057" w:type="dxa"/>
          </w:tcPr>
          <w:p w14:paraId="54615B8B" w14:textId="2BED0583"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161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165</w:t>
            </w:r>
          </w:p>
        </w:tc>
        <w:tc>
          <w:tcPr>
            <w:tcW w:w="1257" w:type="dxa"/>
            <w:shd w:val="clear" w:color="auto" w:fill="DEEAF6" w:themeFill="accent1" w:themeFillTint="33"/>
          </w:tcPr>
          <w:p w14:paraId="3601B3BF" w14:textId="680562A6" w:rsidR="00045B3E" w:rsidRPr="00970EDE" w:rsidRDefault="00045B3E"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90</w:t>
            </w:r>
          </w:p>
        </w:tc>
        <w:tc>
          <w:tcPr>
            <w:tcW w:w="2057" w:type="dxa"/>
          </w:tcPr>
          <w:p w14:paraId="7A596E77" w14:textId="712442CA" w:rsidR="00045B3E"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346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355</w:t>
            </w:r>
          </w:p>
        </w:tc>
        <w:tc>
          <w:tcPr>
            <w:tcW w:w="1549" w:type="dxa"/>
            <w:shd w:val="clear" w:color="auto" w:fill="DEEAF6" w:themeFill="accent1" w:themeFillTint="33"/>
          </w:tcPr>
          <w:p w14:paraId="53EFC164" w14:textId="09EA6B69" w:rsidR="00045B3E"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127</w:t>
            </w:r>
          </w:p>
        </w:tc>
      </w:tr>
      <w:tr w:rsidR="00F822F5" w:rsidRPr="00D04663" w14:paraId="35E4AB77" w14:textId="77777777" w:rsidTr="007528FA">
        <w:trPr>
          <w:trHeight w:val="317"/>
          <w:tblHeader/>
          <w:jc w:val="center"/>
        </w:trPr>
        <w:tc>
          <w:tcPr>
            <w:tcW w:w="2057" w:type="dxa"/>
          </w:tcPr>
          <w:p w14:paraId="0044AC8D" w14:textId="7EA6AD9B"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166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170</w:t>
            </w:r>
          </w:p>
        </w:tc>
        <w:tc>
          <w:tcPr>
            <w:tcW w:w="1257" w:type="dxa"/>
            <w:shd w:val="clear" w:color="auto" w:fill="DEEAF6" w:themeFill="accent1" w:themeFillTint="33"/>
          </w:tcPr>
          <w:p w14:paraId="659C5B7C" w14:textId="59B6CA68"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92</w:t>
            </w:r>
          </w:p>
        </w:tc>
        <w:tc>
          <w:tcPr>
            <w:tcW w:w="2057" w:type="dxa"/>
          </w:tcPr>
          <w:p w14:paraId="3A6EA214" w14:textId="559A85EF"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356 – 360</w:t>
            </w:r>
          </w:p>
        </w:tc>
        <w:tc>
          <w:tcPr>
            <w:tcW w:w="1549" w:type="dxa"/>
            <w:shd w:val="clear" w:color="auto" w:fill="DEEAF6" w:themeFill="accent1" w:themeFillTint="33"/>
          </w:tcPr>
          <w:p w14:paraId="414CAF0F" w14:textId="2410F2C0"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128</w:t>
            </w:r>
          </w:p>
        </w:tc>
      </w:tr>
      <w:tr w:rsidR="00F822F5" w:rsidRPr="00D04663" w14:paraId="787CED8A" w14:textId="77777777" w:rsidTr="007528FA">
        <w:trPr>
          <w:trHeight w:val="317"/>
          <w:tblHeader/>
          <w:jc w:val="center"/>
        </w:trPr>
        <w:tc>
          <w:tcPr>
            <w:tcW w:w="2057" w:type="dxa"/>
          </w:tcPr>
          <w:p w14:paraId="2092C5FB" w14:textId="4A326EE6"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171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175</w:t>
            </w:r>
          </w:p>
        </w:tc>
        <w:tc>
          <w:tcPr>
            <w:tcW w:w="1257" w:type="dxa"/>
            <w:shd w:val="clear" w:color="auto" w:fill="DEEAF6" w:themeFill="accent1" w:themeFillTint="33"/>
          </w:tcPr>
          <w:p w14:paraId="39C1E82E" w14:textId="49C14E18"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93</w:t>
            </w:r>
          </w:p>
        </w:tc>
        <w:tc>
          <w:tcPr>
            <w:tcW w:w="2057" w:type="dxa"/>
          </w:tcPr>
          <w:p w14:paraId="5EF4F6D0" w14:textId="393D7549"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361 – 370</w:t>
            </w:r>
          </w:p>
        </w:tc>
        <w:tc>
          <w:tcPr>
            <w:tcW w:w="1549" w:type="dxa"/>
            <w:shd w:val="clear" w:color="auto" w:fill="DEEAF6" w:themeFill="accent1" w:themeFillTint="33"/>
          </w:tcPr>
          <w:p w14:paraId="76AD7C0D" w14:textId="05C93A9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129</w:t>
            </w:r>
          </w:p>
        </w:tc>
      </w:tr>
      <w:tr w:rsidR="00F822F5" w:rsidRPr="00D04663" w14:paraId="01E6F197" w14:textId="77777777" w:rsidTr="007528FA">
        <w:trPr>
          <w:trHeight w:val="317"/>
          <w:tblHeader/>
          <w:jc w:val="center"/>
        </w:trPr>
        <w:tc>
          <w:tcPr>
            <w:tcW w:w="2057" w:type="dxa"/>
          </w:tcPr>
          <w:p w14:paraId="6BB1B9D8" w14:textId="75FEAC1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176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180</w:t>
            </w:r>
          </w:p>
        </w:tc>
        <w:tc>
          <w:tcPr>
            <w:tcW w:w="1257" w:type="dxa"/>
            <w:shd w:val="clear" w:color="auto" w:fill="DEEAF6" w:themeFill="accent1" w:themeFillTint="33"/>
          </w:tcPr>
          <w:p w14:paraId="1C339745" w14:textId="314194AF"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95</w:t>
            </w:r>
          </w:p>
        </w:tc>
        <w:tc>
          <w:tcPr>
            <w:tcW w:w="2057" w:type="dxa"/>
          </w:tcPr>
          <w:p w14:paraId="023EF907" w14:textId="13D8F711"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371 – 380</w:t>
            </w:r>
          </w:p>
        </w:tc>
        <w:tc>
          <w:tcPr>
            <w:tcW w:w="1549" w:type="dxa"/>
            <w:shd w:val="clear" w:color="auto" w:fill="DEEAF6" w:themeFill="accent1" w:themeFillTint="33"/>
          </w:tcPr>
          <w:p w14:paraId="44E4358B" w14:textId="058AFC9B"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130</w:t>
            </w:r>
          </w:p>
        </w:tc>
      </w:tr>
      <w:tr w:rsidR="00F822F5" w:rsidRPr="00D04663" w14:paraId="67ADE088" w14:textId="77777777" w:rsidTr="007528FA">
        <w:trPr>
          <w:trHeight w:val="317"/>
          <w:tblHeader/>
          <w:jc w:val="center"/>
        </w:trPr>
        <w:tc>
          <w:tcPr>
            <w:tcW w:w="2057" w:type="dxa"/>
          </w:tcPr>
          <w:p w14:paraId="13CEDB0A" w14:textId="461C6FB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181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185</w:t>
            </w:r>
          </w:p>
        </w:tc>
        <w:tc>
          <w:tcPr>
            <w:tcW w:w="1257" w:type="dxa"/>
            <w:shd w:val="clear" w:color="auto" w:fill="DEEAF6" w:themeFill="accent1" w:themeFillTint="33"/>
          </w:tcPr>
          <w:p w14:paraId="01B5D66C" w14:textId="46F339EA"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96</w:t>
            </w:r>
          </w:p>
        </w:tc>
        <w:tc>
          <w:tcPr>
            <w:tcW w:w="2057" w:type="dxa"/>
          </w:tcPr>
          <w:p w14:paraId="37EF91CD" w14:textId="400966FA"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381 – 385</w:t>
            </w:r>
          </w:p>
        </w:tc>
        <w:tc>
          <w:tcPr>
            <w:tcW w:w="1549" w:type="dxa"/>
            <w:shd w:val="clear" w:color="auto" w:fill="DEEAF6" w:themeFill="accent1" w:themeFillTint="33"/>
          </w:tcPr>
          <w:p w14:paraId="7CB93186" w14:textId="43C06627"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131</w:t>
            </w:r>
          </w:p>
        </w:tc>
      </w:tr>
      <w:tr w:rsidR="00F822F5" w:rsidRPr="00D04663" w14:paraId="64442E48" w14:textId="77777777" w:rsidTr="007528FA">
        <w:trPr>
          <w:trHeight w:val="317"/>
          <w:tblHeader/>
          <w:jc w:val="center"/>
        </w:trPr>
        <w:tc>
          <w:tcPr>
            <w:tcW w:w="2057" w:type="dxa"/>
          </w:tcPr>
          <w:p w14:paraId="148BAF2E" w14:textId="4BF630B8"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186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190</w:t>
            </w:r>
          </w:p>
        </w:tc>
        <w:tc>
          <w:tcPr>
            <w:tcW w:w="1257" w:type="dxa"/>
            <w:shd w:val="clear" w:color="auto" w:fill="DEEAF6" w:themeFill="accent1" w:themeFillTint="33"/>
          </w:tcPr>
          <w:p w14:paraId="4DCC2F28" w14:textId="64D13FD7"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97</w:t>
            </w:r>
          </w:p>
        </w:tc>
        <w:tc>
          <w:tcPr>
            <w:tcW w:w="2057" w:type="dxa"/>
          </w:tcPr>
          <w:p w14:paraId="2D39FB42" w14:textId="471BBE22"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386 – 395</w:t>
            </w:r>
          </w:p>
        </w:tc>
        <w:tc>
          <w:tcPr>
            <w:tcW w:w="1549" w:type="dxa"/>
            <w:shd w:val="clear" w:color="auto" w:fill="DEEAF6" w:themeFill="accent1" w:themeFillTint="33"/>
          </w:tcPr>
          <w:p w14:paraId="2468D1C5" w14:textId="0E5A01A3"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132</w:t>
            </w:r>
          </w:p>
        </w:tc>
      </w:tr>
      <w:tr w:rsidR="00F822F5" w:rsidRPr="00D04663" w14:paraId="7ECE00E5" w14:textId="77777777" w:rsidTr="007528FA">
        <w:trPr>
          <w:trHeight w:val="317"/>
          <w:tblHeader/>
          <w:jc w:val="center"/>
        </w:trPr>
        <w:tc>
          <w:tcPr>
            <w:tcW w:w="2057" w:type="dxa"/>
          </w:tcPr>
          <w:p w14:paraId="26B07772" w14:textId="7BFEDA0A"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191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195</w:t>
            </w:r>
          </w:p>
        </w:tc>
        <w:tc>
          <w:tcPr>
            <w:tcW w:w="1257" w:type="dxa"/>
            <w:shd w:val="clear" w:color="auto" w:fill="DEEAF6" w:themeFill="accent1" w:themeFillTint="33"/>
          </w:tcPr>
          <w:p w14:paraId="5AE30A7B" w14:textId="515968C6"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98</w:t>
            </w:r>
          </w:p>
        </w:tc>
        <w:tc>
          <w:tcPr>
            <w:tcW w:w="2057" w:type="dxa"/>
          </w:tcPr>
          <w:p w14:paraId="5316081E" w14:textId="2DFD712E"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396 – 405</w:t>
            </w:r>
          </w:p>
        </w:tc>
        <w:tc>
          <w:tcPr>
            <w:tcW w:w="1549" w:type="dxa"/>
            <w:shd w:val="clear" w:color="auto" w:fill="DEEAF6" w:themeFill="accent1" w:themeFillTint="33"/>
          </w:tcPr>
          <w:p w14:paraId="0F425545" w14:textId="6EEBB691"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133</w:t>
            </w:r>
          </w:p>
        </w:tc>
      </w:tr>
      <w:tr w:rsidR="00F822F5" w:rsidRPr="00D04663" w14:paraId="7B97E539" w14:textId="77777777" w:rsidTr="007528FA">
        <w:trPr>
          <w:trHeight w:val="317"/>
          <w:tblHeader/>
          <w:jc w:val="center"/>
        </w:trPr>
        <w:tc>
          <w:tcPr>
            <w:tcW w:w="2057" w:type="dxa"/>
          </w:tcPr>
          <w:p w14:paraId="4005404F" w14:textId="7AFFA6E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196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200</w:t>
            </w:r>
          </w:p>
        </w:tc>
        <w:tc>
          <w:tcPr>
            <w:tcW w:w="1257" w:type="dxa"/>
            <w:shd w:val="clear" w:color="auto" w:fill="DEEAF6" w:themeFill="accent1" w:themeFillTint="33"/>
          </w:tcPr>
          <w:p w14:paraId="2480FEED" w14:textId="4277CEB0"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100</w:t>
            </w:r>
          </w:p>
        </w:tc>
        <w:tc>
          <w:tcPr>
            <w:tcW w:w="2057" w:type="dxa"/>
          </w:tcPr>
          <w:p w14:paraId="03C096FA" w14:textId="63C7D61B"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406 – 415</w:t>
            </w:r>
          </w:p>
        </w:tc>
        <w:tc>
          <w:tcPr>
            <w:tcW w:w="1549" w:type="dxa"/>
            <w:shd w:val="clear" w:color="auto" w:fill="DEEAF6" w:themeFill="accent1" w:themeFillTint="33"/>
          </w:tcPr>
          <w:p w14:paraId="0E6CB63C" w14:textId="046DA659"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134</w:t>
            </w:r>
          </w:p>
        </w:tc>
      </w:tr>
      <w:tr w:rsidR="00F822F5" w:rsidRPr="00D04663" w14:paraId="4D092499" w14:textId="77777777" w:rsidTr="007528FA">
        <w:trPr>
          <w:trHeight w:val="317"/>
          <w:tblHeader/>
          <w:jc w:val="center"/>
        </w:trPr>
        <w:tc>
          <w:tcPr>
            <w:tcW w:w="2057" w:type="dxa"/>
          </w:tcPr>
          <w:p w14:paraId="0D41BC36" w14:textId="3CB2835F"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201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205</w:t>
            </w:r>
          </w:p>
        </w:tc>
        <w:tc>
          <w:tcPr>
            <w:tcW w:w="1257" w:type="dxa"/>
            <w:shd w:val="clear" w:color="auto" w:fill="DEEAF6" w:themeFill="accent1" w:themeFillTint="33"/>
          </w:tcPr>
          <w:p w14:paraId="2DDE2AE0" w14:textId="1E522AA0"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101</w:t>
            </w:r>
          </w:p>
        </w:tc>
        <w:tc>
          <w:tcPr>
            <w:tcW w:w="2057" w:type="dxa"/>
          </w:tcPr>
          <w:p w14:paraId="3F1FA340" w14:textId="7D936451"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416 – 425</w:t>
            </w:r>
          </w:p>
        </w:tc>
        <w:tc>
          <w:tcPr>
            <w:tcW w:w="1549" w:type="dxa"/>
            <w:shd w:val="clear" w:color="auto" w:fill="DEEAF6" w:themeFill="accent1" w:themeFillTint="33"/>
          </w:tcPr>
          <w:p w14:paraId="3BC699DA" w14:textId="1A7C7C47"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135</w:t>
            </w:r>
          </w:p>
        </w:tc>
      </w:tr>
      <w:tr w:rsidR="00F822F5" w:rsidRPr="00D04663" w14:paraId="15E558EE" w14:textId="77777777" w:rsidTr="007528FA">
        <w:trPr>
          <w:trHeight w:val="317"/>
          <w:tblHeader/>
          <w:jc w:val="center"/>
        </w:trPr>
        <w:tc>
          <w:tcPr>
            <w:tcW w:w="2057" w:type="dxa"/>
          </w:tcPr>
          <w:p w14:paraId="72CDEAB4" w14:textId="2766A7CF"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206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210</w:t>
            </w:r>
          </w:p>
        </w:tc>
        <w:tc>
          <w:tcPr>
            <w:tcW w:w="1257" w:type="dxa"/>
            <w:shd w:val="clear" w:color="auto" w:fill="DEEAF6" w:themeFill="accent1" w:themeFillTint="33"/>
          </w:tcPr>
          <w:p w14:paraId="60B1F586" w14:textId="387B63AB"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102</w:t>
            </w:r>
          </w:p>
        </w:tc>
        <w:tc>
          <w:tcPr>
            <w:tcW w:w="2057" w:type="dxa"/>
          </w:tcPr>
          <w:p w14:paraId="2624F285" w14:textId="34B86538"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426 – 435</w:t>
            </w:r>
          </w:p>
        </w:tc>
        <w:tc>
          <w:tcPr>
            <w:tcW w:w="1549" w:type="dxa"/>
            <w:shd w:val="clear" w:color="auto" w:fill="DEEAF6" w:themeFill="accent1" w:themeFillTint="33"/>
          </w:tcPr>
          <w:p w14:paraId="72788DD0" w14:textId="210FDC61"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136</w:t>
            </w:r>
          </w:p>
        </w:tc>
      </w:tr>
      <w:tr w:rsidR="00F822F5" w:rsidRPr="00D04663" w14:paraId="3175BA9C" w14:textId="77777777" w:rsidTr="007528FA">
        <w:trPr>
          <w:trHeight w:val="317"/>
          <w:tblHeader/>
          <w:jc w:val="center"/>
        </w:trPr>
        <w:tc>
          <w:tcPr>
            <w:tcW w:w="2057" w:type="dxa"/>
          </w:tcPr>
          <w:p w14:paraId="1A915963" w14:textId="284070F0"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211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215</w:t>
            </w:r>
          </w:p>
        </w:tc>
        <w:tc>
          <w:tcPr>
            <w:tcW w:w="1257" w:type="dxa"/>
            <w:shd w:val="clear" w:color="auto" w:fill="DEEAF6" w:themeFill="accent1" w:themeFillTint="33"/>
          </w:tcPr>
          <w:p w14:paraId="551EE3E9" w14:textId="79B7FA7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103</w:t>
            </w:r>
          </w:p>
        </w:tc>
        <w:tc>
          <w:tcPr>
            <w:tcW w:w="2057" w:type="dxa"/>
          </w:tcPr>
          <w:p w14:paraId="1D1A3D49" w14:textId="7886303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436 – 445</w:t>
            </w:r>
          </w:p>
        </w:tc>
        <w:tc>
          <w:tcPr>
            <w:tcW w:w="1549" w:type="dxa"/>
            <w:shd w:val="clear" w:color="auto" w:fill="DEEAF6" w:themeFill="accent1" w:themeFillTint="33"/>
          </w:tcPr>
          <w:p w14:paraId="12ADD29E" w14:textId="4EF43938"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137</w:t>
            </w:r>
          </w:p>
        </w:tc>
      </w:tr>
      <w:tr w:rsidR="00F822F5" w:rsidRPr="00D04663" w14:paraId="78EA88BB" w14:textId="77777777" w:rsidTr="007528FA">
        <w:trPr>
          <w:trHeight w:val="317"/>
          <w:tblHeader/>
          <w:jc w:val="center"/>
        </w:trPr>
        <w:tc>
          <w:tcPr>
            <w:tcW w:w="2057" w:type="dxa"/>
          </w:tcPr>
          <w:p w14:paraId="0C84C9E4" w14:textId="4B397EA1"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216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220</w:t>
            </w:r>
          </w:p>
        </w:tc>
        <w:tc>
          <w:tcPr>
            <w:tcW w:w="1257" w:type="dxa"/>
            <w:shd w:val="clear" w:color="auto" w:fill="DEEAF6" w:themeFill="accent1" w:themeFillTint="33"/>
          </w:tcPr>
          <w:p w14:paraId="5D41F3C9" w14:textId="615BF53C"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104</w:t>
            </w:r>
          </w:p>
        </w:tc>
        <w:tc>
          <w:tcPr>
            <w:tcW w:w="2057" w:type="dxa"/>
          </w:tcPr>
          <w:p w14:paraId="46325C8E" w14:textId="0A43FCC7"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446 – 455</w:t>
            </w:r>
          </w:p>
        </w:tc>
        <w:tc>
          <w:tcPr>
            <w:tcW w:w="1549" w:type="dxa"/>
            <w:shd w:val="clear" w:color="auto" w:fill="DEEAF6" w:themeFill="accent1" w:themeFillTint="33"/>
          </w:tcPr>
          <w:p w14:paraId="15159B11" w14:textId="6D451331"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138</w:t>
            </w:r>
          </w:p>
        </w:tc>
      </w:tr>
      <w:tr w:rsidR="00F822F5" w:rsidRPr="00D04663" w14:paraId="17845435" w14:textId="77777777" w:rsidTr="007528FA">
        <w:trPr>
          <w:trHeight w:val="317"/>
          <w:tblHeader/>
          <w:jc w:val="center"/>
        </w:trPr>
        <w:tc>
          <w:tcPr>
            <w:tcW w:w="2057" w:type="dxa"/>
          </w:tcPr>
          <w:p w14:paraId="588C588E" w14:textId="77BBBF5A"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221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225</w:t>
            </w:r>
          </w:p>
        </w:tc>
        <w:tc>
          <w:tcPr>
            <w:tcW w:w="1257" w:type="dxa"/>
            <w:shd w:val="clear" w:color="auto" w:fill="DEEAF6" w:themeFill="accent1" w:themeFillTint="33"/>
          </w:tcPr>
          <w:p w14:paraId="1B2E2BB6" w14:textId="506BD2E0"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105</w:t>
            </w:r>
          </w:p>
        </w:tc>
        <w:tc>
          <w:tcPr>
            <w:tcW w:w="2057" w:type="dxa"/>
          </w:tcPr>
          <w:p w14:paraId="554F9CB7" w14:textId="0DFE21C9"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456 – 465</w:t>
            </w:r>
          </w:p>
        </w:tc>
        <w:tc>
          <w:tcPr>
            <w:tcW w:w="1549" w:type="dxa"/>
            <w:shd w:val="clear" w:color="auto" w:fill="DEEAF6" w:themeFill="accent1" w:themeFillTint="33"/>
          </w:tcPr>
          <w:p w14:paraId="6A3BE9C7" w14:textId="6962CD8C"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139</w:t>
            </w:r>
          </w:p>
        </w:tc>
      </w:tr>
      <w:tr w:rsidR="00F822F5" w:rsidRPr="00D04663" w14:paraId="2DECC0A6" w14:textId="77777777" w:rsidTr="007528FA">
        <w:trPr>
          <w:trHeight w:val="317"/>
          <w:tblHeader/>
          <w:jc w:val="center"/>
        </w:trPr>
        <w:tc>
          <w:tcPr>
            <w:tcW w:w="2057" w:type="dxa"/>
          </w:tcPr>
          <w:p w14:paraId="4A9F31B9" w14:textId="78A8C9DE"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226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230</w:t>
            </w:r>
          </w:p>
        </w:tc>
        <w:tc>
          <w:tcPr>
            <w:tcW w:w="1257" w:type="dxa"/>
            <w:shd w:val="clear" w:color="auto" w:fill="DEEAF6" w:themeFill="accent1" w:themeFillTint="33"/>
          </w:tcPr>
          <w:p w14:paraId="58435016" w14:textId="4F4E8512"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107</w:t>
            </w:r>
          </w:p>
        </w:tc>
        <w:tc>
          <w:tcPr>
            <w:tcW w:w="2057" w:type="dxa"/>
          </w:tcPr>
          <w:p w14:paraId="29643994" w14:textId="0E74502D"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466 – 480</w:t>
            </w:r>
          </w:p>
        </w:tc>
        <w:tc>
          <w:tcPr>
            <w:tcW w:w="1549" w:type="dxa"/>
            <w:shd w:val="clear" w:color="auto" w:fill="DEEAF6" w:themeFill="accent1" w:themeFillTint="33"/>
          </w:tcPr>
          <w:p w14:paraId="0501B797" w14:textId="1F34796F"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140</w:t>
            </w:r>
          </w:p>
        </w:tc>
      </w:tr>
      <w:tr w:rsidR="00F822F5" w:rsidRPr="00D04663" w14:paraId="4A9B82ED" w14:textId="77777777" w:rsidTr="007528FA">
        <w:trPr>
          <w:trHeight w:val="317"/>
          <w:tblHeader/>
          <w:jc w:val="center"/>
        </w:trPr>
        <w:tc>
          <w:tcPr>
            <w:tcW w:w="2057" w:type="dxa"/>
          </w:tcPr>
          <w:p w14:paraId="6EA75AE5" w14:textId="7E553252"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231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235</w:t>
            </w:r>
          </w:p>
        </w:tc>
        <w:tc>
          <w:tcPr>
            <w:tcW w:w="1257" w:type="dxa"/>
            <w:shd w:val="clear" w:color="auto" w:fill="DEEAF6" w:themeFill="accent1" w:themeFillTint="33"/>
          </w:tcPr>
          <w:p w14:paraId="2557050B" w14:textId="35275202"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108</w:t>
            </w:r>
          </w:p>
        </w:tc>
        <w:tc>
          <w:tcPr>
            <w:tcW w:w="2057" w:type="dxa"/>
          </w:tcPr>
          <w:p w14:paraId="16694899" w14:textId="3B235BCF"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481 – 490</w:t>
            </w:r>
          </w:p>
        </w:tc>
        <w:tc>
          <w:tcPr>
            <w:tcW w:w="1549" w:type="dxa"/>
            <w:shd w:val="clear" w:color="auto" w:fill="DEEAF6" w:themeFill="accent1" w:themeFillTint="33"/>
          </w:tcPr>
          <w:p w14:paraId="6012C1A3" w14:textId="5685EEC9"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141</w:t>
            </w:r>
          </w:p>
        </w:tc>
      </w:tr>
      <w:tr w:rsidR="00F822F5" w:rsidRPr="00D04663" w14:paraId="20C98B6C" w14:textId="77777777" w:rsidTr="007528FA">
        <w:trPr>
          <w:trHeight w:val="317"/>
          <w:tblHeader/>
          <w:jc w:val="center"/>
        </w:trPr>
        <w:tc>
          <w:tcPr>
            <w:tcW w:w="2057" w:type="dxa"/>
          </w:tcPr>
          <w:p w14:paraId="4AFA897A" w14:textId="25786A8D"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236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240</w:t>
            </w:r>
          </w:p>
        </w:tc>
        <w:tc>
          <w:tcPr>
            <w:tcW w:w="1257" w:type="dxa"/>
            <w:shd w:val="clear" w:color="auto" w:fill="DEEAF6" w:themeFill="accent1" w:themeFillTint="33"/>
          </w:tcPr>
          <w:p w14:paraId="0878DCD3" w14:textId="5239306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109</w:t>
            </w:r>
          </w:p>
        </w:tc>
        <w:tc>
          <w:tcPr>
            <w:tcW w:w="2057" w:type="dxa"/>
          </w:tcPr>
          <w:p w14:paraId="1FBC336A" w14:textId="6B268602"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491 – 505</w:t>
            </w:r>
          </w:p>
        </w:tc>
        <w:tc>
          <w:tcPr>
            <w:tcW w:w="1549" w:type="dxa"/>
            <w:shd w:val="clear" w:color="auto" w:fill="DEEAF6" w:themeFill="accent1" w:themeFillTint="33"/>
          </w:tcPr>
          <w:p w14:paraId="120D3C28" w14:textId="3FEFF7A2"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142</w:t>
            </w:r>
          </w:p>
        </w:tc>
      </w:tr>
      <w:tr w:rsidR="00F822F5" w:rsidRPr="00D04663" w14:paraId="774EBCFA" w14:textId="77777777" w:rsidTr="007528FA">
        <w:trPr>
          <w:trHeight w:val="317"/>
          <w:tblHeader/>
          <w:jc w:val="center"/>
        </w:trPr>
        <w:tc>
          <w:tcPr>
            <w:tcW w:w="2057" w:type="dxa"/>
          </w:tcPr>
          <w:p w14:paraId="6EF66D3F" w14:textId="179C7951"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241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245</w:t>
            </w:r>
          </w:p>
        </w:tc>
        <w:tc>
          <w:tcPr>
            <w:tcW w:w="1257" w:type="dxa"/>
            <w:shd w:val="clear" w:color="auto" w:fill="DEEAF6" w:themeFill="accent1" w:themeFillTint="33"/>
          </w:tcPr>
          <w:p w14:paraId="7ECA00DF" w14:textId="30F6A701"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110</w:t>
            </w:r>
          </w:p>
        </w:tc>
        <w:tc>
          <w:tcPr>
            <w:tcW w:w="2057" w:type="dxa"/>
          </w:tcPr>
          <w:p w14:paraId="269055F0" w14:textId="73FBD3E5"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506 – 515</w:t>
            </w:r>
          </w:p>
        </w:tc>
        <w:tc>
          <w:tcPr>
            <w:tcW w:w="1549" w:type="dxa"/>
            <w:shd w:val="clear" w:color="auto" w:fill="DEEAF6" w:themeFill="accent1" w:themeFillTint="33"/>
          </w:tcPr>
          <w:p w14:paraId="0A3D9376" w14:textId="1EFCF46D"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143</w:t>
            </w:r>
          </w:p>
        </w:tc>
      </w:tr>
      <w:tr w:rsidR="00F822F5" w:rsidRPr="00D04663" w14:paraId="385C2C1D" w14:textId="77777777" w:rsidTr="007528FA">
        <w:trPr>
          <w:trHeight w:val="317"/>
          <w:tblHeader/>
          <w:jc w:val="center"/>
        </w:trPr>
        <w:tc>
          <w:tcPr>
            <w:tcW w:w="2057" w:type="dxa"/>
          </w:tcPr>
          <w:p w14:paraId="22B4BBFB" w14:textId="68E6E6F3"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246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250</w:t>
            </w:r>
          </w:p>
        </w:tc>
        <w:tc>
          <w:tcPr>
            <w:tcW w:w="1257" w:type="dxa"/>
            <w:shd w:val="clear" w:color="auto" w:fill="DEEAF6" w:themeFill="accent1" w:themeFillTint="33"/>
          </w:tcPr>
          <w:p w14:paraId="0A9C5B16" w14:textId="7FF8849D"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111</w:t>
            </w:r>
          </w:p>
        </w:tc>
        <w:tc>
          <w:tcPr>
            <w:tcW w:w="2057" w:type="dxa"/>
          </w:tcPr>
          <w:p w14:paraId="2B5F18BC" w14:textId="6939B35D"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516 – 530</w:t>
            </w:r>
          </w:p>
        </w:tc>
        <w:tc>
          <w:tcPr>
            <w:tcW w:w="1549" w:type="dxa"/>
            <w:shd w:val="clear" w:color="auto" w:fill="DEEAF6" w:themeFill="accent1" w:themeFillTint="33"/>
          </w:tcPr>
          <w:p w14:paraId="7A44B18B" w14:textId="65A2F8B5"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144</w:t>
            </w:r>
          </w:p>
        </w:tc>
      </w:tr>
      <w:tr w:rsidR="00F822F5" w:rsidRPr="00D04663" w14:paraId="6AD89E73" w14:textId="77777777" w:rsidTr="007528FA">
        <w:trPr>
          <w:trHeight w:val="317"/>
          <w:tblHeader/>
          <w:jc w:val="center"/>
        </w:trPr>
        <w:tc>
          <w:tcPr>
            <w:tcW w:w="2057" w:type="dxa"/>
          </w:tcPr>
          <w:p w14:paraId="43152FDF" w14:textId="7D36DFE6"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251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255</w:t>
            </w:r>
          </w:p>
        </w:tc>
        <w:tc>
          <w:tcPr>
            <w:tcW w:w="1257" w:type="dxa"/>
            <w:shd w:val="clear" w:color="auto" w:fill="DEEAF6" w:themeFill="accent1" w:themeFillTint="33"/>
          </w:tcPr>
          <w:p w14:paraId="1EDA67F6" w14:textId="50245109"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112</w:t>
            </w:r>
          </w:p>
        </w:tc>
        <w:tc>
          <w:tcPr>
            <w:tcW w:w="2057" w:type="dxa"/>
          </w:tcPr>
          <w:p w14:paraId="3BD31C10" w14:textId="382C369C"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531 – 545</w:t>
            </w:r>
          </w:p>
        </w:tc>
        <w:tc>
          <w:tcPr>
            <w:tcW w:w="1549" w:type="dxa"/>
            <w:shd w:val="clear" w:color="auto" w:fill="DEEAF6" w:themeFill="accent1" w:themeFillTint="33"/>
          </w:tcPr>
          <w:p w14:paraId="2CE86788" w14:textId="1337C602"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145</w:t>
            </w:r>
          </w:p>
        </w:tc>
      </w:tr>
      <w:tr w:rsidR="00F822F5" w:rsidRPr="00D04663" w14:paraId="7CE39376" w14:textId="77777777" w:rsidTr="007528FA">
        <w:trPr>
          <w:trHeight w:val="317"/>
          <w:tblHeader/>
          <w:jc w:val="center"/>
        </w:trPr>
        <w:tc>
          <w:tcPr>
            <w:tcW w:w="2057" w:type="dxa"/>
          </w:tcPr>
          <w:p w14:paraId="13439E03" w14:textId="3D3882C6"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256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265</w:t>
            </w:r>
          </w:p>
        </w:tc>
        <w:tc>
          <w:tcPr>
            <w:tcW w:w="1257" w:type="dxa"/>
            <w:shd w:val="clear" w:color="auto" w:fill="DEEAF6" w:themeFill="accent1" w:themeFillTint="33"/>
          </w:tcPr>
          <w:p w14:paraId="241192DD" w14:textId="3758559E"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113</w:t>
            </w:r>
          </w:p>
        </w:tc>
        <w:tc>
          <w:tcPr>
            <w:tcW w:w="2057" w:type="dxa"/>
          </w:tcPr>
          <w:p w14:paraId="513BDD7C" w14:textId="5DB3EB3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546 – 560</w:t>
            </w:r>
          </w:p>
        </w:tc>
        <w:tc>
          <w:tcPr>
            <w:tcW w:w="1549" w:type="dxa"/>
            <w:shd w:val="clear" w:color="auto" w:fill="DEEAF6" w:themeFill="accent1" w:themeFillTint="33"/>
          </w:tcPr>
          <w:p w14:paraId="00ACB68B" w14:textId="5A5317BC"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146</w:t>
            </w:r>
          </w:p>
        </w:tc>
      </w:tr>
      <w:tr w:rsidR="00F822F5" w:rsidRPr="00D04663" w14:paraId="56C77A23" w14:textId="77777777" w:rsidTr="007528FA">
        <w:trPr>
          <w:trHeight w:val="317"/>
          <w:tblHeader/>
          <w:jc w:val="center"/>
        </w:trPr>
        <w:tc>
          <w:tcPr>
            <w:tcW w:w="2057" w:type="dxa"/>
          </w:tcPr>
          <w:p w14:paraId="419D1313" w14:textId="3BFDC876"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266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270</w:t>
            </w:r>
          </w:p>
        </w:tc>
        <w:tc>
          <w:tcPr>
            <w:tcW w:w="1257" w:type="dxa"/>
            <w:shd w:val="clear" w:color="auto" w:fill="DEEAF6" w:themeFill="accent1" w:themeFillTint="33"/>
          </w:tcPr>
          <w:p w14:paraId="41F192FF" w14:textId="6CE2AFBA"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114</w:t>
            </w:r>
          </w:p>
        </w:tc>
        <w:tc>
          <w:tcPr>
            <w:tcW w:w="2057" w:type="dxa"/>
          </w:tcPr>
          <w:p w14:paraId="6BA12B55" w14:textId="40C26C13"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561 – 575</w:t>
            </w:r>
          </w:p>
        </w:tc>
        <w:tc>
          <w:tcPr>
            <w:tcW w:w="1549" w:type="dxa"/>
            <w:shd w:val="clear" w:color="auto" w:fill="DEEAF6" w:themeFill="accent1" w:themeFillTint="33"/>
          </w:tcPr>
          <w:p w14:paraId="21084EE5" w14:textId="7DB8FA80"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147</w:t>
            </w:r>
          </w:p>
        </w:tc>
      </w:tr>
      <w:tr w:rsidR="00F822F5" w:rsidRPr="00D04663" w14:paraId="7B8CF701" w14:textId="77777777" w:rsidTr="007528FA">
        <w:trPr>
          <w:trHeight w:val="317"/>
          <w:tblHeader/>
          <w:jc w:val="center"/>
        </w:trPr>
        <w:tc>
          <w:tcPr>
            <w:tcW w:w="2057" w:type="dxa"/>
          </w:tcPr>
          <w:p w14:paraId="75207382" w14:textId="12002B3D" w:rsidR="009E639A" w:rsidRPr="00970EDE" w:rsidRDefault="009E639A"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 xml:space="preserve">271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275</w:t>
            </w:r>
          </w:p>
        </w:tc>
        <w:tc>
          <w:tcPr>
            <w:tcW w:w="1257" w:type="dxa"/>
            <w:shd w:val="clear" w:color="auto" w:fill="DEEAF6" w:themeFill="accent1" w:themeFillTint="33"/>
          </w:tcPr>
          <w:p w14:paraId="78FC4A5E" w14:textId="7CD8B727" w:rsidR="009E639A" w:rsidRPr="00970EDE" w:rsidRDefault="009E639A"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115</w:t>
            </w:r>
          </w:p>
        </w:tc>
        <w:tc>
          <w:tcPr>
            <w:tcW w:w="2057" w:type="dxa"/>
          </w:tcPr>
          <w:p w14:paraId="01BDFA01" w14:textId="3C6F0C6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576 – 590</w:t>
            </w:r>
          </w:p>
        </w:tc>
        <w:tc>
          <w:tcPr>
            <w:tcW w:w="1549" w:type="dxa"/>
            <w:shd w:val="clear" w:color="auto" w:fill="DEEAF6" w:themeFill="accent1" w:themeFillTint="33"/>
          </w:tcPr>
          <w:p w14:paraId="702CA398" w14:textId="0B3B36F7"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148</w:t>
            </w:r>
          </w:p>
        </w:tc>
      </w:tr>
      <w:tr w:rsidR="00F822F5" w:rsidRPr="00D04663" w14:paraId="54E28CEB" w14:textId="77777777" w:rsidTr="007528FA">
        <w:trPr>
          <w:trHeight w:val="317"/>
          <w:tblHeader/>
          <w:jc w:val="center"/>
        </w:trPr>
        <w:tc>
          <w:tcPr>
            <w:tcW w:w="2057" w:type="dxa"/>
          </w:tcPr>
          <w:p w14:paraId="5751F35B" w14:textId="2B878ADE" w:rsidR="009E639A" w:rsidRPr="00970EDE" w:rsidRDefault="009E639A"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 xml:space="preserve">276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280</w:t>
            </w:r>
          </w:p>
        </w:tc>
        <w:tc>
          <w:tcPr>
            <w:tcW w:w="1257" w:type="dxa"/>
            <w:shd w:val="clear" w:color="auto" w:fill="DEEAF6" w:themeFill="accent1" w:themeFillTint="33"/>
          </w:tcPr>
          <w:p w14:paraId="7DF1D4D4" w14:textId="4CE7026E" w:rsidR="009E639A" w:rsidRPr="00970EDE" w:rsidRDefault="009E639A"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116</w:t>
            </w:r>
          </w:p>
        </w:tc>
        <w:tc>
          <w:tcPr>
            <w:tcW w:w="2057" w:type="dxa"/>
          </w:tcPr>
          <w:p w14:paraId="417EC300" w14:textId="79B86503"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591 – 605</w:t>
            </w:r>
          </w:p>
        </w:tc>
        <w:tc>
          <w:tcPr>
            <w:tcW w:w="1549" w:type="dxa"/>
            <w:shd w:val="clear" w:color="auto" w:fill="DEEAF6" w:themeFill="accent1" w:themeFillTint="33"/>
          </w:tcPr>
          <w:p w14:paraId="370BA5C0" w14:textId="320828A4" w:rsidR="009E639A" w:rsidRPr="00970EDE" w:rsidRDefault="009E639A"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149</w:t>
            </w:r>
          </w:p>
        </w:tc>
      </w:tr>
    </w:tbl>
    <w:p w14:paraId="50AB92E5" w14:textId="0B2051DD" w:rsidR="005858A6" w:rsidRPr="004C05AF" w:rsidRDefault="007528FA" w:rsidP="004C05AF">
      <w:pPr>
        <w:spacing w:before="600" w:after="240"/>
        <w:jc w:val="center"/>
        <w:rPr>
          <w:rFonts w:ascii="Arial" w:hAnsi="Arial" w:cs="Arial"/>
          <w:b/>
          <w:bCs/>
          <w:sz w:val="24"/>
          <w:szCs w:val="24"/>
          <w:u w:val="none"/>
        </w:rPr>
      </w:pPr>
      <w:bookmarkStart w:id="260" w:name="_Toc446879"/>
      <w:bookmarkStart w:id="261" w:name="_Toc20893449"/>
      <w:bookmarkStart w:id="262" w:name="_Toc20895955"/>
      <w:bookmarkStart w:id="263" w:name="_Toc22901802"/>
      <w:bookmarkStart w:id="264" w:name="_Toc23857601"/>
      <w:r w:rsidRPr="00D04663">
        <w:rPr>
          <w:rFonts w:ascii="Arial" w:hAnsi="Arial" w:cs="Arial"/>
          <w:u w:val="none"/>
        </w:rPr>
        <w:lastRenderedPageBreak/>
        <w:tab/>
      </w:r>
      <w:r w:rsidRPr="00D04663">
        <w:rPr>
          <w:rFonts w:ascii="Arial" w:hAnsi="Arial" w:cs="Arial"/>
          <w:u w:val="none"/>
        </w:rPr>
        <w:tab/>
      </w:r>
      <w:bookmarkStart w:id="265" w:name="_Toc153270299"/>
      <w:r w:rsidR="005858A6" w:rsidRPr="004C05AF">
        <w:rPr>
          <w:rFonts w:ascii="Arial" w:hAnsi="Arial" w:cs="Arial"/>
          <w:b/>
          <w:bCs/>
          <w:sz w:val="24"/>
          <w:szCs w:val="24"/>
          <w:u w:val="none"/>
        </w:rPr>
        <w:t>Sample Size Chart Continued</w:t>
      </w:r>
      <w:bookmarkEnd w:id="260"/>
      <w:bookmarkEnd w:id="261"/>
      <w:bookmarkEnd w:id="262"/>
      <w:bookmarkEnd w:id="263"/>
      <w:bookmarkEnd w:id="264"/>
      <w:bookmarkEnd w:id="265"/>
    </w:p>
    <w:tbl>
      <w:tblPr>
        <w:tblStyle w:val="TableGridLight"/>
        <w:tblW w:w="6920" w:type="dxa"/>
        <w:jc w:val="center"/>
        <w:tblLook w:val="04A0" w:firstRow="1" w:lastRow="0" w:firstColumn="1" w:lastColumn="0" w:noHBand="0" w:noVBand="1"/>
        <w:tblCaption w:val="Appendix 1: Sample Size Chart"/>
        <w:tblDescription w:val="Table that shows the required sample size for the number of providers within County/Network"/>
      </w:tblPr>
      <w:tblGrid>
        <w:gridCol w:w="2057"/>
        <w:gridCol w:w="1379"/>
        <w:gridCol w:w="2057"/>
        <w:gridCol w:w="1427"/>
      </w:tblGrid>
      <w:tr w:rsidR="004A3B7C" w:rsidRPr="00D04663" w14:paraId="218E9EC1" w14:textId="77777777" w:rsidTr="004A3B7C">
        <w:trPr>
          <w:trHeight w:val="1259"/>
          <w:tblHeader/>
          <w:jc w:val="center"/>
        </w:trPr>
        <w:tc>
          <w:tcPr>
            <w:tcW w:w="2057" w:type="dxa"/>
            <w:shd w:val="clear" w:color="auto" w:fill="A6A6A6" w:themeFill="background1" w:themeFillShade="A6"/>
            <w:hideMark/>
          </w:tcPr>
          <w:p w14:paraId="612F3EEB" w14:textId="77777777" w:rsidR="00D251E7" w:rsidRPr="00970EDE" w:rsidRDefault="00D251E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Number of Providers within</w:t>
            </w:r>
          </w:p>
          <w:p w14:paraId="6C8DB481" w14:textId="77777777" w:rsidR="00D251E7" w:rsidRPr="00970EDE" w:rsidRDefault="00D251E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County/Network</w:t>
            </w:r>
          </w:p>
        </w:tc>
        <w:tc>
          <w:tcPr>
            <w:tcW w:w="1379" w:type="dxa"/>
            <w:shd w:val="clear" w:color="auto" w:fill="A6A6A6" w:themeFill="background1" w:themeFillShade="A6"/>
            <w:hideMark/>
          </w:tcPr>
          <w:p w14:paraId="1352B1BA" w14:textId="77777777" w:rsidR="00D251E7" w:rsidRPr="00970EDE" w:rsidRDefault="00D251E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Required</w:t>
            </w:r>
          </w:p>
          <w:p w14:paraId="6678DF98" w14:textId="77777777" w:rsidR="00D251E7" w:rsidRPr="00970EDE" w:rsidRDefault="00D251E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Sample Size</w:t>
            </w:r>
          </w:p>
        </w:tc>
        <w:tc>
          <w:tcPr>
            <w:tcW w:w="2057" w:type="dxa"/>
            <w:shd w:val="clear" w:color="auto" w:fill="A6A6A6" w:themeFill="background1" w:themeFillShade="A6"/>
            <w:hideMark/>
          </w:tcPr>
          <w:p w14:paraId="4626BECF" w14:textId="77777777" w:rsidR="00D251E7" w:rsidRPr="00970EDE" w:rsidRDefault="00D251E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Number of Providers within</w:t>
            </w:r>
          </w:p>
          <w:p w14:paraId="5772D6F3" w14:textId="77777777" w:rsidR="00D251E7" w:rsidRPr="00970EDE" w:rsidRDefault="00D251E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County/Network</w:t>
            </w:r>
          </w:p>
        </w:tc>
        <w:tc>
          <w:tcPr>
            <w:tcW w:w="1427" w:type="dxa"/>
            <w:shd w:val="clear" w:color="auto" w:fill="A6A6A6" w:themeFill="background1" w:themeFillShade="A6"/>
            <w:hideMark/>
          </w:tcPr>
          <w:p w14:paraId="6BAD1A9E" w14:textId="77777777" w:rsidR="00D251E7" w:rsidRPr="00970EDE" w:rsidRDefault="00D251E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Required</w:t>
            </w:r>
          </w:p>
          <w:p w14:paraId="6AE30047" w14:textId="77777777" w:rsidR="00D251E7" w:rsidRPr="00970EDE" w:rsidRDefault="00D251E7" w:rsidP="00F822F5">
            <w:pPr>
              <w:jc w:val="center"/>
              <w:rPr>
                <w:rFonts w:ascii="Arial" w:eastAsia="Times New Roman" w:hAnsi="Arial" w:cs="Arial"/>
                <w:b/>
                <w:sz w:val="24"/>
                <w:szCs w:val="24"/>
                <w:u w:val="none"/>
              </w:rPr>
            </w:pPr>
            <w:r w:rsidRPr="00970EDE">
              <w:rPr>
                <w:rFonts w:ascii="Arial" w:eastAsia="Times New Roman" w:hAnsi="Arial" w:cs="Arial"/>
                <w:b/>
                <w:sz w:val="24"/>
                <w:szCs w:val="24"/>
                <w:u w:val="none"/>
              </w:rPr>
              <w:t>Sample Size</w:t>
            </w:r>
          </w:p>
        </w:tc>
      </w:tr>
      <w:tr w:rsidR="008020B4" w:rsidRPr="00D04663" w14:paraId="13A6D97C" w14:textId="77777777" w:rsidTr="004A3B7C">
        <w:trPr>
          <w:trHeight w:hRule="exact" w:val="317"/>
          <w:tblHeader/>
          <w:jc w:val="center"/>
        </w:trPr>
        <w:tc>
          <w:tcPr>
            <w:tcW w:w="2057" w:type="dxa"/>
          </w:tcPr>
          <w:p w14:paraId="437EA6D4" w14:textId="2D12DE4C"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606 – 620</w:t>
            </w:r>
          </w:p>
        </w:tc>
        <w:tc>
          <w:tcPr>
            <w:tcW w:w="1379" w:type="dxa"/>
            <w:shd w:val="clear" w:color="auto" w:fill="DEEAF6" w:themeFill="accent1" w:themeFillTint="33"/>
          </w:tcPr>
          <w:p w14:paraId="6CD2E908" w14:textId="47E6D297"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150</w:t>
            </w:r>
          </w:p>
        </w:tc>
        <w:tc>
          <w:tcPr>
            <w:tcW w:w="2057" w:type="dxa"/>
          </w:tcPr>
          <w:p w14:paraId="7242C5D3" w14:textId="5F1B91EB"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1476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1550</w:t>
            </w:r>
          </w:p>
        </w:tc>
        <w:tc>
          <w:tcPr>
            <w:tcW w:w="1427" w:type="dxa"/>
            <w:shd w:val="clear" w:color="auto" w:fill="DEEAF6" w:themeFill="accent1" w:themeFillTint="33"/>
          </w:tcPr>
          <w:p w14:paraId="06AC1B7A" w14:textId="6DED77B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175</w:t>
            </w:r>
          </w:p>
        </w:tc>
      </w:tr>
      <w:tr w:rsidR="008020B4" w:rsidRPr="00D04663" w14:paraId="201935D3" w14:textId="77777777" w:rsidTr="004A3B7C">
        <w:trPr>
          <w:trHeight w:hRule="exact" w:val="317"/>
          <w:tblHeader/>
          <w:jc w:val="center"/>
        </w:trPr>
        <w:tc>
          <w:tcPr>
            <w:tcW w:w="2057" w:type="dxa"/>
          </w:tcPr>
          <w:p w14:paraId="02F22C70" w14:textId="7D29C18B"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621 – 640</w:t>
            </w:r>
          </w:p>
        </w:tc>
        <w:tc>
          <w:tcPr>
            <w:tcW w:w="1379" w:type="dxa"/>
            <w:shd w:val="clear" w:color="auto" w:fill="DEEAF6" w:themeFill="accent1" w:themeFillTint="33"/>
          </w:tcPr>
          <w:p w14:paraId="1F9F759E" w14:textId="45F2F7C4"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151</w:t>
            </w:r>
          </w:p>
        </w:tc>
        <w:tc>
          <w:tcPr>
            <w:tcW w:w="2057" w:type="dxa"/>
          </w:tcPr>
          <w:p w14:paraId="436FF954" w14:textId="1CC5743D"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1551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1635</w:t>
            </w:r>
          </w:p>
        </w:tc>
        <w:tc>
          <w:tcPr>
            <w:tcW w:w="1427" w:type="dxa"/>
            <w:shd w:val="clear" w:color="auto" w:fill="DEEAF6" w:themeFill="accent1" w:themeFillTint="33"/>
          </w:tcPr>
          <w:p w14:paraId="39BCEE92" w14:textId="6C9FDDFE"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176</w:t>
            </w:r>
          </w:p>
        </w:tc>
      </w:tr>
      <w:tr w:rsidR="008020B4" w:rsidRPr="00D04663" w14:paraId="1C54094D" w14:textId="77777777" w:rsidTr="004A3B7C">
        <w:trPr>
          <w:trHeight w:hRule="exact" w:val="317"/>
          <w:tblHeader/>
          <w:jc w:val="center"/>
        </w:trPr>
        <w:tc>
          <w:tcPr>
            <w:tcW w:w="2057" w:type="dxa"/>
          </w:tcPr>
          <w:p w14:paraId="0232B0E1" w14:textId="1518073A"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641 – 660</w:t>
            </w:r>
          </w:p>
        </w:tc>
        <w:tc>
          <w:tcPr>
            <w:tcW w:w="1379" w:type="dxa"/>
            <w:shd w:val="clear" w:color="auto" w:fill="DEEAF6" w:themeFill="accent1" w:themeFillTint="33"/>
          </w:tcPr>
          <w:p w14:paraId="6DB85751" w14:textId="55D9FA8F"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152</w:t>
            </w:r>
          </w:p>
        </w:tc>
        <w:tc>
          <w:tcPr>
            <w:tcW w:w="2057" w:type="dxa"/>
          </w:tcPr>
          <w:p w14:paraId="53FAA561" w14:textId="1781E20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1636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1725</w:t>
            </w:r>
          </w:p>
        </w:tc>
        <w:tc>
          <w:tcPr>
            <w:tcW w:w="1427" w:type="dxa"/>
            <w:shd w:val="clear" w:color="auto" w:fill="DEEAF6" w:themeFill="accent1" w:themeFillTint="33"/>
          </w:tcPr>
          <w:p w14:paraId="51A75AD2" w14:textId="3FF0BABA"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177</w:t>
            </w:r>
          </w:p>
        </w:tc>
      </w:tr>
      <w:tr w:rsidR="008020B4" w:rsidRPr="00D04663" w14:paraId="7D2A0C19" w14:textId="77777777" w:rsidTr="004A3B7C">
        <w:trPr>
          <w:trHeight w:hRule="exact" w:val="317"/>
          <w:tblHeader/>
          <w:jc w:val="center"/>
        </w:trPr>
        <w:tc>
          <w:tcPr>
            <w:tcW w:w="2057" w:type="dxa"/>
          </w:tcPr>
          <w:p w14:paraId="5EF58EBC" w14:textId="266E2C86"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661 – 675</w:t>
            </w:r>
          </w:p>
        </w:tc>
        <w:tc>
          <w:tcPr>
            <w:tcW w:w="1379" w:type="dxa"/>
            <w:shd w:val="clear" w:color="auto" w:fill="DEEAF6" w:themeFill="accent1" w:themeFillTint="33"/>
          </w:tcPr>
          <w:p w14:paraId="0D71B23E" w14:textId="6BAECBB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153</w:t>
            </w:r>
          </w:p>
        </w:tc>
        <w:tc>
          <w:tcPr>
            <w:tcW w:w="2057" w:type="dxa"/>
          </w:tcPr>
          <w:p w14:paraId="5DCFB63C" w14:textId="76BB84F6"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1726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1825</w:t>
            </w:r>
          </w:p>
        </w:tc>
        <w:tc>
          <w:tcPr>
            <w:tcW w:w="1427" w:type="dxa"/>
            <w:shd w:val="clear" w:color="auto" w:fill="DEEAF6" w:themeFill="accent1" w:themeFillTint="33"/>
          </w:tcPr>
          <w:p w14:paraId="048F011B" w14:textId="351F8A6F"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178</w:t>
            </w:r>
          </w:p>
        </w:tc>
      </w:tr>
      <w:tr w:rsidR="008020B4" w:rsidRPr="00D04663" w14:paraId="5D0BED33" w14:textId="77777777" w:rsidTr="004A3B7C">
        <w:trPr>
          <w:trHeight w:hRule="exact" w:val="317"/>
          <w:tblHeader/>
          <w:jc w:val="center"/>
        </w:trPr>
        <w:tc>
          <w:tcPr>
            <w:tcW w:w="2057" w:type="dxa"/>
          </w:tcPr>
          <w:p w14:paraId="511F0A20" w14:textId="2BCA5725"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676 – 695</w:t>
            </w:r>
          </w:p>
        </w:tc>
        <w:tc>
          <w:tcPr>
            <w:tcW w:w="1379" w:type="dxa"/>
            <w:shd w:val="clear" w:color="auto" w:fill="DEEAF6" w:themeFill="accent1" w:themeFillTint="33"/>
          </w:tcPr>
          <w:p w14:paraId="2ED44EF5" w14:textId="0C7DDF51"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154</w:t>
            </w:r>
          </w:p>
        </w:tc>
        <w:tc>
          <w:tcPr>
            <w:tcW w:w="2057" w:type="dxa"/>
          </w:tcPr>
          <w:p w14:paraId="21E5E4F9" w14:textId="3FFB37F1"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1826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1940</w:t>
            </w:r>
          </w:p>
        </w:tc>
        <w:tc>
          <w:tcPr>
            <w:tcW w:w="1427" w:type="dxa"/>
            <w:shd w:val="clear" w:color="auto" w:fill="DEEAF6" w:themeFill="accent1" w:themeFillTint="33"/>
          </w:tcPr>
          <w:p w14:paraId="0B8DE161" w14:textId="4777FE38"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179</w:t>
            </w:r>
          </w:p>
        </w:tc>
      </w:tr>
      <w:tr w:rsidR="008020B4" w:rsidRPr="00D04663" w14:paraId="1FD59800" w14:textId="77777777" w:rsidTr="004A3B7C">
        <w:trPr>
          <w:trHeight w:hRule="exact" w:val="317"/>
          <w:tblHeader/>
          <w:jc w:val="center"/>
        </w:trPr>
        <w:tc>
          <w:tcPr>
            <w:tcW w:w="2057" w:type="dxa"/>
          </w:tcPr>
          <w:p w14:paraId="776D086F" w14:textId="41827FB2"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 xml:space="preserve">696 </w:t>
            </w:r>
            <w:r w:rsidR="00A4207F" w:rsidRPr="00970EDE">
              <w:rPr>
                <w:rFonts w:ascii="Arial" w:eastAsia="Times New Roman" w:hAnsi="Arial" w:cs="Arial"/>
                <w:spacing w:val="-1"/>
                <w:sz w:val="24"/>
                <w:szCs w:val="24"/>
                <w:u w:val="none"/>
              </w:rPr>
              <w:t>–</w:t>
            </w:r>
            <w:r w:rsidRPr="00970EDE">
              <w:rPr>
                <w:rFonts w:ascii="Arial" w:eastAsia="Times New Roman" w:hAnsi="Arial" w:cs="Arial"/>
                <w:spacing w:val="-1"/>
                <w:sz w:val="24"/>
                <w:szCs w:val="24"/>
                <w:u w:val="none"/>
              </w:rPr>
              <w:t xml:space="preserve"> 720</w:t>
            </w:r>
          </w:p>
        </w:tc>
        <w:tc>
          <w:tcPr>
            <w:tcW w:w="1379" w:type="dxa"/>
            <w:shd w:val="clear" w:color="auto" w:fill="DEEAF6" w:themeFill="accent1" w:themeFillTint="33"/>
          </w:tcPr>
          <w:p w14:paraId="2CE97E9D" w14:textId="3FA9ED83"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pacing w:val="-1"/>
                <w:sz w:val="24"/>
                <w:szCs w:val="24"/>
                <w:u w:val="none"/>
              </w:rPr>
              <w:t>155</w:t>
            </w:r>
          </w:p>
        </w:tc>
        <w:tc>
          <w:tcPr>
            <w:tcW w:w="2057" w:type="dxa"/>
          </w:tcPr>
          <w:p w14:paraId="14AB2348" w14:textId="695C2DA8"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1941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2065</w:t>
            </w:r>
          </w:p>
        </w:tc>
        <w:tc>
          <w:tcPr>
            <w:tcW w:w="1427" w:type="dxa"/>
            <w:shd w:val="clear" w:color="auto" w:fill="DEEAF6" w:themeFill="accent1" w:themeFillTint="33"/>
          </w:tcPr>
          <w:p w14:paraId="04753742" w14:textId="4CBF07A3"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180</w:t>
            </w:r>
          </w:p>
        </w:tc>
      </w:tr>
      <w:tr w:rsidR="008020B4" w:rsidRPr="00D04663" w14:paraId="1A091179" w14:textId="77777777" w:rsidTr="004A3B7C">
        <w:trPr>
          <w:trHeight w:hRule="exact" w:val="317"/>
          <w:tblHeader/>
          <w:jc w:val="center"/>
        </w:trPr>
        <w:tc>
          <w:tcPr>
            <w:tcW w:w="2057" w:type="dxa"/>
          </w:tcPr>
          <w:p w14:paraId="6034F43E" w14:textId="7509A3C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721 – 740</w:t>
            </w:r>
          </w:p>
        </w:tc>
        <w:tc>
          <w:tcPr>
            <w:tcW w:w="1379" w:type="dxa"/>
            <w:shd w:val="clear" w:color="auto" w:fill="DEEAF6" w:themeFill="accent1" w:themeFillTint="33"/>
          </w:tcPr>
          <w:p w14:paraId="6A8AC9DC" w14:textId="0DDD5720"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156</w:t>
            </w:r>
          </w:p>
        </w:tc>
        <w:tc>
          <w:tcPr>
            <w:tcW w:w="2057" w:type="dxa"/>
          </w:tcPr>
          <w:p w14:paraId="696EE6DE" w14:textId="2398871B"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2066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2205</w:t>
            </w:r>
          </w:p>
        </w:tc>
        <w:tc>
          <w:tcPr>
            <w:tcW w:w="1427" w:type="dxa"/>
            <w:shd w:val="clear" w:color="auto" w:fill="DEEAF6" w:themeFill="accent1" w:themeFillTint="33"/>
          </w:tcPr>
          <w:p w14:paraId="5E9BCCB5" w14:textId="034E14A2"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181</w:t>
            </w:r>
          </w:p>
        </w:tc>
      </w:tr>
      <w:tr w:rsidR="008020B4" w:rsidRPr="00D04663" w14:paraId="5AF832DE" w14:textId="77777777" w:rsidTr="004A3B7C">
        <w:trPr>
          <w:trHeight w:hRule="exact" w:val="317"/>
          <w:tblHeader/>
          <w:jc w:val="center"/>
        </w:trPr>
        <w:tc>
          <w:tcPr>
            <w:tcW w:w="2057" w:type="dxa"/>
          </w:tcPr>
          <w:p w14:paraId="68F02100" w14:textId="7F6418E6"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741 – 765</w:t>
            </w:r>
          </w:p>
        </w:tc>
        <w:tc>
          <w:tcPr>
            <w:tcW w:w="1379" w:type="dxa"/>
            <w:shd w:val="clear" w:color="auto" w:fill="DEEAF6" w:themeFill="accent1" w:themeFillTint="33"/>
          </w:tcPr>
          <w:p w14:paraId="5F2EF93B" w14:textId="3E1C2B30"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157</w:t>
            </w:r>
          </w:p>
        </w:tc>
        <w:tc>
          <w:tcPr>
            <w:tcW w:w="2057" w:type="dxa"/>
          </w:tcPr>
          <w:p w14:paraId="281C2C6B" w14:textId="12BFDD6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2206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2370</w:t>
            </w:r>
          </w:p>
        </w:tc>
        <w:tc>
          <w:tcPr>
            <w:tcW w:w="1427" w:type="dxa"/>
            <w:shd w:val="clear" w:color="auto" w:fill="DEEAF6" w:themeFill="accent1" w:themeFillTint="33"/>
          </w:tcPr>
          <w:p w14:paraId="5BE0D27F" w14:textId="1D069615"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182</w:t>
            </w:r>
          </w:p>
        </w:tc>
      </w:tr>
      <w:tr w:rsidR="008020B4" w:rsidRPr="00D04663" w14:paraId="265AB8BC" w14:textId="77777777" w:rsidTr="004A3B7C">
        <w:trPr>
          <w:trHeight w:hRule="exact" w:val="317"/>
          <w:tblHeader/>
          <w:jc w:val="center"/>
        </w:trPr>
        <w:tc>
          <w:tcPr>
            <w:tcW w:w="2057" w:type="dxa"/>
          </w:tcPr>
          <w:p w14:paraId="7EC45B97" w14:textId="59B19F30"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766 – 790</w:t>
            </w:r>
          </w:p>
        </w:tc>
        <w:tc>
          <w:tcPr>
            <w:tcW w:w="1379" w:type="dxa"/>
            <w:shd w:val="clear" w:color="auto" w:fill="DEEAF6" w:themeFill="accent1" w:themeFillTint="33"/>
          </w:tcPr>
          <w:p w14:paraId="4DFAB41A" w14:textId="0E34CA9C"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158</w:t>
            </w:r>
          </w:p>
        </w:tc>
        <w:tc>
          <w:tcPr>
            <w:tcW w:w="2057" w:type="dxa"/>
          </w:tcPr>
          <w:p w14:paraId="25DC3A37" w14:textId="3B25A49F"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2371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2550</w:t>
            </w:r>
          </w:p>
        </w:tc>
        <w:tc>
          <w:tcPr>
            <w:tcW w:w="1427" w:type="dxa"/>
            <w:shd w:val="clear" w:color="auto" w:fill="DEEAF6" w:themeFill="accent1" w:themeFillTint="33"/>
          </w:tcPr>
          <w:p w14:paraId="0CB2119F" w14:textId="5BC16F2B"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183</w:t>
            </w:r>
          </w:p>
        </w:tc>
      </w:tr>
      <w:tr w:rsidR="008020B4" w:rsidRPr="00D04663" w14:paraId="73D9F7F2" w14:textId="77777777" w:rsidTr="004A3B7C">
        <w:trPr>
          <w:trHeight w:hRule="exact" w:val="317"/>
          <w:tblHeader/>
          <w:jc w:val="center"/>
        </w:trPr>
        <w:tc>
          <w:tcPr>
            <w:tcW w:w="2057" w:type="dxa"/>
          </w:tcPr>
          <w:p w14:paraId="016DD214" w14:textId="1A4D71CE"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791 – 815</w:t>
            </w:r>
          </w:p>
        </w:tc>
        <w:tc>
          <w:tcPr>
            <w:tcW w:w="1379" w:type="dxa"/>
            <w:shd w:val="clear" w:color="auto" w:fill="DEEAF6" w:themeFill="accent1" w:themeFillTint="33"/>
          </w:tcPr>
          <w:p w14:paraId="6D20EB35" w14:textId="2813A8FB"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159</w:t>
            </w:r>
          </w:p>
        </w:tc>
        <w:tc>
          <w:tcPr>
            <w:tcW w:w="2057" w:type="dxa"/>
          </w:tcPr>
          <w:p w14:paraId="22EC34F6" w14:textId="64E81651"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2551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2765</w:t>
            </w:r>
          </w:p>
        </w:tc>
        <w:tc>
          <w:tcPr>
            <w:tcW w:w="1427" w:type="dxa"/>
            <w:shd w:val="clear" w:color="auto" w:fill="DEEAF6" w:themeFill="accent1" w:themeFillTint="33"/>
          </w:tcPr>
          <w:p w14:paraId="5AB8852D" w14:textId="7A8B95B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184</w:t>
            </w:r>
          </w:p>
        </w:tc>
      </w:tr>
      <w:tr w:rsidR="008020B4" w:rsidRPr="00D04663" w14:paraId="0DFBA2F5" w14:textId="77777777" w:rsidTr="004A3B7C">
        <w:trPr>
          <w:trHeight w:hRule="exact" w:val="317"/>
          <w:tblHeader/>
          <w:jc w:val="center"/>
        </w:trPr>
        <w:tc>
          <w:tcPr>
            <w:tcW w:w="2057" w:type="dxa"/>
          </w:tcPr>
          <w:p w14:paraId="0C09EEA3" w14:textId="1546610E"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816 – 840</w:t>
            </w:r>
          </w:p>
        </w:tc>
        <w:tc>
          <w:tcPr>
            <w:tcW w:w="1379" w:type="dxa"/>
            <w:shd w:val="clear" w:color="auto" w:fill="DEEAF6" w:themeFill="accent1" w:themeFillTint="33"/>
          </w:tcPr>
          <w:p w14:paraId="74149018" w14:textId="48060E95"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160</w:t>
            </w:r>
          </w:p>
        </w:tc>
        <w:tc>
          <w:tcPr>
            <w:tcW w:w="2057" w:type="dxa"/>
          </w:tcPr>
          <w:p w14:paraId="53E8E15A" w14:textId="6017CEFF"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2766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3015</w:t>
            </w:r>
          </w:p>
        </w:tc>
        <w:tc>
          <w:tcPr>
            <w:tcW w:w="1427" w:type="dxa"/>
            <w:shd w:val="clear" w:color="auto" w:fill="DEEAF6" w:themeFill="accent1" w:themeFillTint="33"/>
          </w:tcPr>
          <w:p w14:paraId="281A249F" w14:textId="74193E56"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185</w:t>
            </w:r>
          </w:p>
        </w:tc>
      </w:tr>
      <w:tr w:rsidR="008020B4" w:rsidRPr="00D04663" w14:paraId="36E943B6" w14:textId="77777777" w:rsidTr="004A3B7C">
        <w:trPr>
          <w:trHeight w:hRule="exact" w:val="317"/>
          <w:tblHeader/>
          <w:jc w:val="center"/>
        </w:trPr>
        <w:tc>
          <w:tcPr>
            <w:tcW w:w="2057" w:type="dxa"/>
          </w:tcPr>
          <w:p w14:paraId="09A75784" w14:textId="2B6A4252"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841 – 870</w:t>
            </w:r>
          </w:p>
        </w:tc>
        <w:tc>
          <w:tcPr>
            <w:tcW w:w="1379" w:type="dxa"/>
            <w:shd w:val="clear" w:color="auto" w:fill="DEEAF6" w:themeFill="accent1" w:themeFillTint="33"/>
          </w:tcPr>
          <w:p w14:paraId="73D51381" w14:textId="267F159D"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161</w:t>
            </w:r>
          </w:p>
        </w:tc>
        <w:tc>
          <w:tcPr>
            <w:tcW w:w="2057" w:type="dxa"/>
          </w:tcPr>
          <w:p w14:paraId="505A30AD" w14:textId="4293BD1B"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3016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3305</w:t>
            </w:r>
          </w:p>
        </w:tc>
        <w:tc>
          <w:tcPr>
            <w:tcW w:w="1427" w:type="dxa"/>
            <w:shd w:val="clear" w:color="auto" w:fill="DEEAF6" w:themeFill="accent1" w:themeFillTint="33"/>
          </w:tcPr>
          <w:p w14:paraId="2F0A3D95" w14:textId="077964E1"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186</w:t>
            </w:r>
          </w:p>
        </w:tc>
      </w:tr>
      <w:tr w:rsidR="008020B4" w:rsidRPr="00D04663" w14:paraId="75266DA4" w14:textId="77777777" w:rsidTr="004A3B7C">
        <w:trPr>
          <w:trHeight w:hRule="exact" w:val="317"/>
          <w:tblHeader/>
          <w:jc w:val="center"/>
        </w:trPr>
        <w:tc>
          <w:tcPr>
            <w:tcW w:w="2057" w:type="dxa"/>
          </w:tcPr>
          <w:p w14:paraId="2DD77B01" w14:textId="746CE8FF"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871 – 900</w:t>
            </w:r>
          </w:p>
        </w:tc>
        <w:tc>
          <w:tcPr>
            <w:tcW w:w="1379" w:type="dxa"/>
            <w:shd w:val="clear" w:color="auto" w:fill="DEEAF6" w:themeFill="accent1" w:themeFillTint="33"/>
          </w:tcPr>
          <w:p w14:paraId="3E969FB1" w14:textId="11336AFC"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162</w:t>
            </w:r>
          </w:p>
        </w:tc>
        <w:tc>
          <w:tcPr>
            <w:tcW w:w="2057" w:type="dxa"/>
          </w:tcPr>
          <w:p w14:paraId="33792A56" w14:textId="1481C432"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3306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3660</w:t>
            </w:r>
          </w:p>
        </w:tc>
        <w:tc>
          <w:tcPr>
            <w:tcW w:w="1427" w:type="dxa"/>
            <w:shd w:val="clear" w:color="auto" w:fill="DEEAF6" w:themeFill="accent1" w:themeFillTint="33"/>
          </w:tcPr>
          <w:p w14:paraId="4A59E156" w14:textId="571FB420"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187</w:t>
            </w:r>
          </w:p>
        </w:tc>
      </w:tr>
      <w:tr w:rsidR="008020B4" w:rsidRPr="00D04663" w14:paraId="709903F9" w14:textId="77777777" w:rsidTr="004A3B7C">
        <w:trPr>
          <w:trHeight w:hRule="exact" w:val="317"/>
          <w:tblHeader/>
          <w:jc w:val="center"/>
        </w:trPr>
        <w:tc>
          <w:tcPr>
            <w:tcW w:w="2057" w:type="dxa"/>
          </w:tcPr>
          <w:p w14:paraId="5E491EC4" w14:textId="7C9C1232"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901 – 935</w:t>
            </w:r>
          </w:p>
        </w:tc>
        <w:tc>
          <w:tcPr>
            <w:tcW w:w="1379" w:type="dxa"/>
            <w:shd w:val="clear" w:color="auto" w:fill="DEEAF6" w:themeFill="accent1" w:themeFillTint="33"/>
          </w:tcPr>
          <w:p w14:paraId="362E3E83" w14:textId="0A730167"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163</w:t>
            </w:r>
          </w:p>
        </w:tc>
        <w:tc>
          <w:tcPr>
            <w:tcW w:w="2057" w:type="dxa"/>
          </w:tcPr>
          <w:p w14:paraId="2721045A" w14:textId="0340966A"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3661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4090</w:t>
            </w:r>
          </w:p>
        </w:tc>
        <w:tc>
          <w:tcPr>
            <w:tcW w:w="1427" w:type="dxa"/>
            <w:shd w:val="clear" w:color="auto" w:fill="DEEAF6" w:themeFill="accent1" w:themeFillTint="33"/>
          </w:tcPr>
          <w:p w14:paraId="38B0C597" w14:textId="764E05CA"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188</w:t>
            </w:r>
          </w:p>
        </w:tc>
      </w:tr>
      <w:tr w:rsidR="008020B4" w:rsidRPr="00D04663" w14:paraId="06C5E5A3" w14:textId="77777777" w:rsidTr="004A3B7C">
        <w:trPr>
          <w:trHeight w:hRule="exact" w:val="317"/>
          <w:tblHeader/>
          <w:jc w:val="center"/>
        </w:trPr>
        <w:tc>
          <w:tcPr>
            <w:tcW w:w="2057" w:type="dxa"/>
          </w:tcPr>
          <w:p w14:paraId="393A6AA8" w14:textId="2889A991"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936 – 970</w:t>
            </w:r>
          </w:p>
        </w:tc>
        <w:tc>
          <w:tcPr>
            <w:tcW w:w="1379" w:type="dxa"/>
            <w:shd w:val="clear" w:color="auto" w:fill="DEEAF6" w:themeFill="accent1" w:themeFillTint="33"/>
          </w:tcPr>
          <w:p w14:paraId="111A8AF9" w14:textId="77281604"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164</w:t>
            </w:r>
          </w:p>
        </w:tc>
        <w:tc>
          <w:tcPr>
            <w:tcW w:w="2057" w:type="dxa"/>
          </w:tcPr>
          <w:p w14:paraId="42522110" w14:textId="1EEBC14D"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4091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4635</w:t>
            </w:r>
          </w:p>
        </w:tc>
        <w:tc>
          <w:tcPr>
            <w:tcW w:w="1427" w:type="dxa"/>
            <w:shd w:val="clear" w:color="auto" w:fill="DEEAF6" w:themeFill="accent1" w:themeFillTint="33"/>
          </w:tcPr>
          <w:p w14:paraId="63CB3BE6" w14:textId="2A41123E"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189</w:t>
            </w:r>
          </w:p>
        </w:tc>
      </w:tr>
      <w:tr w:rsidR="008020B4" w:rsidRPr="00D04663" w14:paraId="3073F6CB" w14:textId="77777777" w:rsidTr="004A3B7C">
        <w:trPr>
          <w:trHeight w:hRule="exact" w:val="317"/>
          <w:tblHeader/>
          <w:jc w:val="center"/>
        </w:trPr>
        <w:tc>
          <w:tcPr>
            <w:tcW w:w="2057" w:type="dxa"/>
          </w:tcPr>
          <w:p w14:paraId="71075416" w14:textId="704E2312"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 971 – 1005</w:t>
            </w:r>
          </w:p>
        </w:tc>
        <w:tc>
          <w:tcPr>
            <w:tcW w:w="1379" w:type="dxa"/>
            <w:shd w:val="clear" w:color="auto" w:fill="DEEAF6" w:themeFill="accent1" w:themeFillTint="33"/>
          </w:tcPr>
          <w:p w14:paraId="4131C0D6" w14:textId="510BAAA7"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165</w:t>
            </w:r>
          </w:p>
        </w:tc>
        <w:tc>
          <w:tcPr>
            <w:tcW w:w="2057" w:type="dxa"/>
          </w:tcPr>
          <w:p w14:paraId="2CBF9A80" w14:textId="61137FC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4636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5330</w:t>
            </w:r>
          </w:p>
        </w:tc>
        <w:tc>
          <w:tcPr>
            <w:tcW w:w="1427" w:type="dxa"/>
            <w:shd w:val="clear" w:color="auto" w:fill="DEEAF6" w:themeFill="accent1" w:themeFillTint="33"/>
          </w:tcPr>
          <w:p w14:paraId="4D96E249" w14:textId="1D6591BE"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190</w:t>
            </w:r>
          </w:p>
        </w:tc>
      </w:tr>
      <w:tr w:rsidR="008020B4" w:rsidRPr="00D04663" w14:paraId="676CA30D" w14:textId="77777777" w:rsidTr="004A3B7C">
        <w:trPr>
          <w:trHeight w:hRule="exact" w:val="317"/>
          <w:tblHeader/>
          <w:jc w:val="center"/>
        </w:trPr>
        <w:tc>
          <w:tcPr>
            <w:tcW w:w="2057" w:type="dxa"/>
          </w:tcPr>
          <w:p w14:paraId="6BCF8F47" w14:textId="0C15B575" w:rsidR="008020B4" w:rsidRPr="00970EDE" w:rsidRDefault="00AA2715"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1006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1045</w:t>
            </w:r>
          </w:p>
        </w:tc>
        <w:tc>
          <w:tcPr>
            <w:tcW w:w="1379" w:type="dxa"/>
            <w:shd w:val="clear" w:color="auto" w:fill="DEEAF6" w:themeFill="accent1" w:themeFillTint="33"/>
          </w:tcPr>
          <w:p w14:paraId="14B88637" w14:textId="7A709B21" w:rsidR="008020B4" w:rsidRPr="00970EDE" w:rsidRDefault="00AA2715"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166</w:t>
            </w:r>
          </w:p>
        </w:tc>
        <w:tc>
          <w:tcPr>
            <w:tcW w:w="2057" w:type="dxa"/>
          </w:tcPr>
          <w:p w14:paraId="0601A35B" w14:textId="79C8D05C"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5331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6265</w:t>
            </w:r>
          </w:p>
        </w:tc>
        <w:tc>
          <w:tcPr>
            <w:tcW w:w="1427" w:type="dxa"/>
            <w:shd w:val="clear" w:color="auto" w:fill="DEEAF6" w:themeFill="accent1" w:themeFillTint="33"/>
          </w:tcPr>
          <w:p w14:paraId="07E49674" w14:textId="5C94E8DC"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191</w:t>
            </w:r>
          </w:p>
        </w:tc>
      </w:tr>
      <w:tr w:rsidR="008020B4" w:rsidRPr="00D04663" w14:paraId="0EF67D02" w14:textId="77777777" w:rsidTr="004A3B7C">
        <w:trPr>
          <w:trHeight w:hRule="exact" w:val="317"/>
          <w:tblHeader/>
          <w:jc w:val="center"/>
        </w:trPr>
        <w:tc>
          <w:tcPr>
            <w:tcW w:w="2057" w:type="dxa"/>
          </w:tcPr>
          <w:p w14:paraId="4DB80B6E" w14:textId="0C38A91A" w:rsidR="008020B4" w:rsidRPr="00970EDE" w:rsidRDefault="00AA2715"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1046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1085</w:t>
            </w:r>
          </w:p>
        </w:tc>
        <w:tc>
          <w:tcPr>
            <w:tcW w:w="1379" w:type="dxa"/>
            <w:shd w:val="clear" w:color="auto" w:fill="DEEAF6" w:themeFill="accent1" w:themeFillTint="33"/>
          </w:tcPr>
          <w:p w14:paraId="289B4F68" w14:textId="3353D045" w:rsidR="008020B4" w:rsidRPr="00970EDE" w:rsidRDefault="00AA2715"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167</w:t>
            </w:r>
          </w:p>
        </w:tc>
        <w:tc>
          <w:tcPr>
            <w:tcW w:w="2057" w:type="dxa"/>
          </w:tcPr>
          <w:p w14:paraId="69421774" w14:textId="51F81C04"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6266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7580</w:t>
            </w:r>
          </w:p>
        </w:tc>
        <w:tc>
          <w:tcPr>
            <w:tcW w:w="1427" w:type="dxa"/>
            <w:shd w:val="clear" w:color="auto" w:fill="DEEAF6" w:themeFill="accent1" w:themeFillTint="33"/>
          </w:tcPr>
          <w:p w14:paraId="278AB2B4" w14:textId="57B61AA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191</w:t>
            </w:r>
          </w:p>
        </w:tc>
      </w:tr>
      <w:tr w:rsidR="008020B4" w:rsidRPr="00D04663" w14:paraId="7B6C6FE7" w14:textId="77777777" w:rsidTr="004A3B7C">
        <w:trPr>
          <w:trHeight w:hRule="exact" w:val="317"/>
          <w:tblHeader/>
          <w:jc w:val="center"/>
        </w:trPr>
        <w:tc>
          <w:tcPr>
            <w:tcW w:w="2057" w:type="dxa"/>
          </w:tcPr>
          <w:p w14:paraId="2126727F" w14:textId="45A99C8A"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1086 – 1130</w:t>
            </w:r>
          </w:p>
        </w:tc>
        <w:tc>
          <w:tcPr>
            <w:tcW w:w="1379" w:type="dxa"/>
            <w:shd w:val="clear" w:color="auto" w:fill="DEEAF6" w:themeFill="accent1" w:themeFillTint="33"/>
          </w:tcPr>
          <w:p w14:paraId="5B033186" w14:textId="25C62990"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168</w:t>
            </w:r>
          </w:p>
        </w:tc>
        <w:tc>
          <w:tcPr>
            <w:tcW w:w="2057" w:type="dxa"/>
          </w:tcPr>
          <w:p w14:paraId="248FD525" w14:textId="107FA771"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7581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9565</w:t>
            </w:r>
          </w:p>
        </w:tc>
        <w:tc>
          <w:tcPr>
            <w:tcW w:w="1427" w:type="dxa"/>
            <w:shd w:val="clear" w:color="auto" w:fill="DEEAF6" w:themeFill="accent1" w:themeFillTint="33"/>
          </w:tcPr>
          <w:p w14:paraId="3CF0C2C2" w14:textId="00299DF7"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193</w:t>
            </w:r>
          </w:p>
        </w:tc>
      </w:tr>
      <w:tr w:rsidR="008020B4" w:rsidRPr="00D04663" w14:paraId="11A23E6D" w14:textId="77777777" w:rsidTr="004A3B7C">
        <w:trPr>
          <w:trHeight w:hRule="exact" w:val="317"/>
          <w:tblHeader/>
          <w:jc w:val="center"/>
        </w:trPr>
        <w:tc>
          <w:tcPr>
            <w:tcW w:w="2057" w:type="dxa"/>
          </w:tcPr>
          <w:p w14:paraId="0A0DF28C" w14:textId="20F187F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1131 – 1175</w:t>
            </w:r>
          </w:p>
        </w:tc>
        <w:tc>
          <w:tcPr>
            <w:tcW w:w="1379" w:type="dxa"/>
            <w:shd w:val="clear" w:color="auto" w:fill="DEEAF6" w:themeFill="accent1" w:themeFillTint="33"/>
          </w:tcPr>
          <w:p w14:paraId="541EA1A0" w14:textId="7B7EB5C2"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169</w:t>
            </w:r>
          </w:p>
        </w:tc>
        <w:tc>
          <w:tcPr>
            <w:tcW w:w="2057" w:type="dxa"/>
          </w:tcPr>
          <w:p w14:paraId="362B5CE1" w14:textId="52078E14"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9566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12920</w:t>
            </w:r>
          </w:p>
        </w:tc>
        <w:tc>
          <w:tcPr>
            <w:tcW w:w="1427" w:type="dxa"/>
            <w:shd w:val="clear" w:color="auto" w:fill="DEEAF6" w:themeFill="accent1" w:themeFillTint="33"/>
          </w:tcPr>
          <w:p w14:paraId="3896F0D7" w14:textId="5FA9308A"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194</w:t>
            </w:r>
          </w:p>
        </w:tc>
      </w:tr>
      <w:tr w:rsidR="008020B4" w:rsidRPr="00D04663" w14:paraId="52B67171" w14:textId="77777777" w:rsidTr="004A3B7C">
        <w:trPr>
          <w:trHeight w:hRule="exact" w:val="317"/>
          <w:tblHeader/>
          <w:jc w:val="center"/>
        </w:trPr>
        <w:tc>
          <w:tcPr>
            <w:tcW w:w="2057" w:type="dxa"/>
          </w:tcPr>
          <w:p w14:paraId="184198AB" w14:textId="2AC56A5E"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1176 – 1225</w:t>
            </w:r>
          </w:p>
        </w:tc>
        <w:tc>
          <w:tcPr>
            <w:tcW w:w="1379" w:type="dxa"/>
            <w:shd w:val="clear" w:color="auto" w:fill="DEEAF6" w:themeFill="accent1" w:themeFillTint="33"/>
          </w:tcPr>
          <w:p w14:paraId="278A8D06" w14:textId="142441C5"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170</w:t>
            </w:r>
          </w:p>
        </w:tc>
        <w:tc>
          <w:tcPr>
            <w:tcW w:w="2057" w:type="dxa"/>
          </w:tcPr>
          <w:p w14:paraId="0950DBCD" w14:textId="10835E39" w:rsidR="008020B4" w:rsidRPr="00970EDE" w:rsidRDefault="00AA2715"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 xml:space="preserve">12921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41649</w:t>
            </w:r>
          </w:p>
        </w:tc>
        <w:tc>
          <w:tcPr>
            <w:tcW w:w="1427" w:type="dxa"/>
            <w:shd w:val="clear" w:color="auto" w:fill="DEEAF6" w:themeFill="accent1" w:themeFillTint="33"/>
          </w:tcPr>
          <w:p w14:paraId="7E0CF8EC" w14:textId="712BEA79"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195</w:t>
            </w:r>
          </w:p>
        </w:tc>
      </w:tr>
      <w:tr w:rsidR="008020B4" w:rsidRPr="00D04663" w14:paraId="36E3FAD1" w14:textId="77777777" w:rsidTr="004A3B7C">
        <w:trPr>
          <w:trHeight w:hRule="exact" w:val="317"/>
          <w:tblHeader/>
          <w:jc w:val="center"/>
        </w:trPr>
        <w:tc>
          <w:tcPr>
            <w:tcW w:w="2057" w:type="dxa"/>
          </w:tcPr>
          <w:p w14:paraId="76561E07" w14:textId="08C5D7D6" w:rsidR="008020B4" w:rsidRPr="00970EDE" w:rsidRDefault="008020B4"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1226 – 1280</w:t>
            </w:r>
          </w:p>
        </w:tc>
        <w:tc>
          <w:tcPr>
            <w:tcW w:w="1379" w:type="dxa"/>
            <w:shd w:val="clear" w:color="auto" w:fill="DEEAF6" w:themeFill="accent1" w:themeFillTint="33"/>
          </w:tcPr>
          <w:p w14:paraId="60CAF298" w14:textId="62895862" w:rsidR="008020B4" w:rsidRPr="00970EDE" w:rsidRDefault="008020B4"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171</w:t>
            </w:r>
          </w:p>
        </w:tc>
        <w:tc>
          <w:tcPr>
            <w:tcW w:w="2057" w:type="dxa"/>
          </w:tcPr>
          <w:p w14:paraId="64C99B64" w14:textId="3C03F9A5" w:rsidR="008020B4" w:rsidRPr="00970EDE" w:rsidRDefault="00AA2715" w:rsidP="00F822F5">
            <w:pPr>
              <w:jc w:val="center"/>
              <w:rPr>
                <w:rFonts w:ascii="Arial" w:eastAsia="Times New Roman" w:hAnsi="Arial" w:cs="Arial"/>
                <w:spacing w:val="-1"/>
                <w:sz w:val="24"/>
                <w:szCs w:val="24"/>
                <w:u w:val="none"/>
              </w:rPr>
            </w:pPr>
            <w:r w:rsidRPr="00970EDE">
              <w:rPr>
                <w:rFonts w:ascii="Arial" w:eastAsia="Times New Roman" w:hAnsi="Arial" w:cs="Arial"/>
                <w:spacing w:val="-1"/>
                <w:sz w:val="24"/>
                <w:szCs w:val="24"/>
                <w:u w:val="none"/>
              </w:rPr>
              <w:t>41650 and above</w:t>
            </w:r>
          </w:p>
        </w:tc>
        <w:tc>
          <w:tcPr>
            <w:tcW w:w="1427" w:type="dxa"/>
            <w:shd w:val="clear" w:color="auto" w:fill="DEEAF6" w:themeFill="accent1" w:themeFillTint="33"/>
          </w:tcPr>
          <w:p w14:paraId="255B33EE" w14:textId="267434DC" w:rsidR="008020B4" w:rsidRPr="00970EDE" w:rsidRDefault="008020B4" w:rsidP="00F822F5">
            <w:pPr>
              <w:jc w:val="center"/>
              <w:rPr>
                <w:rFonts w:ascii="Arial" w:eastAsia="Times New Roman" w:hAnsi="Arial" w:cs="Arial"/>
                <w:sz w:val="24"/>
                <w:szCs w:val="24"/>
                <w:u w:val="none"/>
              </w:rPr>
            </w:pPr>
            <w:r w:rsidRPr="00970EDE">
              <w:rPr>
                <w:rFonts w:ascii="Arial" w:eastAsia="Times New Roman" w:hAnsi="Arial" w:cs="Arial"/>
                <w:sz w:val="24"/>
                <w:szCs w:val="24"/>
                <w:u w:val="none"/>
              </w:rPr>
              <w:t>196</w:t>
            </w:r>
          </w:p>
        </w:tc>
      </w:tr>
      <w:tr w:rsidR="008020B4" w:rsidRPr="00D04663" w14:paraId="6FDF8E23" w14:textId="77777777" w:rsidTr="004A3B7C">
        <w:trPr>
          <w:trHeight w:hRule="exact" w:val="317"/>
          <w:tblHeader/>
          <w:jc w:val="center"/>
        </w:trPr>
        <w:tc>
          <w:tcPr>
            <w:tcW w:w="2057" w:type="dxa"/>
          </w:tcPr>
          <w:p w14:paraId="5289817D" w14:textId="1F37F4E8" w:rsidR="008020B4" w:rsidRPr="00970EDE" w:rsidRDefault="008020B4" w:rsidP="00F822F5">
            <w:pPr>
              <w:jc w:val="center"/>
              <w:rPr>
                <w:rFonts w:ascii="Arial" w:eastAsia="Times New Roman" w:hAnsi="Arial" w:cs="Arial"/>
                <w:spacing w:val="-1"/>
                <w:sz w:val="24"/>
                <w:szCs w:val="24"/>
                <w:u w:val="none"/>
              </w:rPr>
            </w:pPr>
            <w:r w:rsidRPr="00970EDE">
              <w:rPr>
                <w:rFonts w:ascii="Arial" w:eastAsia="Times New Roman" w:hAnsi="Arial" w:cs="Arial"/>
                <w:sz w:val="24"/>
                <w:szCs w:val="24"/>
                <w:u w:val="none"/>
              </w:rPr>
              <w:t>1281 – 1340</w:t>
            </w:r>
          </w:p>
        </w:tc>
        <w:tc>
          <w:tcPr>
            <w:tcW w:w="1379" w:type="dxa"/>
            <w:shd w:val="clear" w:color="auto" w:fill="DEEAF6" w:themeFill="accent1" w:themeFillTint="33"/>
          </w:tcPr>
          <w:p w14:paraId="00396FA2" w14:textId="40BB3109" w:rsidR="008020B4" w:rsidRPr="00970EDE" w:rsidRDefault="008020B4" w:rsidP="00F822F5">
            <w:pPr>
              <w:jc w:val="center"/>
              <w:rPr>
                <w:rFonts w:ascii="Arial" w:eastAsia="Times New Roman" w:hAnsi="Arial" w:cs="Arial"/>
                <w:spacing w:val="-1"/>
                <w:sz w:val="24"/>
                <w:szCs w:val="24"/>
                <w:u w:val="none"/>
              </w:rPr>
            </w:pPr>
            <w:r w:rsidRPr="00970EDE">
              <w:rPr>
                <w:rFonts w:ascii="Arial" w:eastAsia="Times New Roman" w:hAnsi="Arial" w:cs="Arial"/>
                <w:sz w:val="24"/>
                <w:szCs w:val="24"/>
                <w:u w:val="none"/>
              </w:rPr>
              <w:t>172</w:t>
            </w:r>
          </w:p>
        </w:tc>
        <w:tc>
          <w:tcPr>
            <w:tcW w:w="2057" w:type="dxa"/>
          </w:tcPr>
          <w:p w14:paraId="367C3773" w14:textId="77777777" w:rsidR="008020B4" w:rsidRPr="00970EDE" w:rsidRDefault="008020B4" w:rsidP="00F822F5">
            <w:pPr>
              <w:jc w:val="center"/>
              <w:rPr>
                <w:rFonts w:ascii="Arial" w:eastAsia="Times New Roman" w:hAnsi="Arial" w:cs="Arial"/>
                <w:spacing w:val="-1"/>
                <w:sz w:val="24"/>
                <w:szCs w:val="24"/>
                <w:u w:val="none"/>
              </w:rPr>
            </w:pPr>
          </w:p>
        </w:tc>
        <w:tc>
          <w:tcPr>
            <w:tcW w:w="1427" w:type="dxa"/>
            <w:shd w:val="clear" w:color="auto" w:fill="DEEAF6" w:themeFill="accent1" w:themeFillTint="33"/>
          </w:tcPr>
          <w:p w14:paraId="566806F3" w14:textId="77777777" w:rsidR="008020B4" w:rsidRPr="00970EDE" w:rsidRDefault="008020B4" w:rsidP="00F822F5">
            <w:pPr>
              <w:jc w:val="center"/>
              <w:rPr>
                <w:rFonts w:ascii="Arial" w:eastAsia="Times New Roman" w:hAnsi="Arial" w:cs="Arial"/>
                <w:sz w:val="24"/>
                <w:szCs w:val="24"/>
                <w:u w:val="none"/>
              </w:rPr>
            </w:pPr>
          </w:p>
        </w:tc>
      </w:tr>
      <w:tr w:rsidR="008020B4" w:rsidRPr="00D04663" w14:paraId="25178B11" w14:textId="77777777" w:rsidTr="004A3B7C">
        <w:trPr>
          <w:trHeight w:hRule="exact" w:val="317"/>
          <w:tblHeader/>
          <w:jc w:val="center"/>
        </w:trPr>
        <w:tc>
          <w:tcPr>
            <w:tcW w:w="2057" w:type="dxa"/>
          </w:tcPr>
          <w:p w14:paraId="0B4F94AF" w14:textId="45D3B87A" w:rsidR="008020B4" w:rsidRPr="00970EDE" w:rsidRDefault="008020B4" w:rsidP="00F822F5">
            <w:pPr>
              <w:jc w:val="center"/>
              <w:rPr>
                <w:rFonts w:ascii="Arial" w:eastAsia="Times New Roman" w:hAnsi="Arial" w:cs="Arial"/>
                <w:spacing w:val="-1"/>
                <w:sz w:val="24"/>
                <w:szCs w:val="24"/>
                <w:u w:val="none"/>
              </w:rPr>
            </w:pPr>
            <w:r w:rsidRPr="00970EDE">
              <w:rPr>
                <w:rFonts w:ascii="Arial" w:eastAsia="Times New Roman" w:hAnsi="Arial" w:cs="Arial"/>
                <w:sz w:val="24"/>
                <w:szCs w:val="24"/>
                <w:u w:val="none"/>
              </w:rPr>
              <w:t xml:space="preserve">1341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1405</w:t>
            </w:r>
          </w:p>
        </w:tc>
        <w:tc>
          <w:tcPr>
            <w:tcW w:w="1379" w:type="dxa"/>
            <w:shd w:val="clear" w:color="auto" w:fill="DEEAF6" w:themeFill="accent1" w:themeFillTint="33"/>
          </w:tcPr>
          <w:p w14:paraId="0707ABF5" w14:textId="22170B25" w:rsidR="008020B4" w:rsidRPr="00970EDE" w:rsidRDefault="008020B4" w:rsidP="00F822F5">
            <w:pPr>
              <w:jc w:val="center"/>
              <w:rPr>
                <w:rFonts w:ascii="Arial" w:eastAsia="Times New Roman" w:hAnsi="Arial" w:cs="Arial"/>
                <w:spacing w:val="-1"/>
                <w:sz w:val="24"/>
                <w:szCs w:val="24"/>
                <w:u w:val="none"/>
              </w:rPr>
            </w:pPr>
            <w:r w:rsidRPr="00970EDE">
              <w:rPr>
                <w:rFonts w:ascii="Arial" w:eastAsia="Times New Roman" w:hAnsi="Arial" w:cs="Arial"/>
                <w:sz w:val="24"/>
                <w:szCs w:val="24"/>
                <w:u w:val="none"/>
              </w:rPr>
              <w:t>173</w:t>
            </w:r>
          </w:p>
        </w:tc>
        <w:tc>
          <w:tcPr>
            <w:tcW w:w="2057" w:type="dxa"/>
          </w:tcPr>
          <w:p w14:paraId="4C5C9A30" w14:textId="77777777" w:rsidR="008020B4" w:rsidRPr="00970EDE" w:rsidRDefault="008020B4" w:rsidP="00F822F5">
            <w:pPr>
              <w:jc w:val="center"/>
              <w:rPr>
                <w:rFonts w:ascii="Arial" w:eastAsia="Times New Roman" w:hAnsi="Arial" w:cs="Arial"/>
                <w:spacing w:val="-1"/>
                <w:sz w:val="24"/>
                <w:szCs w:val="24"/>
                <w:u w:val="none"/>
              </w:rPr>
            </w:pPr>
          </w:p>
        </w:tc>
        <w:tc>
          <w:tcPr>
            <w:tcW w:w="1427" w:type="dxa"/>
            <w:shd w:val="clear" w:color="auto" w:fill="DEEAF6" w:themeFill="accent1" w:themeFillTint="33"/>
          </w:tcPr>
          <w:p w14:paraId="17940885" w14:textId="77777777" w:rsidR="008020B4" w:rsidRPr="00970EDE" w:rsidRDefault="008020B4" w:rsidP="00F822F5">
            <w:pPr>
              <w:jc w:val="center"/>
              <w:rPr>
                <w:rFonts w:ascii="Arial" w:eastAsia="Times New Roman" w:hAnsi="Arial" w:cs="Arial"/>
                <w:sz w:val="24"/>
                <w:szCs w:val="24"/>
                <w:u w:val="none"/>
              </w:rPr>
            </w:pPr>
          </w:p>
        </w:tc>
      </w:tr>
      <w:tr w:rsidR="008020B4" w:rsidRPr="00D04663" w14:paraId="500C4960" w14:textId="77777777" w:rsidTr="004A3B7C">
        <w:trPr>
          <w:trHeight w:hRule="exact" w:val="317"/>
          <w:tblHeader/>
          <w:jc w:val="center"/>
        </w:trPr>
        <w:tc>
          <w:tcPr>
            <w:tcW w:w="2057" w:type="dxa"/>
          </w:tcPr>
          <w:p w14:paraId="103AEC08" w14:textId="43F9D66D" w:rsidR="008020B4" w:rsidRPr="00970EDE" w:rsidRDefault="008020B4" w:rsidP="00F822F5">
            <w:pPr>
              <w:jc w:val="center"/>
              <w:rPr>
                <w:rFonts w:ascii="Arial" w:eastAsia="Times New Roman" w:hAnsi="Arial" w:cs="Arial"/>
                <w:spacing w:val="-1"/>
                <w:sz w:val="24"/>
                <w:szCs w:val="24"/>
                <w:u w:val="none"/>
              </w:rPr>
            </w:pPr>
            <w:r w:rsidRPr="00970EDE">
              <w:rPr>
                <w:rFonts w:ascii="Arial" w:eastAsia="Times New Roman" w:hAnsi="Arial" w:cs="Arial"/>
                <w:sz w:val="24"/>
                <w:szCs w:val="24"/>
                <w:u w:val="none"/>
              </w:rPr>
              <w:t xml:space="preserve">1406 </w:t>
            </w:r>
            <w:r w:rsidR="00A4207F" w:rsidRPr="00970EDE">
              <w:rPr>
                <w:rFonts w:ascii="Arial" w:eastAsia="Times New Roman" w:hAnsi="Arial" w:cs="Arial"/>
                <w:sz w:val="24"/>
                <w:szCs w:val="24"/>
                <w:u w:val="none"/>
              </w:rPr>
              <w:t>–</w:t>
            </w:r>
            <w:r w:rsidRPr="00970EDE">
              <w:rPr>
                <w:rFonts w:ascii="Arial" w:eastAsia="Times New Roman" w:hAnsi="Arial" w:cs="Arial"/>
                <w:sz w:val="24"/>
                <w:szCs w:val="24"/>
                <w:u w:val="none"/>
              </w:rPr>
              <w:t xml:space="preserve"> 1475</w:t>
            </w:r>
          </w:p>
        </w:tc>
        <w:tc>
          <w:tcPr>
            <w:tcW w:w="1379" w:type="dxa"/>
            <w:shd w:val="clear" w:color="auto" w:fill="DEEAF6" w:themeFill="accent1" w:themeFillTint="33"/>
          </w:tcPr>
          <w:p w14:paraId="3F7DAEE5" w14:textId="24EFF2E1" w:rsidR="008020B4" w:rsidRPr="00970EDE" w:rsidRDefault="008020B4" w:rsidP="00F822F5">
            <w:pPr>
              <w:jc w:val="center"/>
              <w:rPr>
                <w:rFonts w:ascii="Arial" w:eastAsia="Times New Roman" w:hAnsi="Arial" w:cs="Arial"/>
                <w:spacing w:val="-1"/>
                <w:sz w:val="24"/>
                <w:szCs w:val="24"/>
                <w:u w:val="none"/>
              </w:rPr>
            </w:pPr>
            <w:r w:rsidRPr="00970EDE">
              <w:rPr>
                <w:rFonts w:ascii="Arial" w:eastAsia="Times New Roman" w:hAnsi="Arial" w:cs="Arial"/>
                <w:sz w:val="24"/>
                <w:szCs w:val="24"/>
                <w:u w:val="none"/>
              </w:rPr>
              <w:t>174</w:t>
            </w:r>
          </w:p>
        </w:tc>
        <w:tc>
          <w:tcPr>
            <w:tcW w:w="2057" w:type="dxa"/>
          </w:tcPr>
          <w:p w14:paraId="53AB65AD" w14:textId="77777777" w:rsidR="008020B4" w:rsidRPr="00970EDE" w:rsidRDefault="008020B4" w:rsidP="00F822F5">
            <w:pPr>
              <w:jc w:val="center"/>
              <w:rPr>
                <w:rFonts w:ascii="Arial" w:eastAsia="Times New Roman" w:hAnsi="Arial" w:cs="Arial"/>
                <w:spacing w:val="-1"/>
                <w:sz w:val="24"/>
                <w:szCs w:val="24"/>
                <w:u w:val="none"/>
              </w:rPr>
            </w:pPr>
          </w:p>
        </w:tc>
        <w:tc>
          <w:tcPr>
            <w:tcW w:w="1427" w:type="dxa"/>
            <w:shd w:val="clear" w:color="auto" w:fill="DEEAF6" w:themeFill="accent1" w:themeFillTint="33"/>
          </w:tcPr>
          <w:p w14:paraId="7168798F" w14:textId="77777777" w:rsidR="008020B4" w:rsidRPr="00970EDE" w:rsidRDefault="008020B4" w:rsidP="00F822F5">
            <w:pPr>
              <w:jc w:val="center"/>
              <w:rPr>
                <w:rFonts w:ascii="Arial" w:eastAsia="Times New Roman" w:hAnsi="Arial" w:cs="Arial"/>
                <w:sz w:val="24"/>
                <w:szCs w:val="24"/>
                <w:u w:val="none"/>
              </w:rPr>
            </w:pPr>
          </w:p>
        </w:tc>
      </w:tr>
    </w:tbl>
    <w:p w14:paraId="2700E3DC" w14:textId="77777777" w:rsidR="009C2A3B" w:rsidRPr="00D04663" w:rsidRDefault="009C2A3B" w:rsidP="00542A11">
      <w:pPr>
        <w:rPr>
          <w:rFonts w:eastAsia="Times New Roman"/>
          <w:sz w:val="24"/>
          <w:szCs w:val="24"/>
        </w:rPr>
      </w:pPr>
      <w:bookmarkStart w:id="266" w:name="_Toc507083490"/>
      <w:bookmarkStart w:id="267" w:name="_Toc507083547"/>
      <w:bookmarkStart w:id="268" w:name="_Toc532389601"/>
      <w:bookmarkStart w:id="269" w:name="_Toc20893450"/>
      <w:r w:rsidRPr="00D04663">
        <w:br w:type="page"/>
      </w:r>
    </w:p>
    <w:p w14:paraId="51BB64BE" w14:textId="0CB30929" w:rsidR="00B12FEB" w:rsidRPr="00D04663" w:rsidRDefault="00E630A3" w:rsidP="005F7697">
      <w:pPr>
        <w:pStyle w:val="Heading1"/>
        <w:spacing w:before="240" w:after="240"/>
        <w:ind w:left="0"/>
        <w:jc w:val="center"/>
        <w:rPr>
          <w:rFonts w:ascii="Arial" w:hAnsi="Arial" w:cs="Arial"/>
          <w:u w:val="none"/>
        </w:rPr>
      </w:pPr>
      <w:bookmarkStart w:id="270" w:name="_Toc153961886"/>
      <w:r w:rsidRPr="00D04663">
        <w:rPr>
          <w:rFonts w:ascii="Arial" w:hAnsi="Arial" w:cs="Arial"/>
          <w:u w:val="none"/>
        </w:rPr>
        <w:lastRenderedPageBreak/>
        <w:t xml:space="preserve">Appendix 2: </w:t>
      </w:r>
      <w:r w:rsidR="00A04415" w:rsidRPr="00D04663">
        <w:rPr>
          <w:rFonts w:ascii="Arial" w:hAnsi="Arial" w:cs="Arial"/>
          <w:u w:val="none"/>
        </w:rPr>
        <w:t>Survey Tool</w:t>
      </w:r>
      <w:bookmarkEnd w:id="266"/>
      <w:bookmarkEnd w:id="267"/>
      <w:bookmarkEnd w:id="268"/>
      <w:bookmarkEnd w:id="269"/>
      <w:bookmarkEnd w:id="270"/>
    </w:p>
    <w:p w14:paraId="1D14A704" w14:textId="4621F145" w:rsidR="009E39AF" w:rsidRPr="00D04663" w:rsidRDefault="00B12FEB" w:rsidP="005F7697">
      <w:pPr>
        <w:widowControl w:val="0"/>
        <w:spacing w:after="240" w:line="240" w:lineRule="auto"/>
        <w:rPr>
          <w:rFonts w:ascii="Arial" w:eastAsia="Times New Roman" w:hAnsi="Arial" w:cs="Arial"/>
          <w:sz w:val="24"/>
          <w:szCs w:val="24"/>
          <w:u w:val="none"/>
        </w:rPr>
      </w:pPr>
      <w:r w:rsidRPr="00D04663">
        <w:rPr>
          <w:rFonts w:ascii="Arial" w:eastAsia="Times New Roman" w:hAnsi="Arial" w:cs="Arial"/>
          <w:sz w:val="24"/>
          <w:szCs w:val="24"/>
          <w:u w:val="none"/>
        </w:rPr>
        <w:t xml:space="preserve">The Department </w:t>
      </w:r>
      <w:bookmarkStart w:id="271" w:name="_Toc507083491"/>
      <w:bookmarkStart w:id="272" w:name="_Toc507083548"/>
      <w:r w:rsidR="00EA5658" w:rsidRPr="00D04663">
        <w:rPr>
          <w:rFonts w:ascii="Arial" w:eastAsia="Times New Roman" w:hAnsi="Arial" w:cs="Arial"/>
          <w:sz w:val="24"/>
          <w:szCs w:val="24"/>
          <w:u w:val="none"/>
        </w:rPr>
        <w:t>developed the</w:t>
      </w:r>
      <w:r w:rsidRPr="00D04663">
        <w:rPr>
          <w:rFonts w:ascii="Arial" w:eastAsia="Times New Roman" w:hAnsi="Arial" w:cs="Arial"/>
          <w:sz w:val="24"/>
          <w:szCs w:val="24"/>
          <w:u w:val="none"/>
        </w:rPr>
        <w:t xml:space="preserve"> Survey Tool to conduct the </w:t>
      </w:r>
      <w:r w:rsidR="00496C45" w:rsidRPr="00D04663">
        <w:rPr>
          <w:rFonts w:ascii="Arial" w:eastAsia="Times New Roman" w:hAnsi="Arial" w:cs="Arial"/>
          <w:sz w:val="24"/>
          <w:szCs w:val="24"/>
          <w:u w:val="none"/>
        </w:rPr>
        <w:t>PAAS</w:t>
      </w:r>
      <w:r w:rsidRPr="00D04663">
        <w:rPr>
          <w:rFonts w:ascii="Arial" w:eastAsia="Times New Roman" w:hAnsi="Arial" w:cs="Arial"/>
          <w:sz w:val="24"/>
          <w:szCs w:val="24"/>
          <w:u w:val="none"/>
        </w:rPr>
        <w:t xml:space="preserve"> via the Three Step Protocol. The Survey Tool contains</w:t>
      </w:r>
      <w:r w:rsidR="00C52F89" w:rsidRPr="00D04663">
        <w:rPr>
          <w:rFonts w:ascii="Arial" w:eastAsia="Times New Roman" w:hAnsi="Arial" w:cs="Arial"/>
          <w:sz w:val="24"/>
          <w:szCs w:val="24"/>
          <w:u w:val="none"/>
        </w:rPr>
        <w:t xml:space="preserve"> the following</w:t>
      </w:r>
      <w:r w:rsidRPr="00D04663">
        <w:rPr>
          <w:rFonts w:ascii="Arial" w:eastAsia="Times New Roman" w:hAnsi="Arial" w:cs="Arial"/>
          <w:sz w:val="24"/>
          <w:szCs w:val="24"/>
          <w:u w:val="none"/>
        </w:rPr>
        <w:t xml:space="preserve"> </w:t>
      </w:r>
      <w:r w:rsidR="00331F16" w:rsidRPr="00D04663">
        <w:rPr>
          <w:rFonts w:ascii="Arial" w:eastAsia="Times New Roman" w:hAnsi="Arial" w:cs="Arial"/>
          <w:sz w:val="24"/>
          <w:szCs w:val="24"/>
          <w:u w:val="none"/>
        </w:rPr>
        <w:t xml:space="preserve">four </w:t>
      </w:r>
      <w:r w:rsidRPr="00D04663">
        <w:rPr>
          <w:rFonts w:ascii="Arial" w:eastAsia="Times New Roman" w:hAnsi="Arial" w:cs="Arial"/>
          <w:sz w:val="24"/>
          <w:szCs w:val="24"/>
          <w:u w:val="none"/>
        </w:rPr>
        <w:t>survey scripts to be used in administering the PAA</w:t>
      </w:r>
      <w:r w:rsidR="00656F9E" w:rsidRPr="00D04663">
        <w:rPr>
          <w:rFonts w:ascii="Arial" w:eastAsia="Times New Roman" w:hAnsi="Arial" w:cs="Arial"/>
          <w:sz w:val="24"/>
          <w:szCs w:val="24"/>
          <w:u w:val="none"/>
        </w:rPr>
        <w:t>S</w:t>
      </w:r>
      <w:r w:rsidR="00C52F89" w:rsidRPr="00D04663">
        <w:rPr>
          <w:rFonts w:ascii="Arial" w:eastAsia="Times New Roman" w:hAnsi="Arial" w:cs="Arial"/>
          <w:sz w:val="24"/>
          <w:szCs w:val="24"/>
          <w:u w:val="none"/>
        </w:rPr>
        <w:t>:</w:t>
      </w:r>
    </w:p>
    <w:p w14:paraId="3FA914CD" w14:textId="03F4AC22" w:rsidR="002E1355" w:rsidRPr="00D04663" w:rsidRDefault="00656F9E" w:rsidP="0000105C">
      <w:pPr>
        <w:widowControl w:val="0"/>
        <w:spacing w:after="120" w:line="240" w:lineRule="auto"/>
        <w:rPr>
          <w:rFonts w:ascii="Arial" w:eastAsia="Times New Roman" w:hAnsi="Arial" w:cs="Arial"/>
          <w:sz w:val="24"/>
          <w:szCs w:val="24"/>
          <w:u w:val="none"/>
        </w:rPr>
      </w:pPr>
      <w:r w:rsidRPr="00D04663">
        <w:rPr>
          <w:rFonts w:ascii="Arial" w:eastAsia="Times New Roman" w:hAnsi="Arial" w:cs="Arial"/>
          <w:sz w:val="24"/>
          <w:szCs w:val="24"/>
          <w:u w:val="none"/>
        </w:rPr>
        <w:t>Email, Electronic Communication</w:t>
      </w:r>
      <w:r w:rsidR="00D67130" w:rsidRPr="00D04663">
        <w:rPr>
          <w:rFonts w:ascii="Arial" w:eastAsia="Times New Roman" w:hAnsi="Arial" w:cs="Arial"/>
          <w:sz w:val="24"/>
          <w:szCs w:val="24"/>
          <w:u w:val="none"/>
        </w:rPr>
        <w:t>,</w:t>
      </w:r>
      <w:r w:rsidRPr="00D04663">
        <w:rPr>
          <w:rFonts w:ascii="Arial" w:eastAsia="Times New Roman" w:hAnsi="Arial" w:cs="Arial"/>
          <w:sz w:val="24"/>
          <w:szCs w:val="24"/>
          <w:u w:val="none"/>
        </w:rPr>
        <w:t xml:space="preserve"> or Fax Survey Script</w:t>
      </w:r>
      <w:r w:rsidR="00CC66E1" w:rsidRPr="00D04663">
        <w:rPr>
          <w:rFonts w:ascii="Arial" w:eastAsia="Times New Roman" w:hAnsi="Arial" w:cs="Arial"/>
          <w:sz w:val="24"/>
          <w:szCs w:val="24"/>
          <w:u w:val="none"/>
        </w:rPr>
        <w:t>s</w:t>
      </w:r>
      <w:r w:rsidR="00837B7F" w:rsidRPr="00D04663">
        <w:rPr>
          <w:rFonts w:ascii="Arial" w:eastAsia="Times New Roman" w:hAnsi="Arial" w:cs="Arial"/>
          <w:sz w:val="24"/>
          <w:szCs w:val="24"/>
          <w:u w:val="none"/>
        </w:rPr>
        <w:t xml:space="preserve"> </w:t>
      </w:r>
      <w:r w:rsidR="002E1355" w:rsidRPr="00D04663">
        <w:rPr>
          <w:rFonts w:ascii="Arial" w:eastAsia="Times New Roman" w:hAnsi="Arial" w:cs="Arial"/>
          <w:sz w:val="24"/>
          <w:szCs w:val="24"/>
          <w:u w:val="none"/>
        </w:rPr>
        <w:t>for:</w:t>
      </w:r>
    </w:p>
    <w:p w14:paraId="7C382F15" w14:textId="66DD2B3C" w:rsidR="00331F16" w:rsidRPr="00D04663" w:rsidRDefault="002E1355" w:rsidP="005F7697">
      <w:pPr>
        <w:widowControl w:val="0"/>
        <w:spacing w:after="240" w:line="240" w:lineRule="auto"/>
        <w:ind w:left="721" w:firstLine="1"/>
        <w:rPr>
          <w:rFonts w:ascii="Arial" w:eastAsia="Times New Roman" w:hAnsi="Arial" w:cs="Arial"/>
          <w:sz w:val="24"/>
          <w:szCs w:val="24"/>
          <w:u w:val="none"/>
        </w:rPr>
      </w:pPr>
      <w:r w:rsidRPr="00D04663">
        <w:rPr>
          <w:rFonts w:ascii="Arial" w:eastAsia="Times New Roman" w:hAnsi="Arial" w:cs="Arial"/>
          <w:sz w:val="24"/>
          <w:szCs w:val="24"/>
          <w:u w:val="none"/>
        </w:rPr>
        <w:t xml:space="preserve">(1) </w:t>
      </w:r>
      <w:r w:rsidR="00331F16" w:rsidRPr="00D04663">
        <w:rPr>
          <w:rFonts w:ascii="Arial" w:eastAsia="Times New Roman" w:hAnsi="Arial" w:cs="Arial"/>
          <w:sz w:val="24"/>
          <w:szCs w:val="24"/>
          <w:u w:val="none"/>
        </w:rPr>
        <w:t>Primary Care Providers, Specialist Physicians, Psychiatrists, and Ancillary Service Providers</w:t>
      </w:r>
      <w:r w:rsidR="00CC66E1" w:rsidRPr="00D04663">
        <w:rPr>
          <w:rFonts w:ascii="Arial" w:eastAsia="Times New Roman" w:hAnsi="Arial" w:cs="Arial"/>
          <w:sz w:val="24"/>
          <w:szCs w:val="24"/>
          <w:u w:val="none"/>
        </w:rPr>
        <w:t>; and</w:t>
      </w:r>
    </w:p>
    <w:p w14:paraId="3C57FDB3" w14:textId="25A02FEA" w:rsidR="009E39AF" w:rsidRPr="00D04663" w:rsidRDefault="00331F16" w:rsidP="005F7697">
      <w:pPr>
        <w:widowControl w:val="0"/>
        <w:spacing w:after="240" w:line="240" w:lineRule="auto"/>
        <w:ind w:left="720" w:firstLine="1"/>
        <w:rPr>
          <w:rFonts w:ascii="Arial" w:eastAsia="Times New Roman" w:hAnsi="Arial" w:cs="Arial"/>
          <w:sz w:val="24"/>
          <w:szCs w:val="24"/>
          <w:u w:val="none"/>
        </w:rPr>
      </w:pPr>
      <w:r w:rsidRPr="00D04663">
        <w:rPr>
          <w:rFonts w:ascii="Arial" w:eastAsia="Times New Roman" w:hAnsi="Arial" w:cs="Arial"/>
          <w:sz w:val="24"/>
          <w:szCs w:val="24"/>
          <w:u w:val="none"/>
        </w:rPr>
        <w:t xml:space="preserve">(2) Non-Physician Mental Health Care </w:t>
      </w:r>
      <w:r w:rsidR="006B4E29" w:rsidRPr="00D04663">
        <w:rPr>
          <w:rFonts w:ascii="Arial" w:eastAsia="Times New Roman" w:hAnsi="Arial" w:cs="Arial"/>
          <w:sz w:val="24"/>
          <w:szCs w:val="24"/>
          <w:u w:val="none"/>
        </w:rPr>
        <w:t>Providers.</w:t>
      </w:r>
    </w:p>
    <w:p w14:paraId="0790BA25" w14:textId="75A9CC6F" w:rsidR="002E1355" w:rsidRPr="00D04663" w:rsidRDefault="00656F9E" w:rsidP="0000105C">
      <w:pPr>
        <w:widowControl w:val="0"/>
        <w:spacing w:after="120" w:line="240" w:lineRule="auto"/>
        <w:rPr>
          <w:rFonts w:ascii="Arial" w:eastAsia="Times New Roman" w:hAnsi="Arial" w:cs="Arial"/>
          <w:sz w:val="24"/>
          <w:szCs w:val="24"/>
          <w:u w:val="none"/>
        </w:rPr>
      </w:pPr>
      <w:r w:rsidRPr="00D04663">
        <w:rPr>
          <w:rFonts w:ascii="Arial" w:eastAsia="Times New Roman" w:hAnsi="Arial" w:cs="Arial"/>
          <w:sz w:val="24"/>
          <w:szCs w:val="24"/>
          <w:u w:val="none"/>
        </w:rPr>
        <w:t>Telephonic Survey Script</w:t>
      </w:r>
      <w:r w:rsidR="002E1355" w:rsidRPr="00D04663">
        <w:rPr>
          <w:rFonts w:ascii="Arial" w:eastAsia="Times New Roman" w:hAnsi="Arial" w:cs="Arial"/>
          <w:sz w:val="24"/>
          <w:szCs w:val="24"/>
          <w:u w:val="none"/>
        </w:rPr>
        <w:t>s for:</w:t>
      </w:r>
    </w:p>
    <w:p w14:paraId="1E4A284A" w14:textId="21B1952C" w:rsidR="00331F16" w:rsidRPr="00D04663" w:rsidRDefault="002E1355" w:rsidP="005F7697">
      <w:pPr>
        <w:widowControl w:val="0"/>
        <w:spacing w:after="240" w:line="240" w:lineRule="auto"/>
        <w:ind w:left="720"/>
        <w:rPr>
          <w:rFonts w:ascii="Arial" w:eastAsia="Times New Roman" w:hAnsi="Arial" w:cs="Arial"/>
          <w:sz w:val="24"/>
          <w:szCs w:val="24"/>
          <w:u w:val="none"/>
        </w:rPr>
      </w:pPr>
      <w:r w:rsidRPr="00D04663">
        <w:rPr>
          <w:rFonts w:ascii="Arial" w:eastAsia="Times New Roman" w:hAnsi="Arial" w:cs="Arial"/>
          <w:sz w:val="24"/>
          <w:szCs w:val="24"/>
          <w:u w:val="none"/>
        </w:rPr>
        <w:t xml:space="preserve">(3) </w:t>
      </w:r>
      <w:r w:rsidR="00331F16" w:rsidRPr="00D04663">
        <w:rPr>
          <w:rFonts w:ascii="Arial" w:eastAsia="Times New Roman" w:hAnsi="Arial" w:cs="Arial"/>
          <w:sz w:val="24"/>
          <w:szCs w:val="24"/>
          <w:u w:val="none"/>
        </w:rPr>
        <w:t>Primary Care Providers, Specialist Physicians, Psychiatrists, and Ancillary Service Providers; and</w:t>
      </w:r>
    </w:p>
    <w:p w14:paraId="16AC8D2D" w14:textId="5C9E1734" w:rsidR="009E39AF" w:rsidRPr="00D04663" w:rsidRDefault="00331F16" w:rsidP="005F7697">
      <w:pPr>
        <w:widowControl w:val="0"/>
        <w:spacing w:after="240" w:line="240" w:lineRule="auto"/>
        <w:ind w:left="720"/>
        <w:rPr>
          <w:rFonts w:ascii="Arial" w:eastAsia="Times New Roman" w:hAnsi="Arial" w:cs="Arial"/>
          <w:sz w:val="24"/>
          <w:szCs w:val="24"/>
          <w:u w:val="none"/>
        </w:rPr>
      </w:pPr>
      <w:r w:rsidRPr="00D04663">
        <w:rPr>
          <w:rFonts w:ascii="Arial" w:eastAsia="Times New Roman" w:hAnsi="Arial" w:cs="Arial"/>
          <w:sz w:val="24"/>
          <w:szCs w:val="24"/>
          <w:u w:val="none"/>
        </w:rPr>
        <w:t>(4) Non-Physician Mental Health Care Providers</w:t>
      </w:r>
      <w:r w:rsidR="00B12FEB" w:rsidRPr="00D04663">
        <w:rPr>
          <w:rFonts w:ascii="Arial" w:eastAsia="Times New Roman" w:hAnsi="Arial" w:cs="Arial"/>
          <w:sz w:val="24"/>
          <w:szCs w:val="24"/>
          <w:u w:val="none"/>
        </w:rPr>
        <w:t>.</w:t>
      </w:r>
    </w:p>
    <w:p w14:paraId="3CB522DD" w14:textId="05229ECE" w:rsidR="00B12FEB" w:rsidRPr="00D04663" w:rsidRDefault="00B12FEB" w:rsidP="005F7697">
      <w:pPr>
        <w:widowControl w:val="0"/>
        <w:spacing w:after="240" w:line="240" w:lineRule="auto"/>
        <w:rPr>
          <w:rFonts w:ascii="Arial" w:eastAsia="Times New Roman" w:hAnsi="Arial" w:cs="Arial"/>
          <w:sz w:val="24"/>
          <w:szCs w:val="24"/>
          <w:u w:val="none"/>
        </w:rPr>
      </w:pPr>
      <w:r w:rsidRPr="00D04663">
        <w:rPr>
          <w:rFonts w:ascii="Arial" w:eastAsia="Times New Roman" w:hAnsi="Arial" w:cs="Arial"/>
          <w:sz w:val="24"/>
          <w:szCs w:val="24"/>
          <w:u w:val="none"/>
        </w:rPr>
        <w:t>Before making any changes to the Survey Tool</w:t>
      </w:r>
      <w:r w:rsidR="007B3D40" w:rsidRPr="00D04663">
        <w:rPr>
          <w:rFonts w:ascii="Arial" w:eastAsia="Times New Roman" w:hAnsi="Arial" w:cs="Arial"/>
          <w:sz w:val="24"/>
          <w:szCs w:val="24"/>
          <w:u w:val="none"/>
        </w:rPr>
        <w:t>, the health plan shall</w:t>
      </w:r>
      <w:r w:rsidRPr="00D04663">
        <w:rPr>
          <w:rFonts w:ascii="Arial" w:eastAsia="Times New Roman" w:hAnsi="Arial" w:cs="Arial"/>
          <w:sz w:val="24"/>
          <w:szCs w:val="24"/>
          <w:u w:val="none"/>
        </w:rPr>
        <w:t xml:space="preserve"> review the PAAS M</w:t>
      </w:r>
      <w:r w:rsidR="003C6C4E" w:rsidRPr="00D04663">
        <w:rPr>
          <w:rFonts w:ascii="Arial" w:eastAsia="Times New Roman" w:hAnsi="Arial" w:cs="Arial"/>
          <w:sz w:val="24"/>
          <w:szCs w:val="24"/>
          <w:u w:val="none"/>
        </w:rPr>
        <w:t>anual</w:t>
      </w:r>
      <w:r w:rsidRPr="00D04663">
        <w:rPr>
          <w:rFonts w:ascii="Arial" w:eastAsia="Times New Roman" w:hAnsi="Arial" w:cs="Arial"/>
          <w:sz w:val="24"/>
          <w:szCs w:val="24"/>
          <w:u w:val="none"/>
        </w:rPr>
        <w:t xml:space="preserve"> for specifications related to allowable changes to the Survey Tool and eFiling</w:t>
      </w:r>
      <w:r w:rsidR="00794820" w:rsidRPr="00D04663">
        <w:rPr>
          <w:rFonts w:ascii="Arial" w:eastAsia="Times New Roman" w:hAnsi="Arial" w:cs="Arial"/>
          <w:sz w:val="24"/>
          <w:szCs w:val="24"/>
          <w:u w:val="none"/>
        </w:rPr>
        <w:t xml:space="preserve"> submission</w:t>
      </w:r>
      <w:r w:rsidRPr="00D04663">
        <w:rPr>
          <w:rFonts w:ascii="Arial" w:eastAsia="Times New Roman" w:hAnsi="Arial" w:cs="Arial"/>
          <w:sz w:val="24"/>
          <w:szCs w:val="24"/>
          <w:u w:val="none"/>
        </w:rPr>
        <w:t xml:space="preserve"> requirements.</w:t>
      </w:r>
      <w:r w:rsidR="0063056B" w:rsidRPr="00D04663">
        <w:rPr>
          <w:rFonts w:ascii="Arial" w:eastAsia="Times New Roman" w:hAnsi="Arial" w:cs="Arial"/>
          <w:sz w:val="24"/>
          <w:szCs w:val="24"/>
          <w:u w:val="none"/>
        </w:rPr>
        <w:t xml:space="preserve"> (See paragraphs 37-39.)</w:t>
      </w:r>
    </w:p>
    <w:p w14:paraId="0C07417E" w14:textId="036C5EDC" w:rsidR="00CB6071" w:rsidRPr="00D04663" w:rsidRDefault="00B12FEB" w:rsidP="005F7697">
      <w:pPr>
        <w:widowControl w:val="0"/>
        <w:spacing w:after="240" w:line="240" w:lineRule="auto"/>
        <w:rPr>
          <w:rFonts w:ascii="Arial" w:eastAsia="Times New Roman" w:hAnsi="Arial" w:cs="Arial"/>
          <w:sz w:val="24"/>
          <w:szCs w:val="24"/>
          <w:u w:val="none"/>
        </w:rPr>
      </w:pPr>
      <w:r w:rsidRPr="005A1C29">
        <w:rPr>
          <w:rFonts w:ascii="Arial" w:eastAsia="Times New Roman" w:hAnsi="Arial" w:cs="Arial"/>
          <w:sz w:val="24"/>
          <w:szCs w:val="24"/>
          <w:u w:val="none"/>
        </w:rPr>
        <w:t>Instructions</w:t>
      </w:r>
      <w:r w:rsidR="00C52F89" w:rsidRPr="005A1C29">
        <w:rPr>
          <w:rFonts w:ascii="Arial" w:eastAsia="Times New Roman" w:hAnsi="Arial" w:cs="Arial"/>
          <w:sz w:val="24"/>
          <w:szCs w:val="24"/>
          <w:u w:val="none"/>
        </w:rPr>
        <w:t xml:space="preserve"> </w:t>
      </w:r>
      <w:del w:id="273" w:author="Author">
        <w:r w:rsidR="00C52F89" w:rsidRPr="005A1C29">
          <w:rPr>
            <w:rFonts w:ascii="Arial" w:eastAsia="Times New Roman" w:hAnsi="Arial" w:cs="Arial"/>
            <w:sz w:val="24"/>
            <w:szCs w:val="24"/>
            <w:u w:val="none"/>
          </w:rPr>
          <w:delText>to the surveyor</w:delText>
        </w:r>
      </w:del>
      <w:ins w:id="274" w:author="Author">
        <w:r w:rsidR="008B6112" w:rsidRPr="005A1C29">
          <w:rPr>
            <w:rFonts w:ascii="Arial" w:eastAsia="Times New Roman" w:hAnsi="Arial" w:cs="Arial"/>
            <w:sz w:val="24"/>
            <w:szCs w:val="24"/>
            <w:u w:val="none"/>
          </w:rPr>
          <w:t>with</w:t>
        </w:r>
      </w:ins>
      <w:r w:rsidRPr="005A1C29">
        <w:rPr>
          <w:rFonts w:ascii="Arial" w:eastAsia="Times New Roman" w:hAnsi="Arial" w:cs="Arial"/>
          <w:sz w:val="24"/>
          <w:szCs w:val="24"/>
          <w:u w:val="none"/>
        </w:rPr>
        <w:t>in</w:t>
      </w:r>
      <w:r w:rsidRPr="00D04663">
        <w:rPr>
          <w:rFonts w:ascii="Arial" w:eastAsia="Times New Roman" w:hAnsi="Arial" w:cs="Arial"/>
          <w:sz w:val="24"/>
          <w:szCs w:val="24"/>
          <w:u w:val="none"/>
        </w:rPr>
        <w:t xml:space="preserve"> the survey scripts related to completing specific fields</w:t>
      </w:r>
      <w:r w:rsidR="00496C45" w:rsidRPr="00D04663">
        <w:rPr>
          <w:rFonts w:ascii="Arial" w:eastAsia="Times New Roman" w:hAnsi="Arial" w:cs="Arial"/>
          <w:sz w:val="24"/>
          <w:szCs w:val="24"/>
          <w:u w:val="none"/>
        </w:rPr>
        <w:t xml:space="preserve"> in the Raw Data Report Forms</w:t>
      </w:r>
      <w:r w:rsidRPr="00D04663">
        <w:rPr>
          <w:rFonts w:ascii="Arial" w:eastAsia="Times New Roman" w:hAnsi="Arial" w:cs="Arial"/>
          <w:sz w:val="24"/>
          <w:szCs w:val="24"/>
          <w:u w:val="none"/>
        </w:rPr>
        <w:t xml:space="preserve"> or administering the survey are in italics. Responses to the survey and compliance calculations </w:t>
      </w:r>
      <w:r w:rsidR="007B3D40" w:rsidRPr="00D04663">
        <w:rPr>
          <w:rFonts w:ascii="Arial" w:eastAsia="Times New Roman" w:hAnsi="Arial" w:cs="Arial"/>
          <w:sz w:val="24"/>
          <w:szCs w:val="24"/>
          <w:u w:val="none"/>
        </w:rPr>
        <w:t>shall</w:t>
      </w:r>
      <w:r w:rsidR="002615C0" w:rsidRPr="00D04663">
        <w:rPr>
          <w:rFonts w:ascii="Arial" w:eastAsia="Times New Roman" w:hAnsi="Arial" w:cs="Arial"/>
          <w:sz w:val="24"/>
          <w:szCs w:val="24"/>
          <w:u w:val="none"/>
        </w:rPr>
        <w:t xml:space="preserve"> be recorded o</w:t>
      </w:r>
      <w:r w:rsidRPr="00D04663">
        <w:rPr>
          <w:rFonts w:ascii="Arial" w:eastAsia="Times New Roman" w:hAnsi="Arial" w:cs="Arial"/>
          <w:sz w:val="24"/>
          <w:szCs w:val="24"/>
          <w:u w:val="none"/>
        </w:rPr>
        <w:t xml:space="preserve">n the Raw Data </w:t>
      </w:r>
      <w:r w:rsidR="00EC02BB" w:rsidRPr="00D04663">
        <w:rPr>
          <w:rFonts w:ascii="Arial" w:eastAsia="Times New Roman" w:hAnsi="Arial" w:cs="Arial"/>
          <w:sz w:val="24"/>
          <w:szCs w:val="24"/>
          <w:u w:val="none"/>
        </w:rPr>
        <w:t>Report Form</w:t>
      </w:r>
      <w:r w:rsidRPr="00D04663">
        <w:rPr>
          <w:rFonts w:ascii="Arial" w:eastAsia="Times New Roman" w:hAnsi="Arial" w:cs="Arial"/>
          <w:sz w:val="24"/>
          <w:szCs w:val="24"/>
          <w:u w:val="none"/>
        </w:rPr>
        <w:t xml:space="preserve"> and submitted to the Department in the health plan’s Timely Access Compliance Report.</w:t>
      </w:r>
    </w:p>
    <w:p w14:paraId="205384FA" w14:textId="77777777" w:rsidR="00E2306D" w:rsidRPr="00D04663" w:rsidRDefault="00E2306D" w:rsidP="005F7697">
      <w:pPr>
        <w:spacing w:line="240" w:lineRule="auto"/>
        <w:rPr>
          <w:rFonts w:ascii="Arial" w:eastAsia="Times New Roman" w:hAnsi="Arial" w:cs="Arial"/>
          <w:b/>
          <w:bCs/>
          <w:sz w:val="24"/>
          <w:szCs w:val="24"/>
          <w:u w:val="none"/>
        </w:rPr>
      </w:pPr>
      <w:bookmarkStart w:id="275" w:name="_Toc532389602"/>
      <w:bookmarkStart w:id="276" w:name="_Toc20893451"/>
      <w:bookmarkStart w:id="277" w:name="_Toc20895957"/>
      <w:bookmarkStart w:id="278" w:name="_Toc22901804"/>
      <w:bookmarkStart w:id="279" w:name="_Toc23857603"/>
      <w:r w:rsidRPr="00D04663">
        <w:rPr>
          <w:rFonts w:ascii="Arial" w:hAnsi="Arial" w:cs="Arial"/>
          <w:u w:val="none"/>
        </w:rPr>
        <w:br w:type="page"/>
      </w:r>
    </w:p>
    <w:p w14:paraId="0D684403" w14:textId="610D2C3A" w:rsidR="00B12FEB" w:rsidRPr="005B15FE" w:rsidRDefault="00A04415" w:rsidP="005B15FE">
      <w:pPr>
        <w:spacing w:after="0"/>
        <w:jc w:val="center"/>
        <w:rPr>
          <w:rFonts w:ascii="Arial" w:hAnsi="Arial" w:cs="Arial"/>
          <w:b/>
          <w:bCs/>
          <w:sz w:val="24"/>
          <w:szCs w:val="24"/>
          <w:u w:val="none"/>
        </w:rPr>
      </w:pPr>
      <w:bookmarkStart w:id="280" w:name="_Hlk119939846"/>
      <w:bookmarkStart w:id="281" w:name="_Hlk97709320"/>
      <w:bookmarkStart w:id="282" w:name="_Hlk99104701"/>
      <w:r w:rsidRPr="005B15FE">
        <w:rPr>
          <w:rFonts w:ascii="Arial" w:hAnsi="Arial" w:cs="Arial"/>
          <w:b/>
          <w:bCs/>
          <w:sz w:val="24"/>
          <w:szCs w:val="24"/>
          <w:u w:val="none"/>
        </w:rPr>
        <w:lastRenderedPageBreak/>
        <w:t>E</w:t>
      </w:r>
      <w:r w:rsidR="00FE2A25" w:rsidRPr="005B15FE">
        <w:rPr>
          <w:rFonts w:ascii="Arial" w:hAnsi="Arial" w:cs="Arial"/>
          <w:b/>
          <w:bCs/>
          <w:sz w:val="24"/>
          <w:szCs w:val="24"/>
          <w:u w:val="none"/>
        </w:rPr>
        <w:t>mail, Electronic Communication</w:t>
      </w:r>
      <w:r w:rsidR="00D67130" w:rsidRPr="005B15FE">
        <w:rPr>
          <w:rFonts w:ascii="Arial" w:hAnsi="Arial" w:cs="Arial"/>
          <w:b/>
          <w:bCs/>
          <w:sz w:val="24"/>
          <w:szCs w:val="24"/>
          <w:u w:val="none"/>
        </w:rPr>
        <w:t>,</w:t>
      </w:r>
      <w:r w:rsidR="00FE2A25" w:rsidRPr="005B15FE">
        <w:rPr>
          <w:rFonts w:ascii="Arial" w:hAnsi="Arial" w:cs="Arial"/>
          <w:b/>
          <w:bCs/>
          <w:sz w:val="24"/>
          <w:szCs w:val="24"/>
          <w:u w:val="none"/>
        </w:rPr>
        <w:t xml:space="preserve"> o</w:t>
      </w:r>
      <w:r w:rsidRPr="005B15FE">
        <w:rPr>
          <w:rFonts w:ascii="Arial" w:hAnsi="Arial" w:cs="Arial"/>
          <w:b/>
          <w:bCs/>
          <w:sz w:val="24"/>
          <w:szCs w:val="24"/>
          <w:u w:val="none"/>
        </w:rPr>
        <w:t>r Fax Survey</w:t>
      </w:r>
      <w:bookmarkEnd w:id="271"/>
      <w:bookmarkEnd w:id="272"/>
      <w:r w:rsidRPr="005B15FE">
        <w:rPr>
          <w:rFonts w:ascii="Arial" w:hAnsi="Arial" w:cs="Arial"/>
          <w:b/>
          <w:bCs/>
          <w:sz w:val="24"/>
          <w:szCs w:val="24"/>
          <w:u w:val="none"/>
        </w:rPr>
        <w:t xml:space="preserve"> Script</w:t>
      </w:r>
      <w:bookmarkEnd w:id="275"/>
      <w:bookmarkEnd w:id="276"/>
      <w:bookmarkEnd w:id="277"/>
      <w:bookmarkEnd w:id="278"/>
      <w:bookmarkEnd w:id="279"/>
    </w:p>
    <w:p w14:paraId="1BBC5F57" w14:textId="77777777" w:rsidR="00B040A2" w:rsidRPr="005B15FE" w:rsidRDefault="00B040A2" w:rsidP="005B15FE">
      <w:pPr>
        <w:spacing w:after="0"/>
        <w:jc w:val="center"/>
        <w:rPr>
          <w:rFonts w:ascii="Arial" w:hAnsi="Arial" w:cs="Arial"/>
          <w:b/>
          <w:bCs/>
          <w:sz w:val="24"/>
          <w:szCs w:val="24"/>
          <w:u w:val="none"/>
        </w:rPr>
      </w:pPr>
      <w:r w:rsidRPr="005B15FE">
        <w:rPr>
          <w:rFonts w:ascii="Arial" w:hAnsi="Arial" w:cs="Arial"/>
          <w:b/>
          <w:bCs/>
          <w:sz w:val="24"/>
          <w:szCs w:val="24"/>
          <w:u w:val="none"/>
        </w:rPr>
        <w:t>(Primary Care Providers, Specialist Physicians, Psychiatrists, and Ancillary Service Providers)</w:t>
      </w:r>
    </w:p>
    <w:p w14:paraId="7405D445" w14:textId="77777777" w:rsidR="00B12FEB" w:rsidRPr="00D04663" w:rsidRDefault="00B12FEB" w:rsidP="003B18CC">
      <w:pPr>
        <w:widowControl w:val="0"/>
        <w:spacing w:before="360" w:after="240" w:line="240" w:lineRule="auto"/>
        <w:jc w:val="center"/>
        <w:rPr>
          <w:rFonts w:ascii="Arial" w:eastAsia="Times New Roman" w:hAnsi="Arial" w:cs="Arial"/>
          <w:bCs/>
          <w:sz w:val="24"/>
          <w:szCs w:val="24"/>
          <w:u w:val="none"/>
        </w:rPr>
      </w:pPr>
      <w:r w:rsidRPr="00D04663">
        <w:rPr>
          <w:rFonts w:ascii="Arial" w:eastAsia="Times New Roman" w:hAnsi="Arial" w:cs="Arial"/>
          <w:bCs/>
          <w:sz w:val="24"/>
          <w:szCs w:val="24"/>
          <w:u w:val="none"/>
        </w:rPr>
        <w:t xml:space="preserve">Please respond to this survey on or before mm/dd/yy; otherwise, </w:t>
      </w:r>
      <w:r w:rsidRPr="00D04663">
        <w:rPr>
          <w:rFonts w:ascii="Arial" w:eastAsia="Times New Roman" w:hAnsi="Arial" w:cs="Arial"/>
          <w:bCs/>
          <w:i/>
          <w:sz w:val="24"/>
          <w:szCs w:val="24"/>
          <w:u w:val="none"/>
        </w:rPr>
        <w:t>(name of survey vendor)</w:t>
      </w:r>
      <w:r w:rsidRPr="00D04663">
        <w:rPr>
          <w:rFonts w:ascii="Arial" w:eastAsia="Times New Roman" w:hAnsi="Arial" w:cs="Arial"/>
          <w:bCs/>
          <w:sz w:val="24"/>
          <w:szCs w:val="24"/>
          <w:u w:val="none"/>
        </w:rPr>
        <w:t xml:space="preserve"> will contact you via</w:t>
      </w:r>
      <w:r w:rsidR="000D49BC" w:rsidRPr="00D04663">
        <w:rPr>
          <w:rFonts w:ascii="Arial" w:eastAsia="Times New Roman" w:hAnsi="Arial" w:cs="Arial"/>
          <w:bCs/>
          <w:sz w:val="24"/>
          <w:szCs w:val="24"/>
          <w:u w:val="none"/>
        </w:rPr>
        <w:t xml:space="preserve"> telephone</w:t>
      </w:r>
      <w:r w:rsidRPr="00D04663">
        <w:rPr>
          <w:rFonts w:ascii="Arial" w:eastAsia="Times New Roman" w:hAnsi="Arial" w:cs="Arial"/>
          <w:bCs/>
          <w:sz w:val="24"/>
          <w:szCs w:val="24"/>
          <w:u w:val="none"/>
        </w:rPr>
        <w:t xml:space="preserve"> to complete this survey.</w:t>
      </w:r>
    </w:p>
    <w:p w14:paraId="1EAD4937" w14:textId="77777777" w:rsidR="00B12FEB" w:rsidRPr="00D04663" w:rsidRDefault="00B12FEB" w:rsidP="003B18CC">
      <w:pPr>
        <w:widowControl w:val="0"/>
        <w:spacing w:before="240" w:after="240" w:line="240" w:lineRule="auto"/>
        <w:rPr>
          <w:rFonts w:ascii="Arial" w:eastAsia="Times New Roman" w:hAnsi="Arial" w:cs="Arial"/>
          <w:i/>
          <w:iCs/>
          <w:sz w:val="24"/>
          <w:szCs w:val="24"/>
          <w:u w:val="none"/>
        </w:rPr>
      </w:pPr>
      <w:r w:rsidRPr="00D04663">
        <w:rPr>
          <w:rFonts w:ascii="Arial" w:eastAsia="Times New Roman" w:hAnsi="Arial" w:cs="Arial"/>
          <w:sz w:val="24"/>
          <w:szCs w:val="24"/>
          <w:u w:val="none"/>
        </w:rPr>
        <w:t xml:space="preserve">Thank you for participating in this survey. Health plans are required by law to obtain information from their </w:t>
      </w:r>
      <w:r w:rsidR="00182CDC" w:rsidRPr="00D04663">
        <w:rPr>
          <w:rFonts w:ascii="Arial" w:eastAsia="Times New Roman" w:hAnsi="Arial" w:cs="Arial"/>
          <w:sz w:val="24"/>
          <w:szCs w:val="24"/>
          <w:u w:val="none"/>
        </w:rPr>
        <w:t>network</w:t>
      </w:r>
      <w:r w:rsidR="00674141" w:rsidRPr="00D04663">
        <w:rPr>
          <w:rFonts w:ascii="Arial" w:eastAsia="Times New Roman" w:hAnsi="Arial" w:cs="Arial"/>
          <w:sz w:val="24"/>
          <w:szCs w:val="24"/>
          <w:u w:val="none"/>
        </w:rPr>
        <w:t xml:space="preserve"> </w:t>
      </w:r>
      <w:r w:rsidRPr="00D04663">
        <w:rPr>
          <w:rFonts w:ascii="Arial" w:eastAsia="Times New Roman" w:hAnsi="Arial" w:cs="Arial"/>
          <w:sz w:val="24"/>
          <w:szCs w:val="24"/>
          <w:u w:val="none"/>
        </w:rPr>
        <w:t>providers regarding appointment availability. This survey is designed to assist [insert health plan name(s)] in assessing enrollee access to provider services. Please respond to this survey no later than five business days f</w:t>
      </w:r>
      <w:r w:rsidR="007326F2" w:rsidRPr="00D04663">
        <w:rPr>
          <w:rFonts w:ascii="Arial" w:eastAsia="Times New Roman" w:hAnsi="Arial" w:cs="Arial"/>
          <w:sz w:val="24"/>
          <w:szCs w:val="24"/>
          <w:u w:val="none"/>
        </w:rPr>
        <w:t>rom the date of this</w:t>
      </w:r>
      <w:r w:rsidRPr="00D04663">
        <w:rPr>
          <w:rFonts w:ascii="Arial" w:eastAsia="Times New Roman" w:hAnsi="Arial" w:cs="Arial"/>
          <w:sz w:val="24"/>
          <w:szCs w:val="24"/>
          <w:u w:val="none"/>
        </w:rPr>
        <w:t xml:space="preserve"> communication.</w:t>
      </w:r>
      <w:r w:rsidR="007326F2" w:rsidRPr="00D04663">
        <w:rPr>
          <w:rFonts w:ascii="Arial" w:eastAsia="Times New Roman" w:hAnsi="Arial" w:cs="Arial"/>
          <w:sz w:val="24"/>
          <w:szCs w:val="24"/>
          <w:u w:val="none"/>
        </w:rPr>
        <w:t xml:space="preserve"> </w:t>
      </w:r>
      <w:r w:rsidRPr="00D04663">
        <w:rPr>
          <w:rFonts w:ascii="Arial" w:eastAsia="Times New Roman" w:hAnsi="Arial" w:cs="Arial"/>
          <w:i/>
          <w:iCs/>
          <w:sz w:val="24"/>
          <w:szCs w:val="24"/>
          <w:u w:val="none"/>
        </w:rPr>
        <w:t xml:space="preserve">[If sending a </w:t>
      </w:r>
      <w:r w:rsidR="00D47F61" w:rsidRPr="00D04663">
        <w:rPr>
          <w:rFonts w:ascii="Arial" w:eastAsia="Times New Roman" w:hAnsi="Arial" w:cs="Arial"/>
          <w:i/>
          <w:iCs/>
          <w:sz w:val="24"/>
          <w:szCs w:val="24"/>
          <w:u w:val="none"/>
        </w:rPr>
        <w:t>reminder, the health plan shall</w:t>
      </w:r>
      <w:r w:rsidRPr="00D04663">
        <w:rPr>
          <w:rFonts w:ascii="Arial" w:eastAsia="Times New Roman" w:hAnsi="Arial" w:cs="Arial"/>
          <w:i/>
          <w:iCs/>
          <w:sz w:val="24"/>
          <w:szCs w:val="24"/>
          <w:u w:val="none"/>
        </w:rPr>
        <w:t xml:space="preserve"> change the requested response time to indicate the amount of time remaining to respond.]</w:t>
      </w:r>
    </w:p>
    <w:p w14:paraId="098A3725" w14:textId="77777777" w:rsidR="00B12FEB" w:rsidRPr="00D04663" w:rsidRDefault="00B12FEB" w:rsidP="003B18CC">
      <w:pPr>
        <w:widowControl w:val="0"/>
        <w:spacing w:before="240" w:after="240" w:line="240" w:lineRule="auto"/>
        <w:rPr>
          <w:rFonts w:ascii="Arial" w:eastAsia="Times New Roman" w:hAnsi="Arial" w:cs="Arial"/>
          <w:bCs/>
          <w:sz w:val="24"/>
          <w:szCs w:val="24"/>
          <w:u w:val="none"/>
        </w:rPr>
      </w:pPr>
      <w:r w:rsidRPr="00D04663">
        <w:rPr>
          <w:rFonts w:ascii="Arial" w:eastAsia="Times New Roman" w:hAnsi="Arial" w:cs="Arial"/>
          <w:bCs/>
          <w:sz w:val="24"/>
          <w:szCs w:val="24"/>
          <w:u w:val="none"/>
        </w:rPr>
        <w:t>The date and time you respond to the survey is used to calculate appointment wait times. Please indicate the date and time of this response:</w:t>
      </w:r>
    </w:p>
    <w:p w14:paraId="16723F04" w14:textId="77777777" w:rsidR="00B12FEB" w:rsidRPr="00D04663" w:rsidRDefault="000E713A" w:rsidP="005F7697">
      <w:pPr>
        <w:widowControl w:val="0"/>
        <w:spacing w:after="240" w:line="240" w:lineRule="auto"/>
        <w:contextualSpacing/>
        <w:rPr>
          <w:rFonts w:ascii="Arial" w:eastAsia="Times New Roman" w:hAnsi="Arial" w:cs="Arial"/>
          <w:bCs/>
          <w:sz w:val="24"/>
          <w:szCs w:val="24"/>
          <w:u w:val="none"/>
        </w:rPr>
      </w:pPr>
      <w:r w:rsidRPr="00D04663">
        <w:rPr>
          <w:rFonts w:ascii="Arial" w:eastAsia="Times New Roman" w:hAnsi="Arial" w:cs="Arial"/>
          <w:bCs/>
          <w:sz w:val="24"/>
          <w:szCs w:val="24"/>
          <w:u w:val="none"/>
        </w:rPr>
        <w:t>Date: (mm/dd/yy)</w:t>
      </w:r>
    </w:p>
    <w:p w14:paraId="37E83540" w14:textId="77777777" w:rsidR="00EC42E0" w:rsidRPr="00D04663" w:rsidRDefault="00B12FEB" w:rsidP="005F7697">
      <w:pPr>
        <w:widowControl w:val="0"/>
        <w:spacing w:after="240" w:line="240" w:lineRule="auto"/>
        <w:rPr>
          <w:rFonts w:ascii="Arial" w:eastAsia="Times New Roman" w:hAnsi="Arial" w:cs="Arial"/>
          <w:bCs/>
          <w:sz w:val="24"/>
          <w:szCs w:val="24"/>
          <w:u w:val="none"/>
        </w:rPr>
      </w:pPr>
      <w:r w:rsidRPr="00D04663">
        <w:rPr>
          <w:rFonts w:ascii="Arial" w:eastAsia="Times New Roman" w:hAnsi="Arial" w:cs="Arial"/>
          <w:bCs/>
          <w:sz w:val="24"/>
          <w:szCs w:val="24"/>
          <w:u w:val="none"/>
        </w:rPr>
        <w:t>Time: (hh:mm am/pm) PT</w:t>
      </w:r>
    </w:p>
    <w:p w14:paraId="624FA5F3" w14:textId="492E00D3" w:rsidR="00B12FEB" w:rsidRPr="00D04663" w:rsidRDefault="00B12FEB" w:rsidP="005F7697">
      <w:pPr>
        <w:widowControl w:val="0"/>
        <w:spacing w:before="240" w:after="24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 xml:space="preserve">[Allow space for </w:t>
      </w:r>
      <w:r w:rsidR="007F1767" w:rsidRPr="00D04663">
        <w:rPr>
          <w:rFonts w:ascii="Arial" w:eastAsia="Times New Roman" w:hAnsi="Arial" w:cs="Arial"/>
          <w:i/>
          <w:sz w:val="24"/>
          <w:szCs w:val="24"/>
          <w:u w:val="none"/>
        </w:rPr>
        <w:t xml:space="preserve">the </w:t>
      </w:r>
      <w:r w:rsidRPr="00D04663">
        <w:rPr>
          <w:rFonts w:ascii="Arial" w:eastAsia="Times New Roman" w:hAnsi="Arial" w:cs="Arial"/>
          <w:i/>
          <w:sz w:val="24"/>
          <w:szCs w:val="24"/>
          <w:u w:val="none"/>
        </w:rPr>
        <w:t xml:space="preserve">provider to insert date (mm/dd/yy) and time (hh:mm am/pm). If the online software or program used to conduct the survey accurately captures the time and date of the response in </w:t>
      </w:r>
      <w:r w:rsidRPr="00D04663">
        <w:rPr>
          <w:rFonts w:ascii="Arial" w:eastAsia="Times New Roman" w:hAnsi="Arial" w:cs="Arial"/>
          <w:i/>
          <w:sz w:val="24"/>
          <w:szCs w:val="24"/>
          <w:u w:val="none"/>
          <w:lang w:val="en"/>
        </w:rPr>
        <w:t>Pacific Time</w:t>
      </w:r>
      <w:r w:rsidRPr="00D04663">
        <w:rPr>
          <w:rFonts w:ascii="Arial" w:eastAsia="Times New Roman" w:hAnsi="Arial" w:cs="Arial"/>
          <w:i/>
          <w:sz w:val="24"/>
          <w:szCs w:val="24"/>
          <w:u w:val="none"/>
        </w:rPr>
        <w:t xml:space="preserve">, this question </w:t>
      </w:r>
      <w:r w:rsidR="007B3D40" w:rsidRPr="00D04663">
        <w:rPr>
          <w:rFonts w:ascii="Arial" w:eastAsia="Times New Roman" w:hAnsi="Arial" w:cs="Arial"/>
          <w:i/>
          <w:sz w:val="24"/>
          <w:szCs w:val="24"/>
          <w:u w:val="none"/>
        </w:rPr>
        <w:t>shall</w:t>
      </w:r>
      <w:r w:rsidRPr="00D04663">
        <w:rPr>
          <w:rFonts w:ascii="Arial" w:eastAsia="Times New Roman" w:hAnsi="Arial" w:cs="Arial"/>
          <w:i/>
          <w:sz w:val="24"/>
          <w:szCs w:val="24"/>
          <w:u w:val="none"/>
        </w:rPr>
        <w:t xml:space="preserve"> be omitted</w:t>
      </w:r>
      <w:r w:rsidR="003955F3" w:rsidRPr="00D04663">
        <w:rPr>
          <w:rFonts w:ascii="Arial" w:eastAsia="Times New Roman" w:hAnsi="Arial" w:cs="Arial"/>
          <w:i/>
          <w:sz w:val="24"/>
          <w:szCs w:val="24"/>
          <w:u w:val="none"/>
        </w:rPr>
        <w:t>,</w:t>
      </w:r>
      <w:r w:rsidRPr="00D04663">
        <w:rPr>
          <w:rFonts w:ascii="Arial" w:eastAsia="Times New Roman" w:hAnsi="Arial" w:cs="Arial"/>
          <w:i/>
          <w:sz w:val="24"/>
          <w:szCs w:val="24"/>
          <w:u w:val="none"/>
        </w:rPr>
        <w:t xml:space="preserve"> and this data </w:t>
      </w:r>
      <w:r w:rsidR="007B3D40" w:rsidRPr="00D04663">
        <w:rPr>
          <w:rFonts w:ascii="Arial" w:eastAsia="Times New Roman" w:hAnsi="Arial" w:cs="Arial"/>
          <w:i/>
          <w:sz w:val="24"/>
          <w:szCs w:val="24"/>
          <w:u w:val="none"/>
        </w:rPr>
        <w:t>shall</w:t>
      </w:r>
      <w:r w:rsidRPr="00D04663">
        <w:rPr>
          <w:rFonts w:ascii="Arial" w:eastAsia="Times New Roman" w:hAnsi="Arial" w:cs="Arial"/>
          <w:i/>
          <w:sz w:val="24"/>
          <w:szCs w:val="24"/>
          <w:u w:val="none"/>
        </w:rPr>
        <w:t xml:space="preserve"> be used to popul</w:t>
      </w:r>
      <w:r w:rsidR="002615C0" w:rsidRPr="00D04663">
        <w:rPr>
          <w:rFonts w:ascii="Arial" w:eastAsia="Times New Roman" w:hAnsi="Arial" w:cs="Arial"/>
          <w:i/>
          <w:sz w:val="24"/>
          <w:szCs w:val="24"/>
          <w:u w:val="none"/>
        </w:rPr>
        <w:t>ate the response date and time o</w:t>
      </w:r>
      <w:r w:rsidRPr="00D04663">
        <w:rPr>
          <w:rFonts w:ascii="Arial" w:eastAsia="Times New Roman" w:hAnsi="Arial" w:cs="Arial"/>
          <w:i/>
          <w:sz w:val="24"/>
          <w:szCs w:val="24"/>
          <w:u w:val="none"/>
        </w:rPr>
        <w:t xml:space="preserve">n the Raw Data </w:t>
      </w:r>
      <w:r w:rsidR="00EC02BB" w:rsidRPr="00D04663">
        <w:rPr>
          <w:rFonts w:ascii="Arial" w:eastAsia="Times New Roman" w:hAnsi="Arial" w:cs="Arial"/>
          <w:i/>
          <w:sz w:val="24"/>
          <w:szCs w:val="24"/>
          <w:u w:val="none"/>
        </w:rPr>
        <w:t>Report Form</w:t>
      </w:r>
      <w:r w:rsidRPr="00D04663">
        <w:rPr>
          <w:rFonts w:ascii="Arial" w:eastAsia="Times New Roman" w:hAnsi="Arial" w:cs="Arial"/>
          <w:i/>
          <w:sz w:val="24"/>
          <w:szCs w:val="24"/>
          <w:u w:val="none"/>
        </w:rPr>
        <w:t xml:space="preserve">. All fax surveys </w:t>
      </w:r>
      <w:r w:rsidR="007B3D40" w:rsidRPr="00D04663">
        <w:rPr>
          <w:rFonts w:ascii="Arial" w:eastAsia="Times New Roman" w:hAnsi="Arial" w:cs="Arial"/>
          <w:i/>
          <w:sz w:val="24"/>
          <w:szCs w:val="24"/>
          <w:u w:val="none"/>
        </w:rPr>
        <w:t>shall</w:t>
      </w:r>
      <w:r w:rsidRPr="00D04663">
        <w:rPr>
          <w:rFonts w:ascii="Arial" w:eastAsia="Times New Roman" w:hAnsi="Arial" w:cs="Arial"/>
          <w:i/>
          <w:sz w:val="24"/>
          <w:szCs w:val="24"/>
          <w:u w:val="none"/>
        </w:rPr>
        <w:t xml:space="preserve"> include this field.]</w:t>
      </w:r>
    </w:p>
    <w:p w14:paraId="667C59A5" w14:textId="6F8423C0" w:rsidR="00D87997" w:rsidRPr="00D04663" w:rsidRDefault="00B12FEB" w:rsidP="005F7697">
      <w:pPr>
        <w:widowControl w:val="0"/>
        <w:spacing w:before="240" w:after="24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 xml:space="preserve">[Confirm the provider’s contact information, including name and specialty. (Address, county, telephone number, NPI, etc. are optional fields that may be validated during the survey.) </w:t>
      </w:r>
      <w:r w:rsidR="00A3284C" w:rsidRPr="00D04663">
        <w:rPr>
          <w:rFonts w:ascii="Arial" w:eastAsia="Times New Roman" w:hAnsi="Arial" w:cs="Arial"/>
          <w:i/>
          <w:sz w:val="24"/>
          <w:szCs w:val="24"/>
          <w:u w:val="none"/>
        </w:rPr>
        <w:t>The h</w:t>
      </w:r>
      <w:r w:rsidRPr="00D04663">
        <w:rPr>
          <w:rFonts w:ascii="Arial" w:eastAsia="Times New Roman" w:hAnsi="Arial" w:cs="Arial"/>
          <w:i/>
          <w:sz w:val="24"/>
          <w:szCs w:val="24"/>
          <w:u w:val="none"/>
        </w:rPr>
        <w:t>ealth plan may allow the provider to update the contact information during the survey or provide information on how to separately report any updates or corrections to the provider’s information.]</w:t>
      </w:r>
    </w:p>
    <w:p w14:paraId="4B87ED33" w14:textId="77777777" w:rsidR="006D6C59" w:rsidRPr="005A1C29" w:rsidRDefault="00B12FEB" w:rsidP="0000105C">
      <w:pPr>
        <w:widowControl w:val="0"/>
        <w:spacing w:before="240" w:after="120" w:line="240" w:lineRule="auto"/>
        <w:rPr>
          <w:rFonts w:ascii="Arial" w:eastAsia="Times New Roman" w:hAnsi="Arial" w:cs="Arial"/>
          <w:sz w:val="24"/>
          <w:szCs w:val="24"/>
          <w:u w:val="none"/>
        </w:rPr>
      </w:pPr>
      <w:r w:rsidRPr="00D04663">
        <w:rPr>
          <w:rFonts w:ascii="Arial" w:eastAsia="Times New Roman" w:hAnsi="Arial" w:cs="Arial"/>
          <w:sz w:val="24"/>
          <w:szCs w:val="24"/>
          <w:u w:val="none"/>
        </w:rPr>
        <w:t xml:space="preserve">Please indicate whether any of the following items apply to [Provider Name or FQHC/RHC </w:t>
      </w:r>
      <w:r w:rsidRPr="005A1C29">
        <w:rPr>
          <w:rFonts w:ascii="Arial" w:eastAsia="Times New Roman" w:hAnsi="Arial" w:cs="Arial"/>
          <w:sz w:val="24"/>
          <w:szCs w:val="24"/>
          <w:u w:val="none"/>
        </w:rPr>
        <w:t>Name]:</w:t>
      </w:r>
    </w:p>
    <w:p w14:paraId="14CDC3A8" w14:textId="60953B5B" w:rsidR="00CE7EB1" w:rsidRPr="00D33A3A" w:rsidRDefault="009F4E5A" w:rsidP="008C70F7">
      <w:pPr>
        <w:pStyle w:val="ListParagraph"/>
        <w:numPr>
          <w:ilvl w:val="0"/>
          <w:numId w:val="70"/>
        </w:numPr>
        <w:ind w:left="720"/>
        <w:rPr>
          <w:ins w:id="283" w:author="Author"/>
          <w:rFonts w:eastAsia="Times New Roman" w:cs="Arial"/>
          <w:bCs/>
          <w:szCs w:val="24"/>
          <w:u w:val="none"/>
        </w:rPr>
      </w:pPr>
      <w:ins w:id="284" w:author="Author">
        <w:r w:rsidRPr="005A1C29">
          <w:rPr>
            <w:rFonts w:cs="Arial"/>
            <w:szCs w:val="24"/>
            <w:u w:val="none"/>
          </w:rPr>
          <w:t xml:space="preserve"> </w:t>
        </w:r>
        <w:r w:rsidRPr="00D33A3A">
          <w:rPr>
            <w:rFonts w:cs="Arial"/>
            <w:szCs w:val="24"/>
            <w:u w:val="none"/>
          </w:rPr>
          <w:t>The provider is not in</w:t>
        </w:r>
        <w:r w:rsidR="004B2EA1">
          <w:rPr>
            <w:rFonts w:cs="Arial"/>
            <w:szCs w:val="24"/>
            <w:u w:val="none"/>
          </w:rPr>
          <w:t xml:space="preserve"> network with any health plan for which the survey is being administered.</w:t>
        </w:r>
      </w:ins>
    </w:p>
    <w:p w14:paraId="5B70B965" w14:textId="4995D9B5" w:rsidR="006D5E44" w:rsidRPr="005A1C29" w:rsidRDefault="004B07A5" w:rsidP="008C70F7">
      <w:pPr>
        <w:pStyle w:val="ListParagraph"/>
        <w:numPr>
          <w:ilvl w:val="0"/>
          <w:numId w:val="70"/>
        </w:numPr>
        <w:ind w:left="720"/>
        <w:rPr>
          <w:rFonts w:eastAsia="Times New Roman" w:cs="Arial"/>
          <w:bCs/>
          <w:szCs w:val="24"/>
          <w:u w:val="none"/>
        </w:rPr>
      </w:pPr>
      <w:r w:rsidRPr="005A1C29">
        <w:rPr>
          <w:rFonts w:eastAsia="Times New Roman" w:cs="Arial"/>
          <w:bCs/>
          <w:szCs w:val="24"/>
          <w:u w:val="none"/>
        </w:rPr>
        <w:t>The provider does</w:t>
      </w:r>
      <w:r w:rsidR="00B12FEB" w:rsidRPr="005A1C29">
        <w:rPr>
          <w:rFonts w:eastAsia="Times New Roman" w:cs="Arial"/>
          <w:bCs/>
          <w:szCs w:val="24"/>
          <w:u w:val="none"/>
        </w:rPr>
        <w:t xml:space="preserve"> not practice in [County].</w:t>
      </w:r>
    </w:p>
    <w:p w14:paraId="749D2E43" w14:textId="1B05321A" w:rsidR="006D5E44" w:rsidRPr="005A1C29" w:rsidRDefault="004B07A5" w:rsidP="008C70F7">
      <w:pPr>
        <w:pStyle w:val="ListParagraph"/>
        <w:numPr>
          <w:ilvl w:val="0"/>
          <w:numId w:val="70"/>
        </w:numPr>
        <w:ind w:left="720"/>
        <w:rPr>
          <w:rFonts w:eastAsia="Times New Roman" w:cs="Arial"/>
          <w:bCs/>
          <w:szCs w:val="24"/>
          <w:u w:val="none"/>
        </w:rPr>
      </w:pPr>
      <w:r w:rsidRPr="005A1C29">
        <w:rPr>
          <w:rFonts w:eastAsia="Times New Roman" w:cs="Arial"/>
          <w:bCs/>
          <w:szCs w:val="24"/>
          <w:u w:val="none"/>
        </w:rPr>
        <w:t>The provider is</w:t>
      </w:r>
      <w:r w:rsidR="00B12FEB" w:rsidRPr="005A1C29">
        <w:rPr>
          <w:rFonts w:eastAsia="Times New Roman" w:cs="Arial"/>
          <w:bCs/>
          <w:szCs w:val="24"/>
          <w:u w:val="none"/>
        </w:rPr>
        <w:t xml:space="preserve"> retired or for other reasons </w:t>
      </w:r>
      <w:r w:rsidR="00D67130" w:rsidRPr="005A1C29">
        <w:rPr>
          <w:rFonts w:eastAsia="Times New Roman" w:cs="Arial"/>
          <w:bCs/>
          <w:szCs w:val="24"/>
          <w:u w:val="none"/>
        </w:rPr>
        <w:t>is</w:t>
      </w:r>
      <w:r w:rsidR="00B12FEB" w:rsidRPr="005A1C29">
        <w:rPr>
          <w:rFonts w:eastAsia="Times New Roman" w:cs="Arial"/>
          <w:bCs/>
          <w:szCs w:val="24"/>
          <w:u w:val="none"/>
        </w:rPr>
        <w:t xml:space="preserve"> no longer practicing.</w:t>
      </w:r>
    </w:p>
    <w:p w14:paraId="0D5806B8" w14:textId="223DDB8F" w:rsidR="006D5E44" w:rsidRPr="005A1C29" w:rsidRDefault="004B07A5" w:rsidP="008C70F7">
      <w:pPr>
        <w:pStyle w:val="ListParagraph"/>
        <w:numPr>
          <w:ilvl w:val="0"/>
          <w:numId w:val="70"/>
        </w:numPr>
        <w:ind w:left="720"/>
        <w:rPr>
          <w:rFonts w:eastAsia="Times New Roman" w:cs="Arial"/>
          <w:bCs/>
          <w:szCs w:val="24"/>
          <w:u w:val="none"/>
        </w:rPr>
      </w:pPr>
      <w:r w:rsidRPr="005A1C29">
        <w:rPr>
          <w:rFonts w:eastAsia="Times New Roman" w:cs="Arial"/>
          <w:bCs/>
          <w:szCs w:val="24"/>
          <w:u w:val="none"/>
        </w:rPr>
        <w:t>The provider is</w:t>
      </w:r>
      <w:r w:rsidR="00B12FEB" w:rsidRPr="005A1C29">
        <w:rPr>
          <w:rFonts w:eastAsia="Times New Roman" w:cs="Arial"/>
          <w:bCs/>
          <w:szCs w:val="24"/>
          <w:u w:val="none"/>
        </w:rPr>
        <w:t xml:space="preserve"> not [insert type of provider being surveyed].</w:t>
      </w:r>
    </w:p>
    <w:p w14:paraId="4DBA36F4" w14:textId="48BE5E43" w:rsidR="006D5E44" w:rsidRPr="005A1C29" w:rsidRDefault="004B07A5" w:rsidP="008C70F7">
      <w:pPr>
        <w:pStyle w:val="ListParagraph"/>
        <w:numPr>
          <w:ilvl w:val="0"/>
          <w:numId w:val="70"/>
        </w:numPr>
        <w:ind w:left="720"/>
        <w:rPr>
          <w:rFonts w:eastAsia="Times New Roman" w:cs="Arial"/>
          <w:bCs/>
          <w:szCs w:val="24"/>
          <w:u w:val="none"/>
        </w:rPr>
      </w:pPr>
      <w:r w:rsidRPr="005A1C29">
        <w:rPr>
          <w:rFonts w:eastAsia="Times New Roman" w:cs="Arial"/>
          <w:bCs/>
          <w:szCs w:val="24"/>
          <w:u w:val="none"/>
        </w:rPr>
        <w:t>The provider</w:t>
      </w:r>
      <w:r w:rsidR="00B12FEB" w:rsidRPr="005A1C29">
        <w:rPr>
          <w:rFonts w:eastAsia="Times New Roman" w:cs="Arial"/>
          <w:bCs/>
          <w:szCs w:val="24"/>
          <w:u w:val="none"/>
        </w:rPr>
        <w:t xml:space="preserve"> is not affiliated with the email or fax number</w:t>
      </w:r>
      <w:r w:rsidR="004C5AAD" w:rsidRPr="005A1C29">
        <w:rPr>
          <w:rFonts w:eastAsia="Times New Roman" w:cs="Arial"/>
          <w:bCs/>
          <w:szCs w:val="24"/>
          <w:u w:val="none"/>
        </w:rPr>
        <w:t xml:space="preserve"> to which</w:t>
      </w:r>
      <w:r w:rsidR="00B12FEB" w:rsidRPr="005A1C29">
        <w:rPr>
          <w:rFonts w:eastAsia="Times New Roman" w:cs="Arial"/>
          <w:bCs/>
          <w:szCs w:val="24"/>
          <w:u w:val="none"/>
        </w:rPr>
        <w:t xml:space="preserve"> this survey was sent.</w:t>
      </w:r>
    </w:p>
    <w:p w14:paraId="4EE55F1A" w14:textId="3DB75356" w:rsidR="006D5E44" w:rsidRPr="005A1C29" w:rsidRDefault="004B07A5" w:rsidP="008C70F7">
      <w:pPr>
        <w:pStyle w:val="ListParagraph"/>
        <w:numPr>
          <w:ilvl w:val="0"/>
          <w:numId w:val="70"/>
        </w:numPr>
        <w:ind w:left="720"/>
        <w:rPr>
          <w:rFonts w:eastAsia="Times New Roman" w:cs="Arial"/>
          <w:bCs/>
          <w:szCs w:val="24"/>
          <w:u w:val="none"/>
        </w:rPr>
      </w:pPr>
      <w:r w:rsidRPr="005A1C29">
        <w:rPr>
          <w:rFonts w:eastAsia="Times New Roman" w:cs="Arial"/>
          <w:bCs/>
          <w:szCs w:val="24"/>
          <w:u w:val="none"/>
        </w:rPr>
        <w:t xml:space="preserve">The provider </w:t>
      </w:r>
      <w:r w:rsidR="00B12FEB" w:rsidRPr="005A1C29">
        <w:rPr>
          <w:rFonts w:eastAsia="Times New Roman" w:cs="Arial"/>
          <w:bCs/>
          <w:szCs w:val="24"/>
          <w:u w:val="none"/>
        </w:rPr>
        <w:t>do</w:t>
      </w:r>
      <w:r w:rsidRPr="005A1C29">
        <w:rPr>
          <w:rFonts w:eastAsia="Times New Roman" w:cs="Arial"/>
          <w:bCs/>
          <w:szCs w:val="24"/>
          <w:u w:val="none"/>
        </w:rPr>
        <w:t>es</w:t>
      </w:r>
      <w:r w:rsidR="00B12FEB" w:rsidRPr="005A1C29">
        <w:rPr>
          <w:rFonts w:eastAsia="Times New Roman" w:cs="Arial"/>
          <w:bCs/>
          <w:szCs w:val="24"/>
          <w:u w:val="none"/>
        </w:rPr>
        <w:t xml:space="preserve"> not provide appointments.</w:t>
      </w:r>
    </w:p>
    <w:p w14:paraId="38A3AAB3" w14:textId="5D11F702" w:rsidR="00B12FEB" w:rsidRPr="005A1C29" w:rsidRDefault="004B07A5" w:rsidP="008C70F7">
      <w:pPr>
        <w:pStyle w:val="ListParagraph"/>
        <w:numPr>
          <w:ilvl w:val="0"/>
          <w:numId w:val="70"/>
        </w:numPr>
        <w:ind w:left="720"/>
        <w:rPr>
          <w:rFonts w:eastAsia="Times New Roman" w:cs="Arial"/>
          <w:bCs/>
          <w:szCs w:val="24"/>
          <w:u w:val="none"/>
        </w:rPr>
      </w:pPr>
      <w:r w:rsidRPr="005A1C29">
        <w:rPr>
          <w:rFonts w:eastAsia="Times New Roman" w:cs="Arial"/>
          <w:bCs/>
          <w:szCs w:val="24"/>
          <w:u w:val="none"/>
        </w:rPr>
        <w:t>The provider is</w:t>
      </w:r>
      <w:r w:rsidR="00B12FEB" w:rsidRPr="005A1C29">
        <w:rPr>
          <w:rFonts w:eastAsia="Times New Roman" w:cs="Arial"/>
          <w:bCs/>
          <w:szCs w:val="24"/>
          <w:u w:val="none"/>
        </w:rPr>
        <w:t xml:space="preserve"> not scheduling appointments because </w:t>
      </w:r>
      <w:r w:rsidRPr="005A1C29">
        <w:rPr>
          <w:rFonts w:eastAsia="Times New Roman" w:cs="Arial"/>
          <w:bCs/>
          <w:szCs w:val="24"/>
          <w:u w:val="none"/>
        </w:rPr>
        <w:t>the provider is</w:t>
      </w:r>
      <w:r w:rsidR="00B12FEB" w:rsidRPr="005A1C29">
        <w:rPr>
          <w:rFonts w:eastAsia="Times New Roman" w:cs="Arial"/>
          <w:bCs/>
          <w:szCs w:val="24"/>
          <w:u w:val="none"/>
        </w:rPr>
        <w:t xml:space="preserve"> out of the office on leave (e.g., maternity leave, vacation, etc.).</w:t>
      </w:r>
    </w:p>
    <w:p w14:paraId="79D86173" w14:textId="71677BF5" w:rsidR="00B12FEB" w:rsidRPr="00D04663" w:rsidRDefault="00B12FEB" w:rsidP="00171F9A">
      <w:pPr>
        <w:keepNext/>
        <w:keepLines/>
        <w:spacing w:before="240" w:after="240" w:line="240" w:lineRule="auto"/>
        <w:rPr>
          <w:rFonts w:ascii="Arial" w:eastAsia="Times New Roman" w:hAnsi="Arial" w:cs="Arial"/>
          <w:i/>
          <w:sz w:val="24"/>
          <w:szCs w:val="24"/>
          <w:u w:val="none"/>
        </w:rPr>
      </w:pPr>
      <w:bookmarkStart w:id="285" w:name="_Hlk119940602"/>
      <w:r w:rsidRPr="005A1C29">
        <w:rPr>
          <w:rFonts w:ascii="Arial" w:eastAsia="Times New Roman" w:hAnsi="Arial" w:cs="Arial"/>
          <w:i/>
          <w:sz w:val="24"/>
          <w:szCs w:val="24"/>
          <w:u w:val="none"/>
        </w:rPr>
        <w:lastRenderedPageBreak/>
        <w:t>[If the provider checked items</w:t>
      </w:r>
      <w:r w:rsidR="00FF09D6" w:rsidRPr="005A1C29">
        <w:rPr>
          <w:rFonts w:ascii="Arial" w:eastAsia="Times New Roman" w:hAnsi="Arial" w:cs="Arial"/>
          <w:i/>
          <w:sz w:val="24"/>
          <w:szCs w:val="24"/>
          <w:u w:val="none"/>
        </w:rPr>
        <w:t xml:space="preserve"> one, two, </w:t>
      </w:r>
      <w:r w:rsidR="00FF09D6" w:rsidRPr="00D33A3A">
        <w:rPr>
          <w:rFonts w:ascii="Arial" w:eastAsia="Times New Roman" w:hAnsi="Arial" w:cs="Arial"/>
          <w:i/>
          <w:sz w:val="24"/>
          <w:szCs w:val="24"/>
          <w:u w:val="none"/>
        </w:rPr>
        <w:t xml:space="preserve">three, </w:t>
      </w:r>
      <w:del w:id="286" w:author="Author">
        <w:r w:rsidR="00FF09D6" w:rsidRPr="00D33A3A" w:rsidDel="00F84E41">
          <w:rPr>
            <w:rFonts w:ascii="Arial" w:eastAsia="Times New Roman" w:hAnsi="Arial" w:cs="Arial"/>
            <w:i/>
            <w:sz w:val="24"/>
            <w:szCs w:val="24"/>
            <w:u w:val="none"/>
          </w:rPr>
          <w:delText>or</w:delText>
        </w:r>
        <w:r w:rsidR="00FF09D6" w:rsidRPr="00D33A3A" w:rsidDel="00C82F24">
          <w:rPr>
            <w:rFonts w:ascii="Arial" w:eastAsia="Times New Roman" w:hAnsi="Arial" w:cs="Arial"/>
            <w:i/>
            <w:sz w:val="24"/>
            <w:szCs w:val="24"/>
            <w:u w:val="none"/>
          </w:rPr>
          <w:delText xml:space="preserve"> </w:delText>
        </w:r>
      </w:del>
      <w:ins w:id="287" w:author="Author">
        <w:r w:rsidR="00C82F24" w:rsidRPr="00D33A3A">
          <w:rPr>
            <w:rFonts w:ascii="Arial" w:eastAsia="Times New Roman" w:hAnsi="Arial" w:cs="Arial"/>
            <w:i/>
            <w:sz w:val="24"/>
            <w:szCs w:val="24"/>
            <w:u w:val="none"/>
          </w:rPr>
          <w:t>four</w:t>
        </w:r>
        <w:r w:rsidR="00F84E41" w:rsidRPr="00D33A3A">
          <w:rPr>
            <w:rFonts w:ascii="Arial" w:eastAsia="Times New Roman" w:hAnsi="Arial" w:cs="Arial"/>
            <w:i/>
            <w:sz w:val="24"/>
            <w:szCs w:val="24"/>
            <w:u w:val="none"/>
          </w:rPr>
          <w:t xml:space="preserve"> or six </w:t>
        </w:r>
      </w:ins>
      <w:del w:id="288" w:author="Author">
        <w:r w:rsidR="00FF09D6" w:rsidRPr="00D33A3A" w:rsidDel="00C82F24">
          <w:rPr>
            <w:rFonts w:ascii="Arial" w:eastAsia="Times New Roman" w:hAnsi="Arial" w:cs="Arial"/>
            <w:i/>
            <w:sz w:val="24"/>
            <w:szCs w:val="24"/>
            <w:u w:val="none"/>
          </w:rPr>
          <w:delText>five</w:delText>
        </w:r>
      </w:del>
      <w:r w:rsidRPr="00D33A3A">
        <w:rPr>
          <w:rFonts w:ascii="Arial" w:eastAsia="Times New Roman" w:hAnsi="Arial" w:cs="Arial"/>
          <w:i/>
          <w:sz w:val="24"/>
          <w:szCs w:val="24"/>
          <w:u w:val="none"/>
        </w:rPr>
        <w:t>,</w:t>
      </w:r>
      <w:r w:rsidRPr="00D04663">
        <w:rPr>
          <w:rFonts w:ascii="Arial" w:eastAsia="Times New Roman" w:hAnsi="Arial" w:cs="Arial"/>
          <w:i/>
          <w:sz w:val="24"/>
          <w:szCs w:val="24"/>
          <w:u w:val="none"/>
        </w:rPr>
        <w:t xml:space="preserve"> record the provider as ineligible in the </w:t>
      </w:r>
      <w:r w:rsidR="006227BD" w:rsidRPr="00D04663">
        <w:rPr>
          <w:rFonts w:ascii="Arial" w:eastAsia="Times New Roman" w:hAnsi="Arial" w:cs="Arial"/>
          <w:i/>
          <w:sz w:val="24"/>
          <w:szCs w:val="24"/>
          <w:u w:val="none"/>
        </w:rPr>
        <w:t>“O</w:t>
      </w:r>
      <w:r w:rsidRPr="00D04663">
        <w:rPr>
          <w:rFonts w:ascii="Arial" w:eastAsia="Times New Roman" w:hAnsi="Arial" w:cs="Arial"/>
          <w:i/>
          <w:sz w:val="24"/>
          <w:szCs w:val="24"/>
          <w:u w:val="none"/>
        </w:rPr>
        <w:t>utcome</w:t>
      </w:r>
      <w:r w:rsidR="006227BD" w:rsidRPr="00D04663">
        <w:rPr>
          <w:rFonts w:ascii="Arial" w:eastAsia="Times New Roman" w:hAnsi="Arial" w:cs="Arial"/>
          <w:i/>
          <w:sz w:val="24"/>
          <w:szCs w:val="24"/>
          <w:u w:val="none"/>
        </w:rPr>
        <w:t>”</w:t>
      </w:r>
      <w:r w:rsidRPr="00D04663">
        <w:rPr>
          <w:rFonts w:ascii="Arial" w:eastAsia="Times New Roman" w:hAnsi="Arial" w:cs="Arial"/>
          <w:i/>
          <w:sz w:val="24"/>
          <w:szCs w:val="24"/>
          <w:u w:val="none"/>
        </w:rPr>
        <w:t xml:space="preserve"> field of the Raw Data </w:t>
      </w:r>
      <w:r w:rsidR="00EC02BB" w:rsidRPr="00D04663">
        <w:rPr>
          <w:rFonts w:ascii="Arial" w:eastAsia="Times New Roman" w:hAnsi="Arial" w:cs="Arial"/>
          <w:i/>
          <w:sz w:val="24"/>
          <w:szCs w:val="24"/>
          <w:u w:val="none"/>
        </w:rPr>
        <w:t>Report Form</w:t>
      </w:r>
      <w:r w:rsidRPr="00D04663">
        <w:rPr>
          <w:rFonts w:ascii="Arial" w:eastAsia="Times New Roman" w:hAnsi="Arial" w:cs="Arial"/>
          <w:i/>
          <w:sz w:val="24"/>
          <w:szCs w:val="24"/>
          <w:u w:val="none"/>
        </w:rPr>
        <w:t xml:space="preserve"> and replace the provider with another provider from the oversample. </w:t>
      </w:r>
      <w:r w:rsidR="00FF09D6" w:rsidRPr="00D04663">
        <w:rPr>
          <w:rFonts w:ascii="Arial" w:eastAsia="Times New Roman" w:hAnsi="Arial" w:cs="Arial"/>
          <w:i/>
          <w:sz w:val="24"/>
          <w:szCs w:val="24"/>
          <w:u w:val="none"/>
        </w:rPr>
        <w:t xml:space="preserve">If the provider checked </w:t>
      </w:r>
      <w:r w:rsidR="00FF09D6" w:rsidRPr="005A1C29">
        <w:rPr>
          <w:rFonts w:ascii="Arial" w:eastAsia="Times New Roman" w:hAnsi="Arial" w:cs="Arial"/>
          <w:i/>
          <w:sz w:val="24"/>
          <w:szCs w:val="24"/>
          <w:u w:val="none"/>
        </w:rPr>
        <w:t xml:space="preserve">item </w:t>
      </w:r>
      <w:ins w:id="289" w:author="Author">
        <w:r w:rsidR="009065AA" w:rsidRPr="00D33A3A">
          <w:rPr>
            <w:rFonts w:ascii="Arial" w:eastAsia="Times New Roman" w:hAnsi="Arial" w:cs="Arial"/>
            <w:i/>
            <w:sz w:val="24"/>
            <w:szCs w:val="24"/>
            <w:u w:val="none"/>
          </w:rPr>
          <w:t>five</w:t>
        </w:r>
        <w:r w:rsidR="00852D34" w:rsidRPr="00D33A3A">
          <w:rPr>
            <w:rFonts w:ascii="Arial" w:eastAsia="Times New Roman" w:hAnsi="Arial" w:cs="Arial"/>
            <w:i/>
            <w:sz w:val="24"/>
            <w:szCs w:val="24"/>
            <w:u w:val="none"/>
          </w:rPr>
          <w:t xml:space="preserve"> </w:t>
        </w:r>
      </w:ins>
      <w:del w:id="290" w:author="Author">
        <w:r w:rsidR="00FF09D6" w:rsidRPr="00D33A3A" w:rsidDel="009065AA">
          <w:rPr>
            <w:rFonts w:ascii="Arial" w:eastAsia="Times New Roman" w:hAnsi="Arial" w:cs="Arial"/>
            <w:i/>
            <w:sz w:val="24"/>
            <w:szCs w:val="24"/>
            <w:u w:val="none"/>
          </w:rPr>
          <w:delText>four</w:delText>
        </w:r>
        <w:r w:rsidR="00E974E9" w:rsidRPr="00D33A3A" w:rsidDel="009065AA">
          <w:rPr>
            <w:rFonts w:ascii="Arial" w:eastAsia="Times New Roman" w:hAnsi="Arial" w:cs="Arial"/>
            <w:i/>
            <w:sz w:val="24"/>
            <w:szCs w:val="24"/>
            <w:u w:val="none"/>
          </w:rPr>
          <w:delText xml:space="preserve"> </w:delText>
        </w:r>
      </w:del>
      <w:r w:rsidR="00E974E9" w:rsidRPr="00D33A3A">
        <w:rPr>
          <w:rFonts w:ascii="Arial" w:eastAsia="Times New Roman" w:hAnsi="Arial" w:cs="Arial"/>
          <w:i/>
          <w:sz w:val="24"/>
          <w:szCs w:val="24"/>
          <w:u w:val="none"/>
        </w:rPr>
        <w:t>and</w:t>
      </w:r>
      <w:r w:rsidR="00E974E9" w:rsidRPr="005A1C29">
        <w:rPr>
          <w:rFonts w:ascii="Arial" w:eastAsia="Times New Roman" w:hAnsi="Arial" w:cs="Arial"/>
          <w:i/>
          <w:sz w:val="24"/>
          <w:szCs w:val="24"/>
          <w:u w:val="none"/>
        </w:rPr>
        <w:t xml:space="preserve"> there is sufficient time remaining within the Three Step Protocol</w:t>
      </w:r>
      <w:r w:rsidR="00FF09D6" w:rsidRPr="005A1C29">
        <w:rPr>
          <w:rFonts w:ascii="Arial" w:eastAsia="Times New Roman" w:hAnsi="Arial" w:cs="Arial"/>
          <w:i/>
          <w:sz w:val="24"/>
          <w:szCs w:val="24"/>
          <w:u w:val="none"/>
        </w:rPr>
        <w:t>, the plan may either</w:t>
      </w:r>
      <w:r w:rsidR="00E974E9" w:rsidRPr="005A1C29">
        <w:rPr>
          <w:rFonts w:ascii="Arial" w:eastAsia="Times New Roman" w:hAnsi="Arial" w:cs="Arial"/>
          <w:i/>
          <w:sz w:val="24"/>
          <w:szCs w:val="24"/>
          <w:u w:val="none"/>
        </w:rPr>
        <w:t xml:space="preserve"> correct the contact information,</w:t>
      </w:r>
      <w:r w:rsidR="00FF09D6" w:rsidRPr="005A1C29">
        <w:rPr>
          <w:rFonts w:ascii="Arial" w:eastAsia="Times New Roman" w:hAnsi="Arial" w:cs="Arial"/>
          <w:i/>
          <w:sz w:val="24"/>
          <w:szCs w:val="24"/>
          <w:u w:val="none"/>
        </w:rPr>
        <w:t xml:space="preserve"> survey via another modality (e.g., fax)</w:t>
      </w:r>
      <w:r w:rsidR="00784813" w:rsidRPr="005A1C29">
        <w:rPr>
          <w:rFonts w:ascii="Arial" w:eastAsia="Times New Roman" w:hAnsi="Arial" w:cs="Arial"/>
          <w:i/>
          <w:sz w:val="24"/>
          <w:szCs w:val="24"/>
          <w:u w:val="none"/>
        </w:rPr>
        <w:t>,</w:t>
      </w:r>
      <w:r w:rsidR="00E974E9" w:rsidRPr="005A1C29">
        <w:rPr>
          <w:rFonts w:ascii="Arial" w:eastAsia="Times New Roman" w:hAnsi="Arial" w:cs="Arial"/>
          <w:i/>
          <w:sz w:val="24"/>
          <w:szCs w:val="24"/>
          <w:u w:val="none"/>
        </w:rPr>
        <w:t xml:space="preserve"> or begin surveying the provider via telephone.</w:t>
      </w:r>
      <w:r w:rsidR="00A573DA" w:rsidRPr="005A1C29">
        <w:rPr>
          <w:rFonts w:ascii="Arial" w:eastAsia="Times New Roman" w:hAnsi="Arial" w:cs="Arial"/>
          <w:i/>
          <w:sz w:val="24"/>
          <w:szCs w:val="24"/>
          <w:u w:val="none"/>
        </w:rPr>
        <w:t xml:space="preserve"> If the provider checked item </w:t>
      </w:r>
      <w:ins w:id="291" w:author="Author">
        <w:r w:rsidR="00C82F24" w:rsidRPr="00D33A3A">
          <w:rPr>
            <w:rFonts w:ascii="Arial" w:eastAsia="Times New Roman" w:hAnsi="Arial" w:cs="Arial"/>
            <w:i/>
            <w:sz w:val="24"/>
            <w:szCs w:val="24"/>
            <w:u w:val="none"/>
          </w:rPr>
          <w:t>five</w:t>
        </w:r>
        <w:r w:rsidR="00017A90" w:rsidRPr="00D33A3A">
          <w:rPr>
            <w:rFonts w:ascii="Arial" w:eastAsia="Times New Roman" w:hAnsi="Arial" w:cs="Arial"/>
            <w:i/>
            <w:sz w:val="24"/>
            <w:szCs w:val="24"/>
            <w:u w:val="none"/>
          </w:rPr>
          <w:t xml:space="preserve"> </w:t>
        </w:r>
      </w:ins>
      <w:del w:id="292" w:author="Author">
        <w:r w:rsidR="00A573DA" w:rsidRPr="00D33A3A" w:rsidDel="00C82F24">
          <w:rPr>
            <w:rFonts w:ascii="Arial" w:eastAsia="Times New Roman" w:hAnsi="Arial" w:cs="Arial"/>
            <w:i/>
            <w:sz w:val="24"/>
            <w:szCs w:val="24"/>
            <w:u w:val="none"/>
          </w:rPr>
          <w:delText xml:space="preserve">four </w:delText>
        </w:r>
      </w:del>
      <w:r w:rsidR="00A573DA" w:rsidRPr="00D33A3A">
        <w:rPr>
          <w:rFonts w:ascii="Arial" w:eastAsia="Times New Roman" w:hAnsi="Arial" w:cs="Arial"/>
          <w:i/>
          <w:sz w:val="24"/>
          <w:szCs w:val="24"/>
          <w:u w:val="none"/>
        </w:rPr>
        <w:t>a</w:t>
      </w:r>
      <w:r w:rsidR="00A573DA" w:rsidRPr="005A1C29">
        <w:rPr>
          <w:rFonts w:ascii="Arial" w:eastAsia="Times New Roman" w:hAnsi="Arial" w:cs="Arial"/>
          <w:i/>
          <w:sz w:val="24"/>
          <w:szCs w:val="24"/>
          <w:u w:val="none"/>
        </w:rPr>
        <w:t xml:space="preserve">nd it is appropriate given the circumstances, </w:t>
      </w:r>
      <w:r w:rsidR="00E974E9" w:rsidRPr="005A1C29">
        <w:rPr>
          <w:rFonts w:ascii="Arial" w:eastAsia="Times New Roman" w:hAnsi="Arial" w:cs="Arial"/>
          <w:i/>
          <w:sz w:val="24"/>
          <w:szCs w:val="24"/>
          <w:u w:val="none"/>
        </w:rPr>
        <w:t>the health plan may</w:t>
      </w:r>
      <w:r w:rsidR="00FF09D6" w:rsidRPr="005A1C29">
        <w:rPr>
          <w:rFonts w:ascii="Arial" w:eastAsia="Times New Roman" w:hAnsi="Arial" w:cs="Arial"/>
          <w:i/>
          <w:sz w:val="24"/>
          <w:szCs w:val="24"/>
          <w:u w:val="none"/>
        </w:rPr>
        <w:t xml:space="preserve"> record the provider as ineligible in</w:t>
      </w:r>
      <w:r w:rsidR="00FF09D6" w:rsidRPr="00D04663">
        <w:rPr>
          <w:rFonts w:ascii="Arial" w:eastAsia="Times New Roman" w:hAnsi="Arial" w:cs="Arial"/>
          <w:i/>
          <w:sz w:val="24"/>
          <w:szCs w:val="24"/>
          <w:u w:val="none"/>
        </w:rPr>
        <w:t xml:space="preserve"> the “Outcome” field of the Raw Data Report Form and replace the provider with another provider from the oversample</w:t>
      </w:r>
      <w:r w:rsidR="00A573DA" w:rsidRPr="00D04663">
        <w:rPr>
          <w:rFonts w:ascii="Arial" w:eastAsia="Times New Roman" w:hAnsi="Arial" w:cs="Arial"/>
          <w:i/>
          <w:sz w:val="24"/>
          <w:szCs w:val="24"/>
          <w:u w:val="none"/>
        </w:rPr>
        <w:t>.</w:t>
      </w:r>
      <w:r w:rsidR="00E974E9" w:rsidRPr="00D04663">
        <w:rPr>
          <w:rFonts w:ascii="Arial" w:eastAsia="Times New Roman" w:hAnsi="Arial" w:cs="Arial"/>
          <w:i/>
          <w:sz w:val="24"/>
          <w:szCs w:val="24"/>
          <w:u w:val="none"/>
        </w:rPr>
        <w:t xml:space="preserve"> </w:t>
      </w:r>
      <w:r w:rsidRPr="00D04663">
        <w:rPr>
          <w:rFonts w:ascii="Arial" w:eastAsia="Times New Roman" w:hAnsi="Arial" w:cs="Arial"/>
          <w:i/>
          <w:sz w:val="24"/>
          <w:szCs w:val="24"/>
          <w:u w:val="none"/>
        </w:rPr>
        <w:t xml:space="preserve">If the provider is not scheduling appointments because </w:t>
      </w:r>
      <w:r w:rsidR="00BE681E" w:rsidRPr="00D04663">
        <w:rPr>
          <w:rFonts w:ascii="Arial" w:eastAsia="Times New Roman" w:hAnsi="Arial" w:cs="Arial"/>
          <w:i/>
          <w:sz w:val="24"/>
          <w:szCs w:val="24"/>
          <w:u w:val="none"/>
        </w:rPr>
        <w:t>the provider</w:t>
      </w:r>
      <w:r w:rsidRPr="00D04663">
        <w:rPr>
          <w:rFonts w:ascii="Arial" w:eastAsia="Times New Roman" w:hAnsi="Arial" w:cs="Arial"/>
          <w:i/>
          <w:sz w:val="24"/>
          <w:szCs w:val="24"/>
          <w:u w:val="none"/>
        </w:rPr>
        <w:t xml:space="preserve"> is on leave, </w:t>
      </w:r>
      <w:r w:rsidR="002615C0" w:rsidRPr="00D04663">
        <w:rPr>
          <w:rFonts w:ascii="Arial" w:eastAsia="Times New Roman" w:hAnsi="Arial" w:cs="Arial"/>
          <w:i/>
          <w:sz w:val="24"/>
          <w:szCs w:val="24"/>
          <w:u w:val="none"/>
        </w:rPr>
        <w:t>o</w:t>
      </w:r>
      <w:r w:rsidRPr="00D04663">
        <w:rPr>
          <w:rFonts w:ascii="Arial" w:eastAsia="Times New Roman" w:hAnsi="Arial" w:cs="Arial"/>
          <w:i/>
          <w:sz w:val="24"/>
          <w:szCs w:val="24"/>
          <w:u w:val="none"/>
        </w:rPr>
        <w:t xml:space="preserve">n the Raw Data </w:t>
      </w:r>
      <w:r w:rsidR="00EC02BB" w:rsidRPr="00D04663">
        <w:rPr>
          <w:rFonts w:ascii="Arial" w:eastAsia="Times New Roman" w:hAnsi="Arial" w:cs="Arial"/>
          <w:i/>
          <w:sz w:val="24"/>
          <w:szCs w:val="24"/>
          <w:u w:val="none"/>
        </w:rPr>
        <w:t>Report Form</w:t>
      </w:r>
      <w:r w:rsidRPr="00D04663">
        <w:rPr>
          <w:rFonts w:ascii="Arial" w:eastAsia="Times New Roman" w:hAnsi="Arial" w:cs="Arial"/>
          <w:i/>
          <w:sz w:val="24"/>
          <w:szCs w:val="24"/>
          <w:u w:val="none"/>
        </w:rPr>
        <w:t xml:space="preserve"> record “</w:t>
      </w:r>
      <w:r w:rsidR="007F1767" w:rsidRPr="00D04663">
        <w:rPr>
          <w:rFonts w:ascii="Arial" w:eastAsia="Times New Roman" w:hAnsi="Arial" w:cs="Arial"/>
          <w:i/>
          <w:sz w:val="24"/>
          <w:szCs w:val="24"/>
          <w:u w:val="none"/>
        </w:rPr>
        <w:t>Unknown</w:t>
      </w:r>
      <w:r w:rsidRPr="00D04663">
        <w:rPr>
          <w:rFonts w:ascii="Arial" w:eastAsia="Times New Roman" w:hAnsi="Arial" w:cs="Arial"/>
          <w:i/>
          <w:sz w:val="24"/>
          <w:szCs w:val="24"/>
          <w:u w:val="none"/>
        </w:rPr>
        <w:t xml:space="preserve">” in the question fields and “N” in the calculation fields to indicate that the provider does not have an urgent </w:t>
      </w:r>
      <w:r w:rsidR="00CE48A8" w:rsidRPr="00D04663">
        <w:rPr>
          <w:rFonts w:ascii="Arial" w:eastAsia="Times New Roman" w:hAnsi="Arial" w:cs="Arial"/>
          <w:i/>
          <w:sz w:val="24"/>
          <w:szCs w:val="24"/>
          <w:u w:val="none"/>
        </w:rPr>
        <w:t xml:space="preserve">care </w:t>
      </w:r>
      <w:r w:rsidRPr="00D04663">
        <w:rPr>
          <w:rFonts w:ascii="Arial" w:eastAsia="Times New Roman" w:hAnsi="Arial" w:cs="Arial"/>
          <w:i/>
          <w:sz w:val="24"/>
          <w:szCs w:val="24"/>
          <w:u w:val="none"/>
        </w:rPr>
        <w:t>and non-urgent</w:t>
      </w:r>
      <w:r w:rsidR="00CE48A8" w:rsidRPr="00D04663">
        <w:rPr>
          <w:rFonts w:ascii="Arial" w:eastAsia="Times New Roman" w:hAnsi="Arial" w:cs="Arial"/>
          <w:i/>
          <w:sz w:val="24"/>
          <w:szCs w:val="24"/>
          <w:u w:val="none"/>
        </w:rPr>
        <w:t xml:space="preserve"> </w:t>
      </w:r>
      <w:r w:rsidRPr="00D04663">
        <w:rPr>
          <w:rFonts w:ascii="Arial" w:eastAsia="Times New Roman" w:hAnsi="Arial" w:cs="Arial"/>
          <w:i/>
          <w:sz w:val="24"/>
          <w:szCs w:val="24"/>
          <w:u w:val="none"/>
        </w:rPr>
        <w:t>appointment available within the applicable appointment standards.]</w:t>
      </w:r>
    </w:p>
    <w:bookmarkEnd w:id="285"/>
    <w:p w14:paraId="7D1F8377" w14:textId="77777777" w:rsidR="00B12FEB" w:rsidRPr="00D04663" w:rsidRDefault="00B12FEB" w:rsidP="00643855">
      <w:pPr>
        <w:widowControl w:val="0"/>
        <w:spacing w:before="240" w:after="120" w:line="240" w:lineRule="auto"/>
        <w:rPr>
          <w:rFonts w:ascii="Arial" w:eastAsia="Times New Roman" w:hAnsi="Arial" w:cs="Arial"/>
          <w:sz w:val="24"/>
          <w:szCs w:val="24"/>
          <w:u w:val="none"/>
        </w:rPr>
      </w:pPr>
      <w:r w:rsidRPr="00D04663">
        <w:rPr>
          <w:rFonts w:ascii="Arial" w:eastAsia="Times New Roman" w:hAnsi="Arial" w:cs="Arial"/>
          <w:sz w:val="24"/>
          <w:szCs w:val="24"/>
          <w:u w:val="none"/>
        </w:rPr>
        <w:t xml:space="preserve">If any of the above items apply, the survey is complete. Please submit the survey by </w:t>
      </w:r>
      <w:r w:rsidRPr="00D04663">
        <w:rPr>
          <w:rFonts w:ascii="Arial" w:eastAsia="Times New Roman" w:hAnsi="Arial" w:cs="Arial"/>
          <w:i/>
          <w:sz w:val="24"/>
          <w:szCs w:val="24"/>
          <w:u w:val="none"/>
        </w:rPr>
        <w:t>[</w:t>
      </w:r>
      <w:r w:rsidR="00D42B83" w:rsidRPr="00D04663">
        <w:rPr>
          <w:rFonts w:ascii="Arial" w:eastAsia="Times New Roman" w:hAnsi="Arial" w:cs="Arial"/>
          <w:i/>
          <w:sz w:val="24"/>
          <w:szCs w:val="24"/>
          <w:u w:val="none"/>
        </w:rPr>
        <w:t xml:space="preserve">the health plan shall </w:t>
      </w:r>
      <w:r w:rsidRPr="00D04663">
        <w:rPr>
          <w:rFonts w:ascii="Arial" w:eastAsia="Times New Roman" w:hAnsi="Arial" w:cs="Arial"/>
          <w:i/>
          <w:sz w:val="24"/>
          <w:szCs w:val="24"/>
          <w:u w:val="none"/>
        </w:rPr>
        <w:t>insert directions to submit the survey</w:t>
      </w:r>
      <w:r w:rsidR="00D42B83" w:rsidRPr="00D04663">
        <w:rPr>
          <w:rFonts w:ascii="Arial" w:eastAsia="Times New Roman" w:hAnsi="Arial" w:cs="Arial"/>
          <w:i/>
          <w:sz w:val="24"/>
          <w:szCs w:val="24"/>
          <w:u w:val="none"/>
        </w:rPr>
        <w:t xml:space="preserve"> in this section</w:t>
      </w:r>
      <w:r w:rsidRPr="00D04663">
        <w:rPr>
          <w:rFonts w:ascii="Arial" w:eastAsia="Times New Roman" w:hAnsi="Arial" w:cs="Arial"/>
          <w:i/>
          <w:sz w:val="24"/>
          <w:szCs w:val="24"/>
          <w:u w:val="none"/>
        </w:rPr>
        <w:t>]</w:t>
      </w:r>
      <w:r w:rsidRPr="00D04663">
        <w:rPr>
          <w:rFonts w:ascii="Arial" w:eastAsia="Times New Roman" w:hAnsi="Arial" w:cs="Arial"/>
          <w:sz w:val="24"/>
          <w:szCs w:val="24"/>
          <w:u w:val="none"/>
        </w:rPr>
        <w:t>. Thank you for your time.</w:t>
      </w:r>
    </w:p>
    <w:bookmarkEnd w:id="280"/>
    <w:p w14:paraId="3D0374D3" w14:textId="5E4E5793" w:rsidR="00B12FEB" w:rsidRPr="00D04663" w:rsidRDefault="00B12FEB" w:rsidP="5EA743B4">
      <w:pPr>
        <w:widowControl w:val="0"/>
        <w:spacing w:before="240" w:after="240" w:line="240" w:lineRule="auto"/>
        <w:rPr>
          <w:del w:id="293" w:author="Author"/>
          <w:rFonts w:ascii="Arial" w:eastAsia="Times New Roman" w:hAnsi="Arial" w:cs="Arial"/>
          <w:i/>
          <w:iCs/>
          <w:sz w:val="24"/>
          <w:szCs w:val="24"/>
          <w:u w:val="none"/>
        </w:rPr>
      </w:pPr>
      <w:r w:rsidRPr="5EA743B4">
        <w:rPr>
          <w:rFonts w:ascii="Arial" w:eastAsia="Times New Roman" w:hAnsi="Arial" w:cs="Arial"/>
          <w:sz w:val="24"/>
          <w:szCs w:val="24"/>
          <w:u w:val="none"/>
        </w:rPr>
        <w:t xml:space="preserve">If none of the above items apply, please </w:t>
      </w:r>
      <w:ins w:id="294" w:author="Author">
        <w:r w:rsidR="1C23A57F" w:rsidRPr="005A1C29">
          <w:rPr>
            <w:rFonts w:ascii="Arial" w:eastAsia="Times New Roman" w:hAnsi="Arial" w:cs="Arial"/>
            <w:sz w:val="24"/>
            <w:szCs w:val="24"/>
            <w:u w:val="none"/>
          </w:rPr>
          <w:t>provide a response to the questions below, keeping the following parameters in mind:</w:t>
        </w:r>
      </w:ins>
      <w:del w:id="295" w:author="Author">
        <w:r w:rsidRPr="005A1C29" w:rsidDel="00B12FEB">
          <w:rPr>
            <w:rFonts w:ascii="Arial" w:eastAsia="Times New Roman" w:hAnsi="Arial" w:cs="Arial"/>
            <w:sz w:val="24"/>
            <w:szCs w:val="24"/>
            <w:u w:val="none"/>
          </w:rPr>
          <w:delText>note the following items and provide a response to the following questions:</w:delText>
        </w:r>
      </w:del>
    </w:p>
    <w:p w14:paraId="48A5A196" w14:textId="77777777" w:rsidR="00B12FEB" w:rsidRPr="00D04663" w:rsidRDefault="00B12FEB" w:rsidP="005F7697">
      <w:pPr>
        <w:widowControl w:val="0"/>
        <w:numPr>
          <w:ilvl w:val="0"/>
          <w:numId w:val="1"/>
        </w:numPr>
        <w:tabs>
          <w:tab w:val="left" w:pos="360"/>
        </w:tabs>
        <w:spacing w:before="120" w:after="120" w:line="240" w:lineRule="auto"/>
        <w:contextualSpacing/>
        <w:rPr>
          <w:rFonts w:ascii="Arial" w:eastAsia="Times New Roman" w:hAnsi="Arial" w:cs="Arial"/>
          <w:iCs/>
          <w:sz w:val="24"/>
          <w:szCs w:val="24"/>
          <w:u w:val="none"/>
        </w:rPr>
      </w:pPr>
      <w:r w:rsidRPr="00D04663">
        <w:rPr>
          <w:rFonts w:ascii="Arial" w:eastAsia="Times New Roman" w:hAnsi="Arial" w:cs="Arial"/>
          <w:iCs/>
          <w:sz w:val="24"/>
          <w:szCs w:val="24"/>
          <w:u w:val="none"/>
        </w:rPr>
        <w:t>If patients are served on a walk-in or same day basis, provide the date and approximate time that a patien</w:t>
      </w:r>
      <w:r w:rsidR="00205FF3" w:rsidRPr="00D04663">
        <w:rPr>
          <w:rFonts w:ascii="Arial" w:eastAsia="Times New Roman" w:hAnsi="Arial" w:cs="Arial"/>
          <w:iCs/>
          <w:sz w:val="24"/>
          <w:szCs w:val="24"/>
          <w:u w:val="none"/>
        </w:rPr>
        <w:t>t walking in at the time</w:t>
      </w:r>
      <w:r w:rsidR="00A20E76" w:rsidRPr="00D04663">
        <w:rPr>
          <w:rFonts w:ascii="Arial" w:eastAsia="Times New Roman" w:hAnsi="Arial" w:cs="Arial"/>
          <w:iCs/>
          <w:sz w:val="24"/>
          <w:szCs w:val="24"/>
          <w:u w:val="none"/>
        </w:rPr>
        <w:t xml:space="preserve"> you are responding to the survey</w:t>
      </w:r>
      <w:r w:rsidRPr="00D04663">
        <w:rPr>
          <w:rFonts w:ascii="Arial" w:eastAsia="Times New Roman" w:hAnsi="Arial" w:cs="Arial"/>
          <w:iCs/>
          <w:sz w:val="24"/>
          <w:szCs w:val="24"/>
          <w:u w:val="none"/>
        </w:rPr>
        <w:t xml:space="preserve"> would be seen.</w:t>
      </w:r>
    </w:p>
    <w:p w14:paraId="1534D6A7" w14:textId="490E924B" w:rsidR="00B12FEB" w:rsidRPr="00D04663" w:rsidRDefault="00B12FEB" w:rsidP="005F7697">
      <w:pPr>
        <w:widowControl w:val="0"/>
        <w:numPr>
          <w:ilvl w:val="0"/>
          <w:numId w:val="1"/>
        </w:numPr>
        <w:tabs>
          <w:tab w:val="left" w:pos="360"/>
        </w:tabs>
        <w:spacing w:before="120" w:after="120" w:line="240" w:lineRule="auto"/>
        <w:contextualSpacing/>
        <w:rPr>
          <w:rFonts w:ascii="Arial" w:eastAsia="Times New Roman" w:hAnsi="Arial" w:cs="Arial"/>
          <w:sz w:val="24"/>
          <w:szCs w:val="24"/>
          <w:u w:val="none"/>
        </w:rPr>
      </w:pPr>
      <w:r w:rsidRPr="00D04663">
        <w:rPr>
          <w:rFonts w:ascii="Arial" w:eastAsia="Times New Roman" w:hAnsi="Arial" w:cs="Arial"/>
          <w:iCs/>
          <w:sz w:val="24"/>
          <w:szCs w:val="24"/>
          <w:u w:val="none"/>
        </w:rPr>
        <w:t xml:space="preserve">If appointment wait times depend upon whether the patient is a new or existing patient, </w:t>
      </w:r>
      <w:r w:rsidR="001E3DB1" w:rsidRPr="00D04663">
        <w:rPr>
          <w:rFonts w:ascii="Arial" w:eastAsia="Times New Roman" w:hAnsi="Arial" w:cs="Arial"/>
          <w:iCs/>
          <w:sz w:val="24"/>
          <w:szCs w:val="24"/>
          <w:u w:val="none"/>
        </w:rPr>
        <w:t xml:space="preserve">provide </w:t>
      </w:r>
      <w:r w:rsidRPr="00D04663">
        <w:rPr>
          <w:rFonts w:ascii="Arial" w:eastAsia="Times New Roman" w:hAnsi="Arial" w:cs="Arial"/>
          <w:iCs/>
          <w:sz w:val="24"/>
          <w:szCs w:val="24"/>
          <w:u w:val="none"/>
        </w:rPr>
        <w:t xml:space="preserve">the </w:t>
      </w:r>
      <w:r w:rsidR="001E3DB1" w:rsidRPr="00D04663">
        <w:rPr>
          <w:rFonts w:ascii="Arial" w:eastAsia="Times New Roman" w:hAnsi="Arial" w:cs="Arial"/>
          <w:sz w:val="24"/>
          <w:szCs w:val="24"/>
          <w:u w:val="none"/>
        </w:rPr>
        <w:t xml:space="preserve">next available appointment, meaning the </w:t>
      </w:r>
      <w:r w:rsidRPr="00D04663">
        <w:rPr>
          <w:rFonts w:ascii="Arial" w:eastAsia="Times New Roman" w:hAnsi="Arial" w:cs="Arial"/>
          <w:iCs/>
          <w:sz w:val="24"/>
          <w:szCs w:val="24"/>
          <w:u w:val="none"/>
        </w:rPr>
        <w:t>earlier appointment date and time</w:t>
      </w:r>
      <w:r w:rsidR="001E3DB1" w:rsidRPr="00D04663">
        <w:rPr>
          <w:rFonts w:ascii="Arial" w:eastAsia="Times New Roman" w:hAnsi="Arial" w:cs="Arial"/>
          <w:iCs/>
          <w:sz w:val="24"/>
          <w:szCs w:val="24"/>
          <w:u w:val="none"/>
        </w:rPr>
        <w:t>.</w:t>
      </w:r>
    </w:p>
    <w:p w14:paraId="138542B2" w14:textId="12809A26" w:rsidR="00EF1DCD" w:rsidRPr="00D04663" w:rsidRDefault="00EF1DCD" w:rsidP="005F7697">
      <w:pPr>
        <w:widowControl w:val="0"/>
        <w:numPr>
          <w:ilvl w:val="0"/>
          <w:numId w:val="1"/>
        </w:numPr>
        <w:tabs>
          <w:tab w:val="left" w:pos="360"/>
        </w:tabs>
        <w:spacing w:before="120" w:after="120" w:line="240" w:lineRule="auto"/>
        <w:contextualSpacing/>
        <w:rPr>
          <w:rFonts w:ascii="Arial" w:eastAsia="Times New Roman" w:hAnsi="Arial" w:cs="Arial"/>
          <w:sz w:val="24"/>
          <w:szCs w:val="24"/>
          <w:u w:val="none"/>
        </w:rPr>
      </w:pPr>
      <w:r w:rsidRPr="00D04663">
        <w:rPr>
          <w:rFonts w:ascii="Arial" w:eastAsia="Times New Roman" w:hAnsi="Arial" w:cs="Arial"/>
          <w:sz w:val="24"/>
          <w:szCs w:val="24"/>
          <w:u w:val="none"/>
        </w:rPr>
        <w:t xml:space="preserve">If appointment wait times depend upon whether the appointment is in-person or telehealth, </w:t>
      </w:r>
      <w:r w:rsidR="001E3DB1" w:rsidRPr="00D04663">
        <w:rPr>
          <w:rFonts w:ascii="Arial" w:eastAsia="Times New Roman" w:hAnsi="Arial" w:cs="Arial"/>
          <w:sz w:val="24"/>
          <w:szCs w:val="24"/>
          <w:u w:val="none"/>
        </w:rPr>
        <w:t>provide</w:t>
      </w:r>
      <w:r w:rsidRPr="00D04663">
        <w:rPr>
          <w:rFonts w:ascii="Arial" w:eastAsia="Times New Roman" w:hAnsi="Arial" w:cs="Arial"/>
          <w:sz w:val="24"/>
          <w:szCs w:val="24"/>
          <w:u w:val="none"/>
        </w:rPr>
        <w:t xml:space="preserve"> the </w:t>
      </w:r>
      <w:r w:rsidR="001E3DB1" w:rsidRPr="00D04663">
        <w:rPr>
          <w:rFonts w:ascii="Arial" w:eastAsia="Times New Roman" w:hAnsi="Arial" w:cs="Arial"/>
          <w:sz w:val="24"/>
          <w:szCs w:val="24"/>
          <w:u w:val="none"/>
        </w:rPr>
        <w:t xml:space="preserve">next available appointment, meaning the </w:t>
      </w:r>
      <w:r w:rsidRPr="00D04663">
        <w:rPr>
          <w:rFonts w:ascii="Arial" w:eastAsia="Times New Roman" w:hAnsi="Arial" w:cs="Arial"/>
          <w:sz w:val="24"/>
          <w:szCs w:val="24"/>
          <w:u w:val="none"/>
        </w:rPr>
        <w:t>earlier appointment date and time</w:t>
      </w:r>
      <w:r w:rsidR="001E3DB1" w:rsidRPr="00D04663">
        <w:rPr>
          <w:rFonts w:ascii="Arial" w:eastAsia="Times New Roman" w:hAnsi="Arial" w:cs="Arial"/>
          <w:sz w:val="24"/>
          <w:szCs w:val="24"/>
          <w:u w:val="none"/>
        </w:rPr>
        <w:t>.</w:t>
      </w:r>
    </w:p>
    <w:p w14:paraId="271B925F" w14:textId="7AC507B8" w:rsidR="00B12FEB" w:rsidRPr="005F72BB" w:rsidRDefault="002B05E1" w:rsidP="005A08E5">
      <w:pPr>
        <w:keepNext/>
        <w:keepLines/>
        <w:spacing w:before="240" w:after="240"/>
        <w:jc w:val="center"/>
        <w:rPr>
          <w:rFonts w:ascii="Arial" w:hAnsi="Arial" w:cs="Arial"/>
          <w:b/>
          <w:bCs/>
          <w:i/>
          <w:iCs/>
          <w:sz w:val="24"/>
          <w:szCs w:val="24"/>
          <w:u w:val="none"/>
        </w:rPr>
      </w:pPr>
      <w:bookmarkStart w:id="296" w:name="_Toc20893452"/>
      <w:bookmarkStart w:id="297" w:name="_Toc20895958"/>
      <w:bookmarkStart w:id="298" w:name="_Toc22901805"/>
      <w:bookmarkStart w:id="299" w:name="_Toc23857604"/>
      <w:r w:rsidRPr="005F72BB">
        <w:rPr>
          <w:rFonts w:ascii="Arial" w:hAnsi="Arial" w:cs="Arial"/>
          <w:i/>
          <w:iCs/>
          <w:sz w:val="24"/>
          <w:szCs w:val="24"/>
          <w:u w:val="none"/>
        </w:rPr>
        <w:lastRenderedPageBreak/>
        <w:t>Question 1</w:t>
      </w:r>
      <w:r w:rsidR="00B12FEB" w:rsidRPr="005F72BB">
        <w:rPr>
          <w:rFonts w:ascii="Arial" w:hAnsi="Arial" w:cs="Arial"/>
          <w:i/>
          <w:iCs/>
          <w:sz w:val="24"/>
          <w:szCs w:val="24"/>
          <w:u w:val="none"/>
        </w:rPr>
        <w:t>:</w:t>
      </w:r>
      <w:bookmarkEnd w:id="296"/>
      <w:bookmarkEnd w:id="297"/>
      <w:bookmarkEnd w:id="298"/>
      <w:r w:rsidRPr="003A2BC1">
        <w:rPr>
          <w:rStyle w:val="FootnoteReference"/>
          <w:rFonts w:ascii="Arial" w:hAnsi="Arial" w:cs="Arial"/>
          <w:sz w:val="24"/>
          <w:szCs w:val="24"/>
          <w:u w:val="none"/>
        </w:rPr>
        <w:footnoteReference w:id="49"/>
      </w:r>
      <w:bookmarkEnd w:id="299"/>
    </w:p>
    <w:p w14:paraId="62E146E6" w14:textId="2EF1C939" w:rsidR="006F583A" w:rsidRPr="00D04663" w:rsidRDefault="00B12FEB" w:rsidP="005A08E5">
      <w:pPr>
        <w:keepNext/>
        <w:keepLines/>
        <w:spacing w:before="240" w:after="240" w:line="240" w:lineRule="auto"/>
        <w:rPr>
          <w:rFonts w:ascii="Arial" w:eastAsia="Times New Roman" w:hAnsi="Arial" w:cs="Arial"/>
          <w:i/>
          <w:iCs/>
          <w:sz w:val="24"/>
          <w:szCs w:val="24"/>
          <w:u w:val="none"/>
        </w:rPr>
      </w:pPr>
      <w:r w:rsidRPr="00D33A3A">
        <w:rPr>
          <w:rFonts w:ascii="Arial" w:eastAsia="Times New Roman" w:hAnsi="Arial" w:cs="Arial"/>
          <w:bCs/>
          <w:sz w:val="24"/>
          <w:szCs w:val="24"/>
          <w:u w:val="none"/>
        </w:rPr>
        <w:t xml:space="preserve">Urgent </w:t>
      </w:r>
      <w:del w:id="303" w:author="Author">
        <w:r w:rsidR="00437826" w:rsidRPr="00D33A3A" w:rsidDel="00FC3FB3">
          <w:rPr>
            <w:rFonts w:ascii="Arial" w:eastAsia="Times New Roman" w:hAnsi="Arial" w:cs="Arial"/>
            <w:bCs/>
            <w:sz w:val="24"/>
            <w:szCs w:val="24"/>
            <w:u w:val="none"/>
          </w:rPr>
          <w:delText xml:space="preserve">care </w:delText>
        </w:r>
      </w:del>
      <w:r w:rsidRPr="00D33A3A">
        <w:rPr>
          <w:rFonts w:ascii="Arial" w:eastAsia="Times New Roman" w:hAnsi="Arial" w:cs="Arial"/>
          <w:bCs/>
          <w:sz w:val="24"/>
          <w:szCs w:val="24"/>
          <w:u w:val="none"/>
        </w:rPr>
        <w:t>services</w:t>
      </w:r>
      <w:r w:rsidRPr="00CD00A0">
        <w:rPr>
          <w:rFonts w:ascii="Arial" w:eastAsia="Times New Roman" w:hAnsi="Arial" w:cs="Arial"/>
          <w:bCs/>
          <w:sz w:val="24"/>
          <w:szCs w:val="24"/>
          <w:u w:val="none"/>
        </w:rPr>
        <w:t xml:space="preserve"> are for a condition which requires prompt </w:t>
      </w:r>
      <w:r w:rsidR="000D2E33" w:rsidRPr="00CD00A0">
        <w:rPr>
          <w:rFonts w:ascii="Arial" w:eastAsia="Times New Roman" w:hAnsi="Arial" w:cs="Arial"/>
          <w:bCs/>
          <w:sz w:val="24"/>
          <w:szCs w:val="24"/>
          <w:u w:val="none"/>
        </w:rPr>
        <w:t>attention but</w:t>
      </w:r>
      <w:r w:rsidRPr="00CD00A0">
        <w:rPr>
          <w:rFonts w:ascii="Arial" w:eastAsia="Times New Roman" w:hAnsi="Arial" w:cs="Arial"/>
          <w:bCs/>
          <w:sz w:val="24"/>
          <w:szCs w:val="24"/>
          <w:u w:val="none"/>
        </w:rPr>
        <w:t xml:space="preserve"> does not rise to the level of an emergency.</w:t>
      </w:r>
      <w:ins w:id="304" w:author="Author">
        <w:r w:rsidR="00FD201F" w:rsidRPr="00CD00A0">
          <w:rPr>
            <w:rStyle w:val="FootnoteReference"/>
            <w:rFonts w:ascii="Arial" w:eastAsia="Times New Roman" w:hAnsi="Arial" w:cs="Arial"/>
            <w:bCs/>
            <w:sz w:val="24"/>
            <w:szCs w:val="24"/>
            <w:u w:val="none"/>
          </w:rPr>
          <w:footnoteReference w:id="50"/>
        </w:r>
      </w:ins>
      <w:r w:rsidRPr="00CD00A0">
        <w:rPr>
          <w:rFonts w:ascii="Arial" w:eastAsia="Times New Roman" w:hAnsi="Arial" w:cs="Arial"/>
          <w:bCs/>
          <w:sz w:val="24"/>
          <w:szCs w:val="24"/>
          <w:u w:val="none"/>
        </w:rPr>
        <w:t xml:space="preserve"> When is [Provider Name</w:t>
      </w:r>
      <w:r w:rsidR="00A80F62" w:rsidRPr="00CD00A0">
        <w:rPr>
          <w:rFonts w:ascii="Arial" w:eastAsia="Times New Roman" w:hAnsi="Arial" w:cs="Arial"/>
          <w:bCs/>
          <w:sz w:val="24"/>
          <w:szCs w:val="24"/>
          <w:u w:val="none"/>
        </w:rPr>
        <w:t xml:space="preserve"> or FQHC/RHC Name</w:t>
      </w:r>
      <w:r w:rsidRPr="00CD00A0">
        <w:rPr>
          <w:rFonts w:ascii="Arial" w:eastAsia="Times New Roman" w:hAnsi="Arial" w:cs="Arial"/>
          <w:bCs/>
          <w:sz w:val="24"/>
          <w:szCs w:val="24"/>
          <w:u w:val="none"/>
        </w:rPr>
        <w:t>]’s</w:t>
      </w:r>
      <w:r w:rsidRPr="00CD00A0">
        <w:rPr>
          <w:rFonts w:ascii="Arial" w:eastAsia="Times New Roman" w:hAnsi="Arial" w:cs="Arial"/>
          <w:b/>
          <w:sz w:val="24"/>
          <w:szCs w:val="24"/>
          <w:u w:val="none"/>
        </w:rPr>
        <w:t xml:space="preserve"> </w:t>
      </w:r>
      <w:r w:rsidRPr="00CD00A0">
        <w:rPr>
          <w:rFonts w:ascii="Arial" w:eastAsia="Times New Roman" w:hAnsi="Arial" w:cs="Arial"/>
          <w:bCs/>
          <w:sz w:val="24"/>
          <w:szCs w:val="24"/>
          <w:u w:val="none"/>
        </w:rPr>
        <w:t>next available appointment date and time</w:t>
      </w:r>
      <w:r w:rsidR="000F137F" w:rsidRPr="00CD00A0">
        <w:rPr>
          <w:rFonts w:ascii="Arial" w:eastAsia="Times New Roman" w:hAnsi="Arial" w:cs="Arial"/>
          <w:bCs/>
          <w:sz w:val="24"/>
          <w:szCs w:val="24"/>
          <w:u w:val="none"/>
        </w:rPr>
        <w:t xml:space="preserve"> for </w:t>
      </w:r>
      <w:r w:rsidR="000F137F" w:rsidRPr="00D33A3A">
        <w:rPr>
          <w:rFonts w:ascii="Arial" w:eastAsia="Times New Roman" w:hAnsi="Arial" w:cs="Arial"/>
          <w:bCs/>
          <w:sz w:val="24"/>
          <w:szCs w:val="24"/>
          <w:u w:val="none"/>
        </w:rPr>
        <w:t xml:space="preserve">urgent </w:t>
      </w:r>
      <w:del w:id="306" w:author="Author">
        <w:r w:rsidR="000F137F" w:rsidRPr="00D33A3A" w:rsidDel="00620AC1">
          <w:rPr>
            <w:rFonts w:ascii="Arial" w:eastAsia="Times New Roman" w:hAnsi="Arial" w:cs="Arial"/>
            <w:bCs/>
            <w:sz w:val="24"/>
            <w:szCs w:val="24"/>
            <w:u w:val="none"/>
          </w:rPr>
          <w:delText xml:space="preserve">care </w:delText>
        </w:r>
      </w:del>
      <w:r w:rsidR="000F137F" w:rsidRPr="00D33A3A">
        <w:rPr>
          <w:rFonts w:ascii="Arial" w:eastAsia="Times New Roman" w:hAnsi="Arial" w:cs="Arial"/>
          <w:bCs/>
          <w:sz w:val="24"/>
          <w:szCs w:val="24"/>
          <w:u w:val="none"/>
        </w:rPr>
        <w:t>services</w:t>
      </w:r>
      <w:r w:rsidRPr="00CD00A0">
        <w:rPr>
          <w:rFonts w:ascii="Arial" w:eastAsia="Times New Roman" w:hAnsi="Arial" w:cs="Arial"/>
          <w:bCs/>
          <w:sz w:val="24"/>
          <w:szCs w:val="24"/>
          <w:u w:val="none"/>
        </w:rPr>
        <w:t>?</w:t>
      </w:r>
      <w:r w:rsidR="007E329F" w:rsidRPr="00CD00A0">
        <w:rPr>
          <w:rStyle w:val="FootnoteReference"/>
          <w:rFonts w:ascii="Arial" w:eastAsia="Times New Roman" w:hAnsi="Arial" w:cs="Arial"/>
          <w:i/>
          <w:iCs/>
          <w:sz w:val="24"/>
          <w:szCs w:val="24"/>
          <w:u w:val="none"/>
        </w:rPr>
        <w:footnoteReference w:id="51"/>
      </w:r>
    </w:p>
    <w:p w14:paraId="5468234A" w14:textId="5A47B402" w:rsidR="00CB6071" w:rsidRPr="00D04663" w:rsidRDefault="00B12FEB" w:rsidP="005A08E5">
      <w:pPr>
        <w:keepNext/>
        <w:keepLines/>
        <w:spacing w:before="240" w:after="240" w:line="240" w:lineRule="auto"/>
        <w:rPr>
          <w:rFonts w:ascii="Arial" w:eastAsia="Times New Roman" w:hAnsi="Arial" w:cs="Arial"/>
          <w:iCs/>
          <w:sz w:val="24"/>
          <w:szCs w:val="24"/>
          <w:u w:val="none"/>
        </w:rPr>
      </w:pPr>
      <w:r w:rsidRPr="00D04663">
        <w:rPr>
          <w:rFonts w:ascii="Arial" w:eastAsia="Times New Roman" w:hAnsi="Arial" w:cs="Arial"/>
          <w:i/>
          <w:iCs/>
          <w:sz w:val="24"/>
          <w:szCs w:val="24"/>
          <w:u w:val="none"/>
        </w:rPr>
        <w:t xml:space="preserve">[Allow space for </w:t>
      </w:r>
      <w:r w:rsidR="005154B5" w:rsidRPr="00D04663">
        <w:rPr>
          <w:rFonts w:ascii="Arial" w:eastAsia="Times New Roman" w:hAnsi="Arial" w:cs="Arial"/>
          <w:i/>
          <w:iCs/>
          <w:sz w:val="24"/>
          <w:szCs w:val="24"/>
          <w:u w:val="none"/>
        </w:rPr>
        <w:t xml:space="preserve">the </w:t>
      </w:r>
      <w:r w:rsidRPr="00D04663">
        <w:rPr>
          <w:rFonts w:ascii="Arial" w:eastAsia="Times New Roman" w:hAnsi="Arial" w:cs="Arial"/>
          <w:i/>
          <w:iCs/>
          <w:sz w:val="24"/>
          <w:szCs w:val="24"/>
          <w:u w:val="none"/>
        </w:rPr>
        <w:t>provider to insert date (mm/dd/yy) and time (hh:mm am/pm) PT</w:t>
      </w:r>
      <w:r w:rsidR="00EC4A3A" w:rsidRPr="00D04663">
        <w:rPr>
          <w:rFonts w:ascii="Arial" w:eastAsia="Times New Roman" w:hAnsi="Arial" w:cs="Arial"/>
          <w:i/>
          <w:iCs/>
          <w:sz w:val="24"/>
          <w:szCs w:val="24"/>
          <w:u w:val="none"/>
        </w:rPr>
        <w:t>,</w:t>
      </w:r>
      <w:r w:rsidR="00B512C1" w:rsidRPr="00D04663">
        <w:rPr>
          <w:rFonts w:ascii="Arial" w:eastAsia="Times New Roman" w:hAnsi="Arial" w:cs="Arial"/>
          <w:i/>
          <w:iCs/>
          <w:sz w:val="24"/>
          <w:szCs w:val="24"/>
          <w:u w:val="none"/>
        </w:rPr>
        <w:t xml:space="preserve"> </w:t>
      </w:r>
      <w:ins w:id="308" w:author="Author">
        <w:r w:rsidR="00C218AA">
          <w:rPr>
            <w:rFonts w:ascii="Arial" w:eastAsia="Times New Roman" w:hAnsi="Arial" w:cs="Arial"/>
            <w:i/>
            <w:iCs/>
            <w:sz w:val="24"/>
            <w:szCs w:val="24"/>
            <w:u w:val="none"/>
          </w:rPr>
          <w:t xml:space="preserve">whether </w:t>
        </w:r>
      </w:ins>
      <w:del w:id="309" w:author="Author">
        <w:r w:rsidR="00B512C1" w:rsidRPr="00D04663" w:rsidDel="00C218AA">
          <w:rPr>
            <w:rFonts w:ascii="Arial" w:eastAsia="Times New Roman" w:hAnsi="Arial" w:cs="Arial"/>
            <w:i/>
            <w:iCs/>
            <w:sz w:val="24"/>
            <w:szCs w:val="24"/>
            <w:u w:val="none"/>
          </w:rPr>
          <w:delText>indicate</w:delText>
        </w:r>
        <w:r w:rsidR="005F251A" w:rsidRPr="00D04663" w:rsidDel="00C218AA">
          <w:rPr>
            <w:rFonts w:ascii="Arial" w:eastAsia="Times New Roman" w:hAnsi="Arial" w:cs="Arial"/>
            <w:i/>
            <w:iCs/>
            <w:sz w:val="24"/>
            <w:szCs w:val="24"/>
            <w:u w:val="none"/>
          </w:rPr>
          <w:delText xml:space="preserve"> that </w:delText>
        </w:r>
      </w:del>
      <w:r w:rsidR="005F251A" w:rsidRPr="00D04663">
        <w:rPr>
          <w:rFonts w:ascii="Arial" w:eastAsia="Times New Roman" w:hAnsi="Arial" w:cs="Arial"/>
          <w:i/>
          <w:iCs/>
          <w:sz w:val="24"/>
          <w:szCs w:val="24"/>
          <w:u w:val="none"/>
        </w:rPr>
        <w:t>this appointment is a</w:t>
      </w:r>
      <w:ins w:id="310" w:author="Author">
        <w:r w:rsidR="001E02A0">
          <w:rPr>
            <w:rFonts w:ascii="Arial" w:eastAsia="Times New Roman" w:hAnsi="Arial" w:cs="Arial"/>
            <w:i/>
            <w:iCs/>
            <w:sz w:val="24"/>
            <w:szCs w:val="24"/>
            <w:u w:val="none"/>
          </w:rPr>
          <w:t>n in-person appointment,</w:t>
        </w:r>
      </w:ins>
      <w:r w:rsidR="005F251A" w:rsidRPr="00D04663">
        <w:rPr>
          <w:rFonts w:ascii="Arial" w:eastAsia="Times New Roman" w:hAnsi="Arial" w:cs="Arial"/>
          <w:i/>
          <w:iCs/>
          <w:sz w:val="24"/>
          <w:szCs w:val="24"/>
          <w:u w:val="none"/>
        </w:rPr>
        <w:t xml:space="preserve"> telehealth appointment</w:t>
      </w:r>
      <w:ins w:id="311" w:author="Author">
        <w:r w:rsidR="00C218AA">
          <w:rPr>
            <w:rFonts w:ascii="Arial" w:eastAsia="Times New Roman" w:hAnsi="Arial" w:cs="Arial"/>
            <w:i/>
            <w:iCs/>
            <w:sz w:val="24"/>
            <w:szCs w:val="24"/>
            <w:u w:val="none"/>
          </w:rPr>
          <w:t xml:space="preserve"> or either</w:t>
        </w:r>
      </w:ins>
      <w:r w:rsidRPr="00D04663">
        <w:rPr>
          <w:rFonts w:ascii="Arial" w:eastAsia="Times New Roman" w:hAnsi="Arial" w:cs="Arial"/>
          <w:i/>
          <w:iCs/>
          <w:sz w:val="24"/>
          <w:szCs w:val="24"/>
          <w:u w:val="none"/>
        </w:rPr>
        <w:t xml:space="preserve"> or indicate that this appointment type is not applicable and provide a brief explanation.</w:t>
      </w:r>
      <w:r w:rsidR="00496D9C" w:rsidRPr="00D04663">
        <w:rPr>
          <w:rFonts w:ascii="Arial" w:eastAsia="Times New Roman" w:hAnsi="Arial" w:cs="Arial"/>
          <w:i/>
          <w:sz w:val="24"/>
          <w:szCs w:val="24"/>
          <w:u w:val="none"/>
        </w:rPr>
        <w:t xml:space="preserve"> </w:t>
      </w:r>
      <w:r w:rsidR="00A2325E" w:rsidRPr="00D04663">
        <w:rPr>
          <w:rFonts w:ascii="Arial" w:eastAsia="Times New Roman" w:hAnsi="Arial" w:cs="Arial"/>
          <w:i/>
          <w:sz w:val="24"/>
          <w:szCs w:val="24"/>
          <w:u w:val="none"/>
        </w:rPr>
        <w:t xml:space="preserve">Indicate </w:t>
      </w:r>
      <w:r w:rsidR="00496D9C" w:rsidRPr="00D04663">
        <w:rPr>
          <w:rFonts w:ascii="Arial" w:eastAsia="Times New Roman" w:hAnsi="Arial" w:cs="Arial"/>
          <w:i/>
          <w:sz w:val="24"/>
          <w:szCs w:val="24"/>
          <w:u w:val="none"/>
        </w:rPr>
        <w:t xml:space="preserve">this information in </w:t>
      </w:r>
      <w:r w:rsidR="00691C42" w:rsidRPr="00D04663">
        <w:rPr>
          <w:rFonts w:ascii="Arial" w:eastAsia="Times New Roman" w:hAnsi="Arial" w:cs="Arial"/>
          <w:i/>
          <w:sz w:val="24"/>
          <w:szCs w:val="24"/>
          <w:u w:val="none"/>
        </w:rPr>
        <w:t xml:space="preserve">the </w:t>
      </w:r>
      <w:r w:rsidR="00496D9C" w:rsidRPr="00D04663">
        <w:rPr>
          <w:rFonts w:ascii="Arial" w:eastAsia="Times New Roman" w:hAnsi="Arial" w:cs="Arial"/>
          <w:i/>
          <w:sz w:val="24"/>
          <w:szCs w:val="24"/>
          <w:u w:val="none"/>
        </w:rPr>
        <w:t>“Question 1”</w:t>
      </w:r>
      <w:r w:rsidR="00496D9C" w:rsidRPr="00D04663">
        <w:rPr>
          <w:rStyle w:val="FootnoteReference"/>
          <w:rFonts w:ascii="Arial" w:eastAsia="Times New Roman" w:hAnsi="Arial" w:cs="Arial"/>
          <w:i/>
          <w:sz w:val="24"/>
          <w:szCs w:val="24"/>
          <w:u w:val="none"/>
        </w:rPr>
        <w:t xml:space="preserve"> </w:t>
      </w:r>
      <w:r w:rsidR="00496D9C" w:rsidRPr="00D04663">
        <w:rPr>
          <w:rFonts w:ascii="Arial" w:eastAsia="Times New Roman" w:hAnsi="Arial" w:cs="Arial"/>
          <w:i/>
          <w:sz w:val="24"/>
          <w:szCs w:val="24"/>
          <w:u w:val="none"/>
        </w:rPr>
        <w:t>field of the applicable Raw Data Report Form.]</w:t>
      </w:r>
    </w:p>
    <w:p w14:paraId="48009441" w14:textId="73C62815" w:rsidR="00B12FEB" w:rsidRPr="006B439F" w:rsidRDefault="00B12FEB" w:rsidP="006B439F">
      <w:pPr>
        <w:spacing w:before="240" w:after="240"/>
        <w:jc w:val="center"/>
        <w:rPr>
          <w:rFonts w:ascii="Arial" w:hAnsi="Arial" w:cs="Arial"/>
          <w:i/>
          <w:iCs/>
          <w:sz w:val="24"/>
          <w:szCs w:val="24"/>
          <w:u w:val="none"/>
        </w:rPr>
      </w:pPr>
      <w:bookmarkStart w:id="312" w:name="_Toc20893453"/>
      <w:bookmarkStart w:id="313" w:name="_Toc20895959"/>
      <w:bookmarkStart w:id="314" w:name="_Toc22901806"/>
      <w:bookmarkStart w:id="315" w:name="_Toc23857605"/>
      <w:r w:rsidRPr="006B439F">
        <w:rPr>
          <w:rFonts w:ascii="Arial" w:hAnsi="Arial" w:cs="Arial"/>
          <w:i/>
          <w:iCs/>
          <w:sz w:val="24"/>
          <w:szCs w:val="24"/>
          <w:u w:val="none"/>
        </w:rPr>
        <w:t>Calculation 1:</w:t>
      </w:r>
      <w:bookmarkEnd w:id="312"/>
      <w:bookmarkEnd w:id="313"/>
      <w:bookmarkEnd w:id="314"/>
      <w:r w:rsidR="002B05E1" w:rsidRPr="006B439F">
        <w:rPr>
          <w:rStyle w:val="FootnoteReference"/>
          <w:rFonts w:ascii="Arial" w:hAnsi="Arial" w:cs="Arial"/>
          <w:i/>
          <w:iCs/>
          <w:sz w:val="24"/>
          <w:szCs w:val="24"/>
          <w:u w:val="none"/>
        </w:rPr>
        <w:footnoteReference w:id="52"/>
      </w:r>
      <w:bookmarkEnd w:id="315"/>
    </w:p>
    <w:p w14:paraId="2ECB7EEF" w14:textId="2CD8729B" w:rsidR="00D13812" w:rsidRPr="005F72BB" w:rsidRDefault="00D13812" w:rsidP="003A2BC1">
      <w:pPr>
        <w:widowControl w:val="0"/>
        <w:spacing w:before="240" w:after="12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Calculate whether the appointment date and time in Question 1 is within 48 hours</w:t>
      </w:r>
      <w:r w:rsidRPr="00D04663">
        <w:rPr>
          <w:rFonts w:ascii="Arial" w:eastAsia="Times New Roman" w:hAnsi="Arial" w:cs="Arial"/>
          <w:bCs/>
          <w:i/>
          <w:sz w:val="24"/>
          <w:szCs w:val="24"/>
          <w:u w:val="none"/>
        </w:rPr>
        <w:t xml:space="preserve"> </w:t>
      </w:r>
      <w:r w:rsidR="00555ED2" w:rsidRPr="00D04663">
        <w:rPr>
          <w:rFonts w:ascii="Arial" w:eastAsia="Times New Roman" w:hAnsi="Arial" w:cs="Arial"/>
          <w:i/>
          <w:sz w:val="24"/>
          <w:szCs w:val="24"/>
          <w:u w:val="none"/>
        </w:rPr>
        <w:t xml:space="preserve">of this </w:t>
      </w:r>
      <w:r w:rsidR="00555ED2" w:rsidRPr="005F72BB">
        <w:rPr>
          <w:rFonts w:ascii="Arial" w:eastAsia="Times New Roman" w:hAnsi="Arial" w:cs="Arial"/>
          <w:i/>
          <w:sz w:val="24"/>
          <w:szCs w:val="24"/>
          <w:u w:val="none"/>
        </w:rPr>
        <w:t xml:space="preserve">request for </w:t>
      </w:r>
      <w:r w:rsidR="00555ED2" w:rsidRPr="005F72BB">
        <w:rPr>
          <w:rFonts w:ascii="Arial" w:eastAsia="Times New Roman" w:hAnsi="Arial" w:cs="Arial"/>
          <w:bCs/>
          <w:i/>
          <w:sz w:val="24"/>
          <w:szCs w:val="24"/>
          <w:u w:val="none"/>
        </w:rPr>
        <w:t>a</w:t>
      </w:r>
      <w:r w:rsidRPr="005F72BB">
        <w:rPr>
          <w:rFonts w:ascii="Arial" w:eastAsia="Times New Roman" w:hAnsi="Arial" w:cs="Arial"/>
          <w:bCs/>
          <w:i/>
          <w:sz w:val="24"/>
          <w:szCs w:val="24"/>
          <w:u w:val="none"/>
        </w:rPr>
        <w:t xml:space="preserve"> </w:t>
      </w:r>
      <w:r w:rsidR="002F1387" w:rsidRPr="005F72BB">
        <w:rPr>
          <w:rFonts w:ascii="Arial" w:eastAsia="Times New Roman" w:hAnsi="Arial" w:cs="Arial"/>
          <w:bCs/>
          <w:i/>
          <w:sz w:val="24"/>
          <w:szCs w:val="24"/>
          <w:u w:val="none"/>
        </w:rPr>
        <w:t>Primary Care Provider</w:t>
      </w:r>
      <w:r w:rsidR="00555ED2" w:rsidRPr="005F72BB">
        <w:rPr>
          <w:rFonts w:ascii="Arial" w:eastAsia="Times New Roman" w:hAnsi="Arial" w:cs="Arial"/>
          <w:bCs/>
          <w:i/>
          <w:sz w:val="24"/>
          <w:szCs w:val="24"/>
          <w:u w:val="none"/>
        </w:rPr>
        <w:t xml:space="preserve"> appointment</w:t>
      </w:r>
      <w:r w:rsidRPr="005F72BB">
        <w:rPr>
          <w:rFonts w:ascii="Arial" w:eastAsia="Times New Roman" w:hAnsi="Arial" w:cs="Arial"/>
          <w:bCs/>
          <w:i/>
          <w:sz w:val="24"/>
          <w:szCs w:val="24"/>
          <w:u w:val="none"/>
        </w:rPr>
        <w:t xml:space="preserve"> or 96 hours </w:t>
      </w:r>
      <w:r w:rsidR="00555ED2" w:rsidRPr="005F72BB">
        <w:rPr>
          <w:rFonts w:ascii="Arial" w:eastAsia="Times New Roman" w:hAnsi="Arial" w:cs="Arial"/>
          <w:i/>
          <w:sz w:val="24"/>
          <w:szCs w:val="24"/>
          <w:u w:val="none"/>
        </w:rPr>
        <w:t xml:space="preserve">of this request </w:t>
      </w:r>
      <w:r w:rsidRPr="005F72BB">
        <w:rPr>
          <w:rFonts w:ascii="Arial" w:eastAsia="Times New Roman" w:hAnsi="Arial" w:cs="Arial"/>
          <w:i/>
          <w:sz w:val="24"/>
          <w:szCs w:val="24"/>
          <w:u w:val="none"/>
        </w:rPr>
        <w:t>for Specialist Physician</w:t>
      </w:r>
      <w:r w:rsidR="001F762E" w:rsidRPr="005F72BB">
        <w:rPr>
          <w:rFonts w:ascii="Arial" w:eastAsia="Times New Roman" w:hAnsi="Arial" w:cs="Arial"/>
          <w:i/>
          <w:sz w:val="24"/>
          <w:szCs w:val="24"/>
          <w:u w:val="none"/>
        </w:rPr>
        <w:t xml:space="preserve"> </w:t>
      </w:r>
      <w:r w:rsidR="00B1495D" w:rsidRPr="005F72BB">
        <w:rPr>
          <w:rFonts w:ascii="Arial" w:eastAsia="Times New Roman" w:hAnsi="Arial" w:cs="Arial"/>
          <w:i/>
          <w:sz w:val="24"/>
          <w:szCs w:val="24"/>
          <w:u w:val="none"/>
        </w:rPr>
        <w:t xml:space="preserve">and </w:t>
      </w:r>
      <w:r w:rsidR="001F762E" w:rsidRPr="005F72BB">
        <w:rPr>
          <w:rFonts w:ascii="Arial" w:eastAsia="Times New Roman" w:hAnsi="Arial" w:cs="Arial"/>
          <w:i/>
          <w:sz w:val="24"/>
          <w:szCs w:val="24"/>
          <w:u w:val="none"/>
        </w:rPr>
        <w:t>Psychiatrist</w:t>
      </w:r>
      <w:r w:rsidR="00B040A2" w:rsidRPr="005F72BB">
        <w:rPr>
          <w:rFonts w:ascii="Arial" w:eastAsia="Times New Roman" w:hAnsi="Arial" w:cs="Arial"/>
          <w:i/>
          <w:sz w:val="24"/>
          <w:szCs w:val="24"/>
          <w:u w:val="none"/>
        </w:rPr>
        <w:t xml:space="preserve"> </w:t>
      </w:r>
      <w:r w:rsidR="00555ED2" w:rsidRPr="005F72BB">
        <w:rPr>
          <w:rFonts w:ascii="Arial" w:eastAsia="Times New Roman" w:hAnsi="Arial" w:cs="Arial"/>
          <w:i/>
          <w:sz w:val="24"/>
          <w:szCs w:val="24"/>
          <w:u w:val="none"/>
        </w:rPr>
        <w:t xml:space="preserve">appointments </w:t>
      </w:r>
      <w:r w:rsidR="00B040A2" w:rsidRPr="005F72BB">
        <w:rPr>
          <w:rFonts w:ascii="Arial" w:eastAsia="Times New Roman" w:hAnsi="Arial" w:cs="Arial"/>
          <w:i/>
          <w:sz w:val="24"/>
          <w:szCs w:val="24"/>
          <w:u w:val="none"/>
        </w:rPr>
        <w:t>by calculating</w:t>
      </w:r>
      <w:r w:rsidRPr="005F72BB">
        <w:rPr>
          <w:rFonts w:ascii="Arial" w:eastAsia="Times New Roman" w:hAnsi="Arial" w:cs="Arial"/>
          <w:i/>
          <w:sz w:val="24"/>
          <w:szCs w:val="24"/>
          <w:u w:val="none"/>
        </w:rPr>
        <w:t xml:space="preserve"> the number of hours between the </w:t>
      </w:r>
      <w:r w:rsidR="00257285" w:rsidRPr="005F72BB">
        <w:rPr>
          <w:rFonts w:ascii="Arial" w:eastAsia="Times New Roman" w:hAnsi="Arial" w:cs="Arial"/>
          <w:i/>
          <w:sz w:val="24"/>
          <w:szCs w:val="24"/>
          <w:u w:val="none"/>
        </w:rPr>
        <w:t xml:space="preserve">date and </w:t>
      </w:r>
      <w:r w:rsidRPr="005F72BB">
        <w:rPr>
          <w:rFonts w:ascii="Arial" w:eastAsia="Times New Roman" w:hAnsi="Arial" w:cs="Arial"/>
          <w:i/>
          <w:sz w:val="24"/>
          <w:szCs w:val="24"/>
          <w:u w:val="none"/>
        </w:rPr>
        <w:t xml:space="preserve">time of </w:t>
      </w:r>
      <w:r w:rsidR="00257285" w:rsidRPr="005F72BB">
        <w:rPr>
          <w:rFonts w:ascii="Arial" w:eastAsia="Times New Roman" w:hAnsi="Arial" w:cs="Arial"/>
          <w:i/>
          <w:sz w:val="24"/>
          <w:szCs w:val="24"/>
          <w:u w:val="none"/>
        </w:rPr>
        <w:t>the</w:t>
      </w:r>
      <w:r w:rsidRPr="005F72BB">
        <w:rPr>
          <w:rFonts w:ascii="Arial" w:eastAsia="Times New Roman" w:hAnsi="Arial" w:cs="Arial"/>
          <w:i/>
          <w:sz w:val="24"/>
          <w:szCs w:val="24"/>
          <w:u w:val="none"/>
        </w:rPr>
        <w:t xml:space="preserve"> request </w:t>
      </w:r>
      <w:r w:rsidR="00257285" w:rsidRPr="005F72BB">
        <w:rPr>
          <w:rFonts w:ascii="Arial" w:eastAsia="Times New Roman" w:hAnsi="Arial" w:cs="Arial"/>
          <w:i/>
          <w:sz w:val="24"/>
          <w:szCs w:val="24"/>
          <w:u w:val="none"/>
        </w:rPr>
        <w:t xml:space="preserve">for the appointment </w:t>
      </w:r>
      <w:r w:rsidRPr="005F72BB">
        <w:rPr>
          <w:rFonts w:ascii="Arial" w:eastAsia="Times New Roman" w:hAnsi="Arial" w:cs="Arial"/>
          <w:i/>
          <w:sz w:val="24"/>
          <w:szCs w:val="24"/>
          <w:u w:val="none"/>
        </w:rPr>
        <w:t xml:space="preserve">and the </w:t>
      </w:r>
      <w:r w:rsidR="00257285" w:rsidRPr="005F72BB">
        <w:rPr>
          <w:rFonts w:ascii="Arial" w:eastAsia="Times New Roman" w:hAnsi="Arial" w:cs="Arial"/>
          <w:i/>
          <w:sz w:val="24"/>
          <w:szCs w:val="24"/>
          <w:u w:val="none"/>
        </w:rPr>
        <w:t xml:space="preserve">date and </w:t>
      </w:r>
      <w:r w:rsidRPr="005F72BB">
        <w:rPr>
          <w:rFonts w:ascii="Arial" w:eastAsia="Times New Roman" w:hAnsi="Arial" w:cs="Arial"/>
          <w:i/>
          <w:sz w:val="24"/>
          <w:szCs w:val="24"/>
          <w:u w:val="none"/>
        </w:rPr>
        <w:t>time of the available appointment.</w:t>
      </w:r>
      <w:r w:rsidR="00003258" w:rsidRPr="005F72BB">
        <w:rPr>
          <w:rStyle w:val="FootnoteReference"/>
          <w:rFonts w:ascii="Arial" w:eastAsia="Times New Roman" w:hAnsi="Arial" w:cs="Arial"/>
          <w:i/>
          <w:sz w:val="24"/>
          <w:szCs w:val="24"/>
          <w:u w:val="none"/>
        </w:rPr>
        <w:footnoteReference w:id="53"/>
      </w:r>
      <w:r w:rsidR="00A10AAC" w:rsidRPr="005F72BB">
        <w:rPr>
          <w:rFonts w:ascii="Arial" w:eastAsia="Times New Roman" w:hAnsi="Arial" w:cs="Arial"/>
          <w:i/>
          <w:sz w:val="24"/>
          <w:szCs w:val="24"/>
          <w:u w:val="none"/>
        </w:rPr>
        <w:t xml:space="preserve"> </w:t>
      </w:r>
      <w:r w:rsidR="002615C0" w:rsidRPr="005F72BB">
        <w:rPr>
          <w:rFonts w:ascii="Arial" w:eastAsia="Times New Roman" w:hAnsi="Arial" w:cs="Arial"/>
          <w:i/>
          <w:sz w:val="24"/>
          <w:szCs w:val="24"/>
          <w:u w:val="none"/>
        </w:rPr>
        <w:t>Record o</w:t>
      </w:r>
      <w:r w:rsidRPr="005F72BB">
        <w:rPr>
          <w:rFonts w:ascii="Arial" w:eastAsia="Times New Roman" w:hAnsi="Arial" w:cs="Arial"/>
          <w:i/>
          <w:sz w:val="24"/>
          <w:szCs w:val="24"/>
          <w:u w:val="none"/>
        </w:rPr>
        <w:t xml:space="preserve">n the Raw Data </w:t>
      </w:r>
      <w:r w:rsidR="00EC02BB" w:rsidRPr="005F72BB">
        <w:rPr>
          <w:rFonts w:ascii="Arial" w:eastAsia="Times New Roman" w:hAnsi="Arial" w:cs="Arial"/>
          <w:i/>
          <w:sz w:val="24"/>
          <w:szCs w:val="24"/>
          <w:u w:val="none"/>
        </w:rPr>
        <w:t>Report Form</w:t>
      </w:r>
      <w:r w:rsidRPr="005F72BB">
        <w:rPr>
          <w:rFonts w:ascii="Arial" w:eastAsia="Times New Roman" w:hAnsi="Arial" w:cs="Arial"/>
          <w:i/>
          <w:sz w:val="24"/>
          <w:szCs w:val="24"/>
          <w:u w:val="none"/>
        </w:rPr>
        <w:t xml:space="preserve"> in </w:t>
      </w:r>
      <w:r w:rsidR="00932201" w:rsidRPr="005F72BB">
        <w:rPr>
          <w:rFonts w:ascii="Arial" w:eastAsia="Times New Roman" w:hAnsi="Arial" w:cs="Arial"/>
          <w:i/>
          <w:sz w:val="24"/>
          <w:szCs w:val="24"/>
          <w:u w:val="none"/>
        </w:rPr>
        <w:t>the “Calculation 1”</w:t>
      </w:r>
      <w:r w:rsidRPr="005F72BB">
        <w:rPr>
          <w:rFonts w:ascii="Arial" w:eastAsia="Times New Roman" w:hAnsi="Arial" w:cs="Arial"/>
          <w:i/>
          <w:sz w:val="24"/>
          <w:szCs w:val="24"/>
          <w:u w:val="none"/>
        </w:rPr>
        <w:t xml:space="preserve"> field whether the </w:t>
      </w:r>
      <w:r w:rsidR="00932201" w:rsidRPr="005F72BB">
        <w:rPr>
          <w:rFonts w:ascii="Arial" w:eastAsia="Times New Roman" w:hAnsi="Arial" w:cs="Arial"/>
          <w:i/>
          <w:sz w:val="24"/>
          <w:szCs w:val="24"/>
          <w:u w:val="none"/>
        </w:rPr>
        <w:t xml:space="preserve">provider’s next available urgent care </w:t>
      </w:r>
      <w:r w:rsidRPr="005F72BB">
        <w:rPr>
          <w:rFonts w:ascii="Arial" w:eastAsia="Times New Roman" w:hAnsi="Arial" w:cs="Arial"/>
          <w:i/>
          <w:sz w:val="24"/>
          <w:szCs w:val="24"/>
          <w:u w:val="none"/>
        </w:rPr>
        <w:t xml:space="preserve">appointment is within the appropriate </w:t>
      </w:r>
      <w:r w:rsidR="009B45C1" w:rsidRPr="005F72BB">
        <w:rPr>
          <w:rFonts w:ascii="Arial" w:eastAsia="Times New Roman" w:hAnsi="Arial" w:cs="Arial"/>
          <w:i/>
          <w:sz w:val="24"/>
          <w:szCs w:val="24"/>
          <w:u w:val="none"/>
        </w:rPr>
        <w:t xml:space="preserve">wait </w:t>
      </w:r>
      <w:r w:rsidRPr="005F72BB">
        <w:rPr>
          <w:rFonts w:ascii="Arial" w:eastAsia="Times New Roman" w:hAnsi="Arial" w:cs="Arial"/>
          <w:i/>
          <w:sz w:val="24"/>
          <w:szCs w:val="24"/>
          <w:u w:val="none"/>
        </w:rPr>
        <w:t>time</w:t>
      </w:r>
      <w:r w:rsidR="009B45C1" w:rsidRPr="005F72BB">
        <w:rPr>
          <w:rFonts w:ascii="Arial" w:eastAsia="Times New Roman" w:hAnsi="Arial" w:cs="Arial"/>
          <w:i/>
          <w:sz w:val="24"/>
          <w:szCs w:val="24"/>
          <w:u w:val="none"/>
        </w:rPr>
        <w:t xml:space="preserve"> standard</w:t>
      </w:r>
      <w:r w:rsidRPr="005F72BB">
        <w:rPr>
          <w:rFonts w:ascii="Arial" w:eastAsia="Times New Roman" w:hAnsi="Arial" w:cs="Arial"/>
          <w:i/>
          <w:sz w:val="24"/>
          <w:szCs w:val="24"/>
          <w:u w:val="none"/>
        </w:rPr>
        <w:t>:</w:t>
      </w:r>
      <w:r w:rsidRPr="005F72BB">
        <w:rPr>
          <w:rFonts w:ascii="Arial" w:eastAsia="Times New Roman" w:hAnsi="Arial" w:cs="Arial"/>
          <w:i/>
          <w:sz w:val="24"/>
          <w:szCs w:val="24"/>
          <w:u w:val="none"/>
        </w:rPr>
        <w:tab/>
      </w:r>
    </w:p>
    <w:p w14:paraId="4FD167AC" w14:textId="456567DE" w:rsidR="00D13812" w:rsidRPr="005F72BB" w:rsidRDefault="00D13812" w:rsidP="005F7697">
      <w:pPr>
        <w:widowControl w:val="0"/>
        <w:numPr>
          <w:ilvl w:val="0"/>
          <w:numId w:val="3"/>
        </w:numPr>
        <w:spacing w:before="120" w:after="120" w:line="240" w:lineRule="auto"/>
        <w:contextualSpacing/>
        <w:rPr>
          <w:rFonts w:ascii="Arial" w:eastAsia="Times New Roman" w:hAnsi="Arial" w:cs="Arial"/>
          <w:bCs/>
          <w:i/>
          <w:sz w:val="24"/>
          <w:szCs w:val="24"/>
          <w:u w:val="none"/>
        </w:rPr>
      </w:pPr>
      <w:r w:rsidRPr="005F72BB">
        <w:rPr>
          <w:rFonts w:ascii="Arial" w:eastAsia="Times New Roman" w:hAnsi="Arial" w:cs="Arial"/>
          <w:bCs/>
          <w:i/>
          <w:sz w:val="24"/>
          <w:szCs w:val="24"/>
          <w:u w:val="none"/>
        </w:rPr>
        <w:t xml:space="preserve">Mark “Y” to indicate </w:t>
      </w:r>
      <w:r w:rsidR="003830DA" w:rsidRPr="005F72BB">
        <w:rPr>
          <w:rFonts w:ascii="Arial" w:eastAsia="Times New Roman" w:hAnsi="Arial" w:cs="Arial"/>
          <w:bCs/>
          <w:i/>
          <w:sz w:val="24"/>
          <w:szCs w:val="24"/>
          <w:u w:val="none"/>
        </w:rPr>
        <w:t>“Y</w:t>
      </w:r>
      <w:r w:rsidRPr="005F72BB">
        <w:rPr>
          <w:rFonts w:ascii="Arial" w:eastAsia="Times New Roman" w:hAnsi="Arial" w:cs="Arial"/>
          <w:bCs/>
          <w:i/>
          <w:sz w:val="24"/>
          <w:szCs w:val="24"/>
          <w:u w:val="none"/>
        </w:rPr>
        <w:t xml:space="preserve">es, there is an available urgent </w:t>
      </w:r>
      <w:r w:rsidR="00437826" w:rsidRPr="005F72BB">
        <w:rPr>
          <w:rFonts w:ascii="Arial" w:eastAsia="Times New Roman" w:hAnsi="Arial" w:cs="Arial"/>
          <w:bCs/>
          <w:i/>
          <w:sz w:val="24"/>
          <w:szCs w:val="24"/>
          <w:u w:val="none"/>
        </w:rPr>
        <w:t xml:space="preserve">care </w:t>
      </w:r>
      <w:r w:rsidRPr="005F72BB">
        <w:rPr>
          <w:rFonts w:ascii="Arial" w:eastAsia="Times New Roman" w:hAnsi="Arial" w:cs="Arial"/>
          <w:bCs/>
          <w:i/>
          <w:sz w:val="24"/>
          <w:szCs w:val="24"/>
          <w:u w:val="none"/>
        </w:rPr>
        <w:t>appointment within 48 hours (</w:t>
      </w:r>
      <w:r w:rsidR="002F1387" w:rsidRPr="005F72BB">
        <w:rPr>
          <w:rFonts w:ascii="Arial" w:eastAsia="Times New Roman" w:hAnsi="Arial" w:cs="Arial"/>
          <w:bCs/>
          <w:i/>
          <w:sz w:val="24"/>
          <w:szCs w:val="24"/>
          <w:u w:val="none"/>
        </w:rPr>
        <w:t>Primary Care Providers</w:t>
      </w:r>
      <w:r w:rsidRPr="005F72BB">
        <w:rPr>
          <w:rFonts w:ascii="Arial" w:eastAsia="Times New Roman" w:hAnsi="Arial" w:cs="Arial"/>
          <w:bCs/>
          <w:i/>
          <w:sz w:val="24"/>
          <w:szCs w:val="24"/>
          <w:u w:val="none"/>
        </w:rPr>
        <w:t xml:space="preserve">) or 96 hours </w:t>
      </w:r>
      <w:r w:rsidRPr="005F72BB">
        <w:rPr>
          <w:rFonts w:ascii="Arial" w:eastAsia="Times New Roman" w:hAnsi="Arial" w:cs="Arial"/>
          <w:i/>
          <w:sz w:val="24"/>
          <w:szCs w:val="24"/>
          <w:u w:val="none"/>
        </w:rPr>
        <w:t>(Specialist Physicians</w:t>
      </w:r>
      <w:r w:rsidR="001F762E" w:rsidRPr="005F72BB">
        <w:rPr>
          <w:rFonts w:ascii="Arial" w:eastAsia="Times New Roman" w:hAnsi="Arial" w:cs="Arial"/>
          <w:i/>
          <w:sz w:val="24"/>
          <w:szCs w:val="24"/>
          <w:u w:val="none"/>
        </w:rPr>
        <w:t xml:space="preserve"> </w:t>
      </w:r>
      <w:r w:rsidR="00B1495D" w:rsidRPr="005F72BB">
        <w:rPr>
          <w:rFonts w:ascii="Arial" w:eastAsia="Times New Roman" w:hAnsi="Arial" w:cs="Arial"/>
          <w:i/>
          <w:sz w:val="24"/>
          <w:szCs w:val="24"/>
          <w:u w:val="none"/>
        </w:rPr>
        <w:t xml:space="preserve">and </w:t>
      </w:r>
      <w:r w:rsidR="001F762E" w:rsidRPr="005F72BB">
        <w:rPr>
          <w:rFonts w:ascii="Arial" w:eastAsia="Times New Roman" w:hAnsi="Arial" w:cs="Arial"/>
          <w:i/>
          <w:sz w:val="24"/>
          <w:szCs w:val="24"/>
          <w:u w:val="none"/>
        </w:rPr>
        <w:t>Psychiatrists</w:t>
      </w:r>
      <w:r w:rsidRPr="005F72BB">
        <w:rPr>
          <w:rFonts w:ascii="Arial" w:eastAsia="Times New Roman" w:hAnsi="Arial" w:cs="Arial"/>
          <w:i/>
          <w:sz w:val="24"/>
          <w:szCs w:val="24"/>
          <w:u w:val="none"/>
        </w:rPr>
        <w:t>)</w:t>
      </w:r>
      <w:r w:rsidR="000E713A" w:rsidRPr="005F72BB">
        <w:rPr>
          <w:rFonts w:ascii="Arial" w:eastAsia="Times New Roman" w:hAnsi="Arial" w:cs="Arial"/>
          <w:bCs/>
          <w:i/>
          <w:sz w:val="24"/>
          <w:szCs w:val="24"/>
          <w:u w:val="none"/>
        </w:rPr>
        <w:t>.</w:t>
      </w:r>
      <w:r w:rsidR="003830DA" w:rsidRPr="005F72BB">
        <w:rPr>
          <w:rFonts w:ascii="Arial" w:eastAsia="Times New Roman" w:hAnsi="Arial" w:cs="Arial"/>
          <w:bCs/>
          <w:i/>
          <w:sz w:val="24"/>
          <w:szCs w:val="24"/>
          <w:u w:val="none"/>
        </w:rPr>
        <w:t>”</w:t>
      </w:r>
    </w:p>
    <w:p w14:paraId="2F830AF3" w14:textId="7A92899C" w:rsidR="00D13812" w:rsidRPr="005F72BB" w:rsidRDefault="00D13812" w:rsidP="00EF4C76">
      <w:pPr>
        <w:numPr>
          <w:ilvl w:val="0"/>
          <w:numId w:val="3"/>
        </w:numPr>
        <w:spacing w:before="120" w:after="120" w:line="240" w:lineRule="auto"/>
        <w:contextualSpacing/>
        <w:rPr>
          <w:rFonts w:ascii="Arial" w:eastAsia="Times New Roman" w:hAnsi="Arial" w:cs="Arial"/>
          <w:bCs/>
          <w:i/>
          <w:sz w:val="24"/>
          <w:szCs w:val="24"/>
          <w:u w:val="none"/>
        </w:rPr>
      </w:pPr>
      <w:r w:rsidRPr="005F72BB">
        <w:rPr>
          <w:rFonts w:ascii="Arial" w:eastAsia="Times New Roman" w:hAnsi="Arial" w:cs="Arial"/>
          <w:bCs/>
          <w:i/>
          <w:sz w:val="24"/>
          <w:szCs w:val="24"/>
          <w:u w:val="none"/>
        </w:rPr>
        <w:lastRenderedPageBreak/>
        <w:t xml:space="preserve">Mark “N” to indicate </w:t>
      </w:r>
      <w:r w:rsidR="003830DA" w:rsidRPr="005F72BB">
        <w:rPr>
          <w:rFonts w:ascii="Arial" w:eastAsia="Times New Roman" w:hAnsi="Arial" w:cs="Arial"/>
          <w:bCs/>
          <w:i/>
          <w:sz w:val="24"/>
          <w:szCs w:val="24"/>
          <w:u w:val="none"/>
        </w:rPr>
        <w:t>“N</w:t>
      </w:r>
      <w:r w:rsidRPr="005F72BB">
        <w:rPr>
          <w:rFonts w:ascii="Arial" w:eastAsia="Times New Roman" w:hAnsi="Arial" w:cs="Arial"/>
          <w:bCs/>
          <w:i/>
          <w:sz w:val="24"/>
          <w:szCs w:val="24"/>
          <w:u w:val="none"/>
        </w:rPr>
        <w:t xml:space="preserve">o, there is no available urgent </w:t>
      </w:r>
      <w:r w:rsidR="00437826" w:rsidRPr="005F72BB">
        <w:rPr>
          <w:rFonts w:ascii="Arial" w:eastAsia="Times New Roman" w:hAnsi="Arial" w:cs="Arial"/>
          <w:bCs/>
          <w:i/>
          <w:sz w:val="24"/>
          <w:szCs w:val="24"/>
          <w:u w:val="none"/>
        </w:rPr>
        <w:t xml:space="preserve">care </w:t>
      </w:r>
      <w:r w:rsidRPr="005F72BB">
        <w:rPr>
          <w:rFonts w:ascii="Arial" w:eastAsia="Times New Roman" w:hAnsi="Arial" w:cs="Arial"/>
          <w:bCs/>
          <w:i/>
          <w:sz w:val="24"/>
          <w:szCs w:val="24"/>
          <w:u w:val="none"/>
        </w:rPr>
        <w:t>appointment within 48 hours (</w:t>
      </w:r>
      <w:r w:rsidR="002F1387" w:rsidRPr="005F72BB">
        <w:rPr>
          <w:rFonts w:ascii="Arial" w:eastAsia="Times New Roman" w:hAnsi="Arial" w:cs="Arial"/>
          <w:bCs/>
          <w:i/>
          <w:sz w:val="24"/>
          <w:szCs w:val="24"/>
          <w:u w:val="none"/>
        </w:rPr>
        <w:t>Primary Care Providers</w:t>
      </w:r>
      <w:r w:rsidRPr="005F72BB">
        <w:rPr>
          <w:rFonts w:ascii="Arial" w:eastAsia="Times New Roman" w:hAnsi="Arial" w:cs="Arial"/>
          <w:bCs/>
          <w:i/>
          <w:sz w:val="24"/>
          <w:szCs w:val="24"/>
          <w:u w:val="none"/>
        </w:rPr>
        <w:t xml:space="preserve">) or 96 hours </w:t>
      </w:r>
      <w:r w:rsidRPr="005F72BB">
        <w:rPr>
          <w:rFonts w:ascii="Arial" w:eastAsia="Times New Roman" w:hAnsi="Arial" w:cs="Arial"/>
          <w:i/>
          <w:sz w:val="24"/>
          <w:szCs w:val="24"/>
          <w:u w:val="none"/>
        </w:rPr>
        <w:t>(Specialist Physicians</w:t>
      </w:r>
      <w:r w:rsidR="001F762E" w:rsidRPr="005F72BB">
        <w:rPr>
          <w:rFonts w:ascii="Arial" w:hAnsi="Arial" w:cs="Arial"/>
          <w:sz w:val="24"/>
          <w:szCs w:val="24"/>
          <w:u w:val="none"/>
        </w:rPr>
        <w:t xml:space="preserve"> </w:t>
      </w:r>
      <w:r w:rsidR="00B1495D" w:rsidRPr="005F72BB">
        <w:rPr>
          <w:rFonts w:ascii="Arial" w:eastAsia="Times New Roman" w:hAnsi="Arial" w:cs="Arial"/>
          <w:i/>
          <w:sz w:val="24"/>
          <w:szCs w:val="24"/>
          <w:u w:val="none"/>
        </w:rPr>
        <w:t xml:space="preserve">and </w:t>
      </w:r>
      <w:r w:rsidR="001F762E" w:rsidRPr="005F72BB">
        <w:rPr>
          <w:rFonts w:ascii="Arial" w:eastAsia="Times New Roman" w:hAnsi="Arial" w:cs="Arial"/>
          <w:i/>
          <w:sz w:val="24"/>
          <w:szCs w:val="24"/>
          <w:u w:val="none"/>
        </w:rPr>
        <w:t>Psychiatrists</w:t>
      </w:r>
      <w:r w:rsidR="00137001" w:rsidRPr="005F72BB">
        <w:rPr>
          <w:rFonts w:ascii="Arial" w:eastAsia="Times New Roman" w:hAnsi="Arial" w:cs="Arial"/>
          <w:i/>
          <w:sz w:val="24"/>
          <w:szCs w:val="24"/>
          <w:u w:val="none"/>
        </w:rPr>
        <w:t>)</w:t>
      </w:r>
      <w:r w:rsidR="000E713A" w:rsidRPr="005F72BB">
        <w:rPr>
          <w:rFonts w:ascii="Arial" w:eastAsia="Times New Roman" w:hAnsi="Arial" w:cs="Arial"/>
          <w:bCs/>
          <w:i/>
          <w:sz w:val="24"/>
          <w:szCs w:val="24"/>
          <w:u w:val="none"/>
        </w:rPr>
        <w:t>.</w:t>
      </w:r>
      <w:r w:rsidR="003830DA" w:rsidRPr="005F72BB">
        <w:rPr>
          <w:rFonts w:ascii="Arial" w:eastAsia="Times New Roman" w:hAnsi="Arial" w:cs="Arial"/>
          <w:bCs/>
          <w:i/>
          <w:sz w:val="24"/>
          <w:szCs w:val="24"/>
          <w:u w:val="none"/>
        </w:rPr>
        <w:t>”</w:t>
      </w:r>
      <w:r w:rsidR="00510C6C" w:rsidRPr="005F72BB">
        <w:rPr>
          <w:rFonts w:ascii="Arial" w:eastAsia="Times New Roman" w:hAnsi="Arial" w:cs="Arial"/>
          <w:bCs/>
          <w:i/>
          <w:sz w:val="24"/>
          <w:szCs w:val="24"/>
          <w:u w:val="none"/>
        </w:rPr>
        <w:t xml:space="preserve"> (Mark “N” if the provider is</w:t>
      </w:r>
      <w:r w:rsidRPr="005F72BB">
        <w:rPr>
          <w:rFonts w:ascii="Arial" w:eastAsia="Times New Roman" w:hAnsi="Arial" w:cs="Arial"/>
          <w:bCs/>
          <w:i/>
          <w:iCs/>
          <w:sz w:val="24"/>
          <w:szCs w:val="24"/>
          <w:u w:val="none"/>
        </w:rPr>
        <w:t xml:space="preserve"> not scheduling appointments while </w:t>
      </w:r>
      <w:r w:rsidR="00BE681E" w:rsidRPr="005F72BB">
        <w:rPr>
          <w:rFonts w:ascii="Arial" w:eastAsia="Times New Roman" w:hAnsi="Arial" w:cs="Arial"/>
          <w:bCs/>
          <w:i/>
          <w:iCs/>
          <w:sz w:val="24"/>
          <w:szCs w:val="24"/>
          <w:u w:val="none"/>
        </w:rPr>
        <w:t>the provider</w:t>
      </w:r>
      <w:r w:rsidRPr="005F72BB">
        <w:rPr>
          <w:rFonts w:ascii="Arial" w:eastAsia="Times New Roman" w:hAnsi="Arial" w:cs="Arial"/>
          <w:bCs/>
          <w:i/>
          <w:iCs/>
          <w:sz w:val="24"/>
          <w:szCs w:val="24"/>
          <w:u w:val="none"/>
        </w:rPr>
        <w:t xml:space="preserve"> is out of the office on leave.</w:t>
      </w:r>
      <w:r w:rsidR="00510C6C" w:rsidRPr="005F72BB">
        <w:rPr>
          <w:rFonts w:ascii="Arial" w:eastAsia="Times New Roman" w:hAnsi="Arial" w:cs="Arial"/>
          <w:bCs/>
          <w:i/>
          <w:iCs/>
          <w:sz w:val="24"/>
          <w:szCs w:val="24"/>
          <w:u w:val="none"/>
        </w:rPr>
        <w:t>)</w:t>
      </w:r>
    </w:p>
    <w:p w14:paraId="5147E178" w14:textId="77777777" w:rsidR="00D13812" w:rsidRPr="005F72BB" w:rsidRDefault="00D13812" w:rsidP="000716E0">
      <w:pPr>
        <w:widowControl w:val="0"/>
        <w:numPr>
          <w:ilvl w:val="0"/>
          <w:numId w:val="3"/>
        </w:numPr>
        <w:spacing w:before="120" w:after="240" w:line="240" w:lineRule="auto"/>
        <w:rPr>
          <w:rFonts w:ascii="Arial" w:eastAsia="Times New Roman" w:hAnsi="Arial" w:cs="Arial"/>
          <w:bCs/>
          <w:i/>
          <w:sz w:val="24"/>
          <w:szCs w:val="24"/>
          <w:u w:val="none"/>
        </w:rPr>
      </w:pPr>
      <w:r w:rsidRPr="005F72BB">
        <w:rPr>
          <w:rFonts w:ascii="Arial" w:eastAsia="Times New Roman" w:hAnsi="Arial" w:cs="Arial"/>
          <w:bCs/>
          <w:i/>
          <w:sz w:val="24"/>
          <w:szCs w:val="24"/>
          <w:u w:val="none"/>
        </w:rPr>
        <w:t xml:space="preserve">Mark “NA” to indicate that this question is not applicable because this provider does not offer urgent </w:t>
      </w:r>
      <w:r w:rsidR="00437826" w:rsidRPr="005F72BB">
        <w:rPr>
          <w:rFonts w:ascii="Arial" w:eastAsia="Times New Roman" w:hAnsi="Arial" w:cs="Arial"/>
          <w:bCs/>
          <w:i/>
          <w:sz w:val="24"/>
          <w:szCs w:val="24"/>
          <w:u w:val="none"/>
        </w:rPr>
        <w:t xml:space="preserve">care </w:t>
      </w:r>
      <w:r w:rsidRPr="005F72BB">
        <w:rPr>
          <w:rFonts w:ascii="Arial" w:eastAsia="Times New Roman" w:hAnsi="Arial" w:cs="Arial"/>
          <w:bCs/>
          <w:i/>
          <w:sz w:val="24"/>
          <w:szCs w:val="24"/>
          <w:u w:val="none"/>
        </w:rPr>
        <w:t>appointments.</w:t>
      </w:r>
    </w:p>
    <w:p w14:paraId="4DA1A697" w14:textId="77777777" w:rsidR="00B12FEB" w:rsidRPr="005F72BB" w:rsidRDefault="00B12FEB" w:rsidP="00701624">
      <w:pPr>
        <w:spacing w:before="240" w:after="240"/>
        <w:jc w:val="center"/>
        <w:rPr>
          <w:rFonts w:ascii="Arial" w:hAnsi="Arial" w:cs="Arial"/>
          <w:i/>
          <w:iCs/>
          <w:sz w:val="24"/>
          <w:szCs w:val="24"/>
          <w:u w:val="none"/>
        </w:rPr>
      </w:pPr>
      <w:bookmarkStart w:id="322" w:name="_Toc20893454"/>
      <w:bookmarkStart w:id="323" w:name="_Toc20895960"/>
      <w:bookmarkStart w:id="324" w:name="_Toc22901807"/>
      <w:bookmarkStart w:id="325" w:name="_Toc23857606"/>
      <w:r w:rsidRPr="005F72BB">
        <w:rPr>
          <w:rFonts w:ascii="Arial" w:hAnsi="Arial" w:cs="Arial"/>
          <w:i/>
          <w:iCs/>
          <w:sz w:val="24"/>
          <w:szCs w:val="24"/>
          <w:u w:val="none"/>
        </w:rPr>
        <w:t>Question 2:</w:t>
      </w:r>
      <w:bookmarkEnd w:id="322"/>
      <w:bookmarkEnd w:id="323"/>
      <w:bookmarkEnd w:id="324"/>
      <w:bookmarkEnd w:id="325"/>
    </w:p>
    <w:p w14:paraId="74DBF2E5" w14:textId="527F3F18" w:rsidR="007209F8" w:rsidRPr="005F72BB" w:rsidRDefault="00B12FEB" w:rsidP="005F7697">
      <w:pPr>
        <w:widowControl w:val="0"/>
        <w:spacing w:before="240" w:after="240" w:line="240" w:lineRule="auto"/>
        <w:rPr>
          <w:rFonts w:ascii="Arial" w:eastAsia="Times New Roman" w:hAnsi="Arial" w:cs="Arial"/>
          <w:b/>
          <w:bCs/>
          <w:sz w:val="24"/>
          <w:szCs w:val="24"/>
          <w:u w:val="none"/>
        </w:rPr>
      </w:pPr>
      <w:r w:rsidRPr="005F72BB">
        <w:rPr>
          <w:rFonts w:ascii="Arial" w:eastAsia="Times New Roman" w:hAnsi="Arial" w:cs="Arial"/>
          <w:sz w:val="24"/>
          <w:szCs w:val="24"/>
          <w:u w:val="none"/>
        </w:rPr>
        <w:t>When is [Provider Name or FQHC/RHC Name]’s next available appointment date and time for non-urgent services?</w:t>
      </w:r>
      <w:r w:rsidR="008472DF" w:rsidRPr="005F72BB">
        <w:rPr>
          <w:rStyle w:val="FootnoteReference"/>
          <w:rFonts w:ascii="Arial" w:eastAsia="Times New Roman" w:hAnsi="Arial" w:cs="Arial"/>
          <w:i/>
          <w:iCs/>
          <w:sz w:val="24"/>
          <w:szCs w:val="24"/>
          <w:u w:val="none"/>
        </w:rPr>
        <w:footnoteReference w:id="54"/>
      </w:r>
    </w:p>
    <w:p w14:paraId="6789D294" w14:textId="67B43067" w:rsidR="00B12FEB" w:rsidRPr="005F72BB" w:rsidRDefault="00B12FEB" w:rsidP="001A55C3">
      <w:pPr>
        <w:spacing w:before="240" w:after="240" w:line="240" w:lineRule="auto"/>
        <w:rPr>
          <w:rFonts w:ascii="Arial" w:eastAsia="Times New Roman" w:hAnsi="Arial" w:cs="Arial"/>
          <w:sz w:val="24"/>
          <w:szCs w:val="24"/>
          <w:u w:val="none"/>
        </w:rPr>
      </w:pPr>
      <w:r w:rsidRPr="005F72BB">
        <w:rPr>
          <w:rFonts w:ascii="Arial" w:eastAsia="Times New Roman" w:hAnsi="Arial" w:cs="Arial"/>
          <w:i/>
          <w:sz w:val="24"/>
          <w:szCs w:val="24"/>
          <w:u w:val="none"/>
        </w:rPr>
        <w:t xml:space="preserve">[Allow space for </w:t>
      </w:r>
      <w:r w:rsidR="005154B5" w:rsidRPr="005F72BB">
        <w:rPr>
          <w:rFonts w:ascii="Arial" w:eastAsia="Times New Roman" w:hAnsi="Arial" w:cs="Arial"/>
          <w:i/>
          <w:sz w:val="24"/>
          <w:szCs w:val="24"/>
          <w:u w:val="none"/>
        </w:rPr>
        <w:t xml:space="preserve">the </w:t>
      </w:r>
      <w:r w:rsidRPr="005F72BB">
        <w:rPr>
          <w:rFonts w:ascii="Arial" w:eastAsia="Times New Roman" w:hAnsi="Arial" w:cs="Arial"/>
          <w:i/>
          <w:sz w:val="24"/>
          <w:szCs w:val="24"/>
          <w:u w:val="none"/>
        </w:rPr>
        <w:t>provider to insert date (mm/dd/yy) and time (hh:mm am/pm) PT</w:t>
      </w:r>
      <w:r w:rsidR="00086CE3" w:rsidRPr="005F72BB">
        <w:rPr>
          <w:rFonts w:ascii="Arial" w:eastAsia="Times New Roman" w:hAnsi="Arial" w:cs="Arial"/>
          <w:i/>
          <w:iCs/>
          <w:sz w:val="24"/>
          <w:szCs w:val="24"/>
          <w:u w:val="none"/>
        </w:rPr>
        <w:t xml:space="preserve">, indicate </w:t>
      </w:r>
      <w:ins w:id="327" w:author="Author">
        <w:r w:rsidR="009B559B" w:rsidRPr="005F72BB">
          <w:rPr>
            <w:rFonts w:ascii="Arial" w:eastAsia="Times New Roman" w:hAnsi="Arial" w:cs="Arial"/>
            <w:i/>
            <w:iCs/>
            <w:sz w:val="24"/>
            <w:szCs w:val="24"/>
            <w:u w:val="none"/>
          </w:rPr>
          <w:t>whether</w:t>
        </w:r>
        <w:del w:id="328" w:author="Author">
          <w:r w:rsidR="009B559B" w:rsidRPr="005F72BB" w:rsidDel="00DC24C5">
            <w:rPr>
              <w:rFonts w:ascii="Arial" w:eastAsia="Times New Roman" w:hAnsi="Arial" w:cs="Arial"/>
              <w:i/>
              <w:iCs/>
              <w:sz w:val="24"/>
              <w:szCs w:val="24"/>
              <w:u w:val="none"/>
            </w:rPr>
            <w:delText xml:space="preserve"> </w:delText>
          </w:r>
        </w:del>
      </w:ins>
      <w:del w:id="329" w:author="Author">
        <w:r w:rsidR="00086CE3" w:rsidRPr="005F72BB" w:rsidDel="009B559B">
          <w:rPr>
            <w:rFonts w:ascii="Arial" w:eastAsia="Times New Roman" w:hAnsi="Arial" w:cs="Arial"/>
            <w:i/>
            <w:iCs/>
            <w:sz w:val="24"/>
            <w:szCs w:val="24"/>
            <w:u w:val="none"/>
          </w:rPr>
          <w:delText>that</w:delText>
        </w:r>
      </w:del>
      <w:r w:rsidR="00DC24C5">
        <w:rPr>
          <w:rFonts w:ascii="Arial" w:eastAsia="Times New Roman" w:hAnsi="Arial" w:cs="Arial"/>
          <w:i/>
          <w:iCs/>
          <w:sz w:val="24"/>
          <w:szCs w:val="24"/>
          <w:u w:val="none"/>
        </w:rPr>
        <w:t xml:space="preserve"> </w:t>
      </w:r>
      <w:r w:rsidR="00086CE3" w:rsidRPr="005F72BB">
        <w:rPr>
          <w:rFonts w:ascii="Arial" w:eastAsia="Times New Roman" w:hAnsi="Arial" w:cs="Arial"/>
          <w:i/>
          <w:iCs/>
          <w:sz w:val="24"/>
          <w:szCs w:val="24"/>
          <w:u w:val="none"/>
        </w:rPr>
        <w:t>this appointment is a</w:t>
      </w:r>
      <w:ins w:id="330" w:author="Author">
        <w:r w:rsidR="009B559B" w:rsidRPr="005F72BB">
          <w:rPr>
            <w:rFonts w:ascii="Arial" w:eastAsia="Times New Roman" w:hAnsi="Arial" w:cs="Arial"/>
            <w:i/>
            <w:iCs/>
            <w:sz w:val="24"/>
            <w:szCs w:val="24"/>
            <w:u w:val="none"/>
          </w:rPr>
          <w:t>n in-person appointment,</w:t>
        </w:r>
      </w:ins>
      <w:r w:rsidR="00086CE3" w:rsidRPr="005F72BB">
        <w:rPr>
          <w:rFonts w:ascii="Arial" w:eastAsia="Times New Roman" w:hAnsi="Arial" w:cs="Arial"/>
          <w:i/>
          <w:iCs/>
          <w:sz w:val="24"/>
          <w:szCs w:val="24"/>
          <w:u w:val="none"/>
        </w:rPr>
        <w:t xml:space="preserve"> telehealth appointment</w:t>
      </w:r>
      <w:r w:rsidRPr="005F72BB">
        <w:rPr>
          <w:rFonts w:ascii="Arial" w:eastAsia="Times New Roman" w:hAnsi="Arial" w:cs="Arial"/>
          <w:i/>
          <w:sz w:val="24"/>
          <w:szCs w:val="24"/>
          <w:u w:val="none"/>
        </w:rPr>
        <w:t xml:space="preserve"> or</w:t>
      </w:r>
      <w:ins w:id="331" w:author="Author">
        <w:r w:rsidR="009B559B" w:rsidRPr="005F72BB">
          <w:rPr>
            <w:rFonts w:ascii="Arial" w:eastAsia="Times New Roman" w:hAnsi="Arial" w:cs="Arial"/>
            <w:i/>
            <w:sz w:val="24"/>
            <w:szCs w:val="24"/>
            <w:u w:val="none"/>
          </w:rPr>
          <w:t xml:space="preserve"> either or</w:t>
        </w:r>
      </w:ins>
      <w:r w:rsidRPr="005F72BB">
        <w:rPr>
          <w:rFonts w:ascii="Arial" w:eastAsia="Times New Roman" w:hAnsi="Arial" w:cs="Arial"/>
          <w:i/>
          <w:sz w:val="24"/>
          <w:szCs w:val="24"/>
          <w:u w:val="none"/>
        </w:rPr>
        <w:t xml:space="preserve"> indicate that this appointment type is not applicable and provide a brief explanation.</w:t>
      </w:r>
      <w:r w:rsidR="002B05E1" w:rsidRPr="005F72BB">
        <w:rPr>
          <w:rFonts w:ascii="Arial" w:eastAsia="Times New Roman" w:hAnsi="Arial" w:cs="Arial"/>
          <w:i/>
          <w:sz w:val="24"/>
          <w:szCs w:val="24"/>
          <w:u w:val="none"/>
        </w:rPr>
        <w:t xml:space="preserve"> </w:t>
      </w:r>
      <w:r w:rsidR="00A2325E" w:rsidRPr="005F72BB">
        <w:rPr>
          <w:rFonts w:ascii="Arial" w:eastAsia="Times New Roman" w:hAnsi="Arial" w:cs="Arial"/>
          <w:i/>
          <w:sz w:val="24"/>
          <w:szCs w:val="24"/>
          <w:u w:val="none"/>
        </w:rPr>
        <w:t xml:space="preserve">Indicate </w:t>
      </w:r>
      <w:r w:rsidR="002B05E1" w:rsidRPr="005F72BB">
        <w:rPr>
          <w:rFonts w:ascii="Arial" w:eastAsia="Times New Roman" w:hAnsi="Arial" w:cs="Arial"/>
          <w:i/>
          <w:sz w:val="24"/>
          <w:szCs w:val="24"/>
          <w:u w:val="none"/>
        </w:rPr>
        <w:t xml:space="preserve">this information in </w:t>
      </w:r>
      <w:r w:rsidR="00691C42" w:rsidRPr="005F72BB">
        <w:rPr>
          <w:rFonts w:ascii="Arial" w:eastAsia="Times New Roman" w:hAnsi="Arial" w:cs="Arial"/>
          <w:i/>
          <w:sz w:val="24"/>
          <w:szCs w:val="24"/>
          <w:u w:val="none"/>
        </w:rPr>
        <w:t xml:space="preserve">the </w:t>
      </w:r>
      <w:r w:rsidR="002B05E1" w:rsidRPr="005F72BB">
        <w:rPr>
          <w:rFonts w:ascii="Arial" w:eastAsia="Times New Roman" w:hAnsi="Arial" w:cs="Arial"/>
          <w:i/>
          <w:sz w:val="24"/>
          <w:szCs w:val="24"/>
          <w:u w:val="none"/>
        </w:rPr>
        <w:t>“Question 2”</w:t>
      </w:r>
      <w:r w:rsidR="002B05E1" w:rsidRPr="005F72BB">
        <w:rPr>
          <w:rStyle w:val="FootnoteReference"/>
          <w:rFonts w:ascii="Arial" w:eastAsia="Times New Roman" w:hAnsi="Arial" w:cs="Arial"/>
          <w:i/>
          <w:sz w:val="24"/>
          <w:szCs w:val="24"/>
          <w:u w:val="none"/>
        </w:rPr>
        <w:t xml:space="preserve"> </w:t>
      </w:r>
      <w:r w:rsidR="002B05E1" w:rsidRPr="005F72BB">
        <w:rPr>
          <w:rStyle w:val="FootnoteReference"/>
          <w:rFonts w:ascii="Arial" w:eastAsia="Times New Roman" w:hAnsi="Arial" w:cs="Arial"/>
          <w:i/>
          <w:sz w:val="24"/>
          <w:szCs w:val="24"/>
          <w:u w:val="none"/>
        </w:rPr>
        <w:footnoteReference w:id="55"/>
      </w:r>
      <w:r w:rsidR="002B05E1" w:rsidRPr="005F72BB">
        <w:rPr>
          <w:rFonts w:ascii="Arial" w:eastAsia="Times New Roman" w:hAnsi="Arial" w:cs="Arial"/>
          <w:i/>
          <w:sz w:val="24"/>
          <w:szCs w:val="24"/>
          <w:u w:val="none"/>
        </w:rPr>
        <w:t xml:space="preserve"> field of the applicable Raw Data Report Form.</w:t>
      </w:r>
      <w:r w:rsidRPr="005F72BB">
        <w:rPr>
          <w:rFonts w:ascii="Arial" w:eastAsia="Times New Roman" w:hAnsi="Arial" w:cs="Arial"/>
          <w:i/>
          <w:sz w:val="24"/>
          <w:szCs w:val="24"/>
          <w:u w:val="none"/>
        </w:rPr>
        <w:t>]</w:t>
      </w:r>
    </w:p>
    <w:p w14:paraId="2D60579A" w14:textId="7101AC46" w:rsidR="00B12FEB" w:rsidRPr="005F72BB" w:rsidRDefault="00B12FEB" w:rsidP="005476A8">
      <w:pPr>
        <w:spacing w:before="240" w:after="240"/>
        <w:jc w:val="center"/>
        <w:rPr>
          <w:rFonts w:ascii="Arial" w:hAnsi="Arial" w:cs="Arial"/>
          <w:i/>
          <w:iCs/>
          <w:sz w:val="24"/>
          <w:szCs w:val="24"/>
          <w:u w:val="none"/>
        </w:rPr>
      </w:pPr>
      <w:bookmarkStart w:id="332" w:name="_Toc20893455"/>
      <w:bookmarkStart w:id="333" w:name="_Toc20895961"/>
      <w:bookmarkStart w:id="334" w:name="_Toc22901808"/>
      <w:bookmarkStart w:id="335" w:name="_Toc23857607"/>
      <w:r w:rsidRPr="005F72BB">
        <w:rPr>
          <w:rFonts w:ascii="Arial" w:hAnsi="Arial" w:cs="Arial"/>
          <w:i/>
          <w:iCs/>
          <w:sz w:val="24"/>
          <w:szCs w:val="24"/>
          <w:u w:val="none"/>
        </w:rPr>
        <w:t>Calculation 2:</w:t>
      </w:r>
      <w:bookmarkEnd w:id="332"/>
      <w:bookmarkEnd w:id="333"/>
      <w:bookmarkEnd w:id="334"/>
      <w:bookmarkEnd w:id="335"/>
    </w:p>
    <w:p w14:paraId="640D6EA2" w14:textId="749CD055" w:rsidR="00B87B16" w:rsidRPr="005F72BB" w:rsidRDefault="00B87B16" w:rsidP="00384588">
      <w:pPr>
        <w:spacing w:before="240" w:after="120" w:line="240" w:lineRule="auto"/>
        <w:rPr>
          <w:rFonts w:ascii="Arial" w:eastAsia="Times New Roman" w:hAnsi="Arial" w:cs="Arial"/>
          <w:i/>
          <w:sz w:val="24"/>
          <w:szCs w:val="24"/>
          <w:u w:val="none"/>
        </w:rPr>
      </w:pPr>
      <w:r w:rsidRPr="005F72BB">
        <w:rPr>
          <w:rFonts w:ascii="Arial" w:eastAsia="Times New Roman" w:hAnsi="Arial" w:cs="Arial"/>
          <w:i/>
          <w:sz w:val="24"/>
          <w:szCs w:val="24"/>
          <w:u w:val="none"/>
        </w:rPr>
        <w:t xml:space="preserve">Calculate whether the appointment date and time in Question 2 is available </w:t>
      </w:r>
      <w:r w:rsidR="00C33CAB" w:rsidRPr="005F72BB">
        <w:rPr>
          <w:rFonts w:ascii="Arial" w:eastAsia="Times New Roman" w:hAnsi="Arial" w:cs="Arial"/>
          <w:i/>
          <w:sz w:val="24"/>
          <w:szCs w:val="24"/>
          <w:u w:val="none"/>
        </w:rPr>
        <w:t>within 10 business days</w:t>
      </w:r>
      <w:r w:rsidR="004A079D" w:rsidRPr="005F72BB">
        <w:rPr>
          <w:rFonts w:ascii="Arial" w:eastAsia="Times New Roman" w:hAnsi="Arial" w:cs="Arial"/>
          <w:i/>
          <w:sz w:val="24"/>
          <w:szCs w:val="24"/>
          <w:u w:val="none"/>
        </w:rPr>
        <w:t xml:space="preserve"> of this request</w:t>
      </w:r>
      <w:r w:rsidR="00C33CAB" w:rsidRPr="005F72BB">
        <w:rPr>
          <w:rFonts w:ascii="Arial" w:eastAsia="Times New Roman" w:hAnsi="Arial" w:cs="Arial"/>
          <w:i/>
          <w:sz w:val="24"/>
          <w:szCs w:val="24"/>
          <w:u w:val="none"/>
        </w:rPr>
        <w:t xml:space="preserve"> for </w:t>
      </w:r>
      <w:r w:rsidR="002F1387" w:rsidRPr="005F72BB">
        <w:rPr>
          <w:rFonts w:ascii="Arial" w:eastAsia="Times New Roman" w:hAnsi="Arial" w:cs="Arial"/>
          <w:i/>
          <w:sz w:val="24"/>
          <w:szCs w:val="24"/>
          <w:u w:val="none"/>
        </w:rPr>
        <w:t>Primary Care Provider</w:t>
      </w:r>
      <w:r w:rsidR="004A079D" w:rsidRPr="005F72BB">
        <w:rPr>
          <w:rFonts w:ascii="Arial" w:eastAsia="Times New Roman" w:hAnsi="Arial" w:cs="Arial"/>
          <w:i/>
          <w:sz w:val="24"/>
          <w:szCs w:val="24"/>
          <w:u w:val="none"/>
        </w:rPr>
        <w:t xml:space="preserve"> appointments</w:t>
      </w:r>
      <w:r w:rsidR="00053A40" w:rsidRPr="005F72BB">
        <w:rPr>
          <w:rFonts w:ascii="Arial" w:eastAsia="Times New Roman" w:hAnsi="Arial" w:cs="Arial"/>
          <w:i/>
          <w:sz w:val="24"/>
          <w:szCs w:val="24"/>
          <w:u w:val="none"/>
        </w:rPr>
        <w:t xml:space="preserve"> or</w:t>
      </w:r>
      <w:r w:rsidR="00C33CAB" w:rsidRPr="005F72BB">
        <w:rPr>
          <w:rFonts w:ascii="Arial" w:eastAsia="Times New Roman" w:hAnsi="Arial" w:cs="Arial"/>
          <w:i/>
          <w:sz w:val="24"/>
          <w:szCs w:val="24"/>
          <w:u w:val="none"/>
        </w:rPr>
        <w:t xml:space="preserve"> </w:t>
      </w:r>
      <w:r w:rsidRPr="005F72BB">
        <w:rPr>
          <w:rFonts w:ascii="Arial" w:eastAsia="Times New Roman" w:hAnsi="Arial" w:cs="Arial"/>
          <w:i/>
          <w:sz w:val="24"/>
          <w:szCs w:val="24"/>
          <w:u w:val="none"/>
        </w:rPr>
        <w:t>within 15 business days</w:t>
      </w:r>
      <w:r w:rsidR="004A079D" w:rsidRPr="005F72BB">
        <w:rPr>
          <w:rFonts w:ascii="Arial" w:eastAsia="Times New Roman" w:hAnsi="Arial" w:cs="Arial"/>
          <w:i/>
          <w:sz w:val="24"/>
          <w:szCs w:val="24"/>
          <w:u w:val="none"/>
        </w:rPr>
        <w:t xml:space="preserve"> of this request</w:t>
      </w:r>
      <w:r w:rsidRPr="005F72BB">
        <w:rPr>
          <w:rFonts w:ascii="Arial" w:eastAsia="Times New Roman" w:hAnsi="Arial" w:cs="Arial"/>
          <w:i/>
          <w:sz w:val="24"/>
          <w:szCs w:val="24"/>
          <w:u w:val="none"/>
        </w:rPr>
        <w:t xml:space="preserve"> for Specialist Physicians, Psychiatrist and Ancillary Service Providers appointment</w:t>
      </w:r>
      <w:r w:rsidR="004A079D" w:rsidRPr="005F72BB">
        <w:rPr>
          <w:rFonts w:ascii="Arial" w:eastAsia="Times New Roman" w:hAnsi="Arial" w:cs="Arial"/>
          <w:i/>
          <w:sz w:val="24"/>
          <w:szCs w:val="24"/>
          <w:u w:val="none"/>
        </w:rPr>
        <w:t>s</w:t>
      </w:r>
      <w:r w:rsidRPr="005F72BB">
        <w:rPr>
          <w:rFonts w:ascii="Arial" w:eastAsia="Times New Roman" w:hAnsi="Arial" w:cs="Arial"/>
          <w:i/>
          <w:sz w:val="24"/>
          <w:szCs w:val="24"/>
          <w:u w:val="none"/>
        </w:rPr>
        <w:t>.</w:t>
      </w:r>
      <w:r w:rsidRPr="005F72BB">
        <w:rPr>
          <w:rFonts w:ascii="Arial" w:eastAsia="Times New Roman" w:hAnsi="Arial" w:cs="Arial"/>
          <w:i/>
          <w:iCs/>
          <w:sz w:val="24"/>
          <w:szCs w:val="24"/>
          <w:u w:val="none"/>
          <w:vertAlign w:val="superscript"/>
        </w:rPr>
        <w:footnoteReference w:id="56"/>
      </w:r>
      <w:r w:rsidRPr="005F72BB">
        <w:rPr>
          <w:rFonts w:ascii="Arial" w:eastAsia="Times New Roman" w:hAnsi="Arial" w:cs="Arial"/>
          <w:i/>
          <w:sz w:val="24"/>
          <w:szCs w:val="24"/>
          <w:u w:val="none"/>
        </w:rPr>
        <w:t xml:space="preserve"> Indicate </w:t>
      </w:r>
      <w:r w:rsidR="002615C0" w:rsidRPr="005F72BB">
        <w:rPr>
          <w:rFonts w:ascii="Arial" w:eastAsia="Times New Roman" w:hAnsi="Arial" w:cs="Arial"/>
          <w:i/>
          <w:sz w:val="24"/>
          <w:szCs w:val="24"/>
          <w:u w:val="none"/>
        </w:rPr>
        <w:t>o</w:t>
      </w:r>
      <w:r w:rsidRPr="005F72BB">
        <w:rPr>
          <w:rFonts w:ascii="Arial" w:eastAsia="Times New Roman" w:hAnsi="Arial" w:cs="Arial"/>
          <w:i/>
          <w:sz w:val="24"/>
          <w:szCs w:val="24"/>
          <w:u w:val="none"/>
        </w:rPr>
        <w:t xml:space="preserve">n the Raw Data </w:t>
      </w:r>
      <w:r w:rsidR="00EC02BB" w:rsidRPr="005F72BB">
        <w:rPr>
          <w:rFonts w:ascii="Arial" w:eastAsia="Times New Roman" w:hAnsi="Arial" w:cs="Arial"/>
          <w:i/>
          <w:sz w:val="24"/>
          <w:szCs w:val="24"/>
          <w:u w:val="none"/>
        </w:rPr>
        <w:t>Report Form</w:t>
      </w:r>
      <w:r w:rsidRPr="005F72BB">
        <w:rPr>
          <w:rFonts w:ascii="Arial" w:eastAsia="Times New Roman" w:hAnsi="Arial" w:cs="Arial"/>
          <w:i/>
          <w:sz w:val="24"/>
          <w:szCs w:val="24"/>
          <w:u w:val="none"/>
        </w:rPr>
        <w:t xml:space="preserve"> in the </w:t>
      </w:r>
      <w:r w:rsidR="00C238C9" w:rsidRPr="005F72BB">
        <w:rPr>
          <w:rFonts w:ascii="Arial" w:eastAsia="Times New Roman" w:hAnsi="Arial" w:cs="Arial"/>
          <w:i/>
          <w:sz w:val="24"/>
          <w:szCs w:val="24"/>
          <w:u w:val="none"/>
        </w:rPr>
        <w:t>“C</w:t>
      </w:r>
      <w:r w:rsidRPr="005F72BB">
        <w:rPr>
          <w:rFonts w:ascii="Arial" w:eastAsia="Times New Roman" w:hAnsi="Arial" w:cs="Arial"/>
          <w:i/>
          <w:sz w:val="24"/>
          <w:szCs w:val="24"/>
          <w:u w:val="none"/>
        </w:rPr>
        <w:t>alculation</w:t>
      </w:r>
      <w:r w:rsidR="00C238C9" w:rsidRPr="005F72BB">
        <w:rPr>
          <w:rFonts w:ascii="Arial" w:eastAsia="Times New Roman" w:hAnsi="Arial" w:cs="Arial"/>
          <w:i/>
          <w:sz w:val="24"/>
          <w:szCs w:val="24"/>
          <w:u w:val="none"/>
        </w:rPr>
        <w:t xml:space="preserve"> 2”</w:t>
      </w:r>
      <w:r w:rsidRPr="005F72BB">
        <w:rPr>
          <w:rFonts w:ascii="Arial" w:eastAsia="Times New Roman" w:hAnsi="Arial" w:cs="Arial"/>
          <w:i/>
          <w:sz w:val="24"/>
          <w:szCs w:val="24"/>
          <w:u w:val="none"/>
        </w:rPr>
        <w:t xml:space="preserve"> field whether the </w:t>
      </w:r>
      <w:r w:rsidR="00E96050" w:rsidRPr="005F72BB">
        <w:rPr>
          <w:rFonts w:ascii="Arial" w:eastAsia="Times New Roman" w:hAnsi="Arial" w:cs="Arial"/>
          <w:i/>
          <w:sz w:val="24"/>
          <w:szCs w:val="24"/>
          <w:u w:val="none"/>
        </w:rPr>
        <w:t xml:space="preserve">provider’s next available non-urgent </w:t>
      </w:r>
      <w:r w:rsidRPr="005F72BB">
        <w:rPr>
          <w:rFonts w:ascii="Arial" w:eastAsia="Times New Roman" w:hAnsi="Arial" w:cs="Arial"/>
          <w:i/>
          <w:sz w:val="24"/>
          <w:szCs w:val="24"/>
          <w:u w:val="none"/>
        </w:rPr>
        <w:t xml:space="preserve">appointment is within the appropriate </w:t>
      </w:r>
      <w:r w:rsidR="009B45C1" w:rsidRPr="005F72BB">
        <w:rPr>
          <w:rFonts w:ascii="Arial" w:eastAsia="Times New Roman" w:hAnsi="Arial" w:cs="Arial"/>
          <w:i/>
          <w:sz w:val="24"/>
          <w:szCs w:val="24"/>
          <w:u w:val="none"/>
        </w:rPr>
        <w:t xml:space="preserve">wait </w:t>
      </w:r>
      <w:r w:rsidRPr="005F72BB">
        <w:rPr>
          <w:rFonts w:ascii="Arial" w:eastAsia="Times New Roman" w:hAnsi="Arial" w:cs="Arial"/>
          <w:i/>
          <w:sz w:val="24"/>
          <w:szCs w:val="24"/>
          <w:u w:val="none"/>
        </w:rPr>
        <w:t>time</w:t>
      </w:r>
      <w:r w:rsidR="009B45C1" w:rsidRPr="005F72BB">
        <w:rPr>
          <w:rFonts w:ascii="Arial" w:eastAsia="Times New Roman" w:hAnsi="Arial" w:cs="Arial"/>
          <w:i/>
          <w:sz w:val="24"/>
          <w:szCs w:val="24"/>
          <w:u w:val="none"/>
        </w:rPr>
        <w:t xml:space="preserve"> standard</w:t>
      </w:r>
      <w:r w:rsidRPr="005F72BB">
        <w:rPr>
          <w:rFonts w:ascii="Arial" w:eastAsia="Times New Roman" w:hAnsi="Arial" w:cs="Arial"/>
          <w:i/>
          <w:sz w:val="24"/>
          <w:szCs w:val="24"/>
          <w:u w:val="none"/>
        </w:rPr>
        <w:t>:</w:t>
      </w:r>
      <w:r w:rsidR="004A079D" w:rsidRPr="005F72BB">
        <w:rPr>
          <w:rStyle w:val="FootnoteReference"/>
          <w:rFonts w:ascii="Arial" w:eastAsia="Times New Roman" w:hAnsi="Arial" w:cs="Arial"/>
          <w:i/>
          <w:sz w:val="24"/>
          <w:szCs w:val="24"/>
          <w:u w:val="none"/>
        </w:rPr>
        <w:t xml:space="preserve"> </w:t>
      </w:r>
      <w:r w:rsidR="004A079D" w:rsidRPr="005F72BB">
        <w:rPr>
          <w:rStyle w:val="FootnoteReference"/>
          <w:rFonts w:ascii="Arial" w:eastAsia="Times New Roman" w:hAnsi="Arial" w:cs="Arial"/>
          <w:i/>
          <w:sz w:val="24"/>
          <w:szCs w:val="24"/>
          <w:u w:val="none"/>
        </w:rPr>
        <w:footnoteReference w:id="57"/>
      </w:r>
    </w:p>
    <w:p w14:paraId="07EF98C4" w14:textId="4EA23AF8" w:rsidR="00B87B16" w:rsidRPr="005F72BB" w:rsidRDefault="00B87B16" w:rsidP="00384588">
      <w:pPr>
        <w:numPr>
          <w:ilvl w:val="0"/>
          <w:numId w:val="4"/>
        </w:numPr>
        <w:spacing w:before="120" w:after="120" w:line="240" w:lineRule="auto"/>
        <w:ind w:left="720"/>
        <w:contextualSpacing/>
        <w:rPr>
          <w:rFonts w:ascii="Arial" w:eastAsia="Times New Roman" w:hAnsi="Arial" w:cs="Arial"/>
          <w:bCs/>
          <w:i/>
          <w:iCs/>
          <w:sz w:val="24"/>
          <w:szCs w:val="24"/>
          <w:u w:val="none"/>
        </w:rPr>
      </w:pPr>
      <w:r w:rsidRPr="005F72BB">
        <w:rPr>
          <w:rFonts w:ascii="Arial" w:eastAsia="Times New Roman" w:hAnsi="Arial" w:cs="Arial"/>
          <w:bCs/>
          <w:i/>
          <w:sz w:val="24"/>
          <w:szCs w:val="24"/>
          <w:u w:val="none"/>
        </w:rPr>
        <w:lastRenderedPageBreak/>
        <w:t xml:space="preserve">Mark “Y” to indicate </w:t>
      </w:r>
      <w:r w:rsidR="003830DA" w:rsidRPr="005F72BB">
        <w:rPr>
          <w:rFonts w:ascii="Arial" w:eastAsia="Times New Roman" w:hAnsi="Arial" w:cs="Arial"/>
          <w:bCs/>
          <w:i/>
          <w:sz w:val="24"/>
          <w:szCs w:val="24"/>
          <w:u w:val="none"/>
        </w:rPr>
        <w:t>“Y</w:t>
      </w:r>
      <w:r w:rsidRPr="005F72BB">
        <w:rPr>
          <w:rFonts w:ascii="Arial" w:eastAsia="Times New Roman" w:hAnsi="Arial" w:cs="Arial"/>
          <w:bCs/>
          <w:i/>
          <w:sz w:val="24"/>
          <w:szCs w:val="24"/>
          <w:u w:val="none"/>
        </w:rPr>
        <w:t>es, there is an available non-urgent appointment within 10 business days (</w:t>
      </w:r>
      <w:r w:rsidR="002F1387" w:rsidRPr="005F72BB">
        <w:rPr>
          <w:rFonts w:ascii="Arial" w:eastAsia="Times New Roman" w:hAnsi="Arial" w:cs="Arial"/>
          <w:i/>
          <w:sz w:val="24"/>
          <w:szCs w:val="24"/>
          <w:u w:val="none"/>
        </w:rPr>
        <w:t>Primary Care Providers</w:t>
      </w:r>
      <w:r w:rsidRPr="005F72BB">
        <w:rPr>
          <w:rFonts w:ascii="Arial" w:eastAsia="Times New Roman" w:hAnsi="Arial" w:cs="Arial"/>
          <w:bCs/>
          <w:i/>
          <w:sz w:val="24"/>
          <w:szCs w:val="24"/>
          <w:u w:val="none"/>
        </w:rPr>
        <w:t xml:space="preserve">) or 15 business days </w:t>
      </w:r>
      <w:r w:rsidRPr="005F72BB">
        <w:rPr>
          <w:rFonts w:ascii="Arial" w:eastAsia="Times New Roman" w:hAnsi="Arial" w:cs="Arial"/>
          <w:i/>
          <w:sz w:val="24"/>
          <w:szCs w:val="24"/>
          <w:u w:val="none"/>
        </w:rPr>
        <w:t>(</w:t>
      </w:r>
      <w:r w:rsidR="00AD7D47" w:rsidRPr="005F72BB">
        <w:rPr>
          <w:rFonts w:ascii="Arial" w:eastAsia="Times New Roman" w:hAnsi="Arial" w:cs="Arial"/>
          <w:i/>
          <w:sz w:val="24"/>
          <w:szCs w:val="24"/>
          <w:u w:val="none"/>
        </w:rPr>
        <w:t>Specialist Physicians, Psychiatrists, and Ancillary Service Providers</w:t>
      </w:r>
      <w:r w:rsidRPr="005F72BB">
        <w:rPr>
          <w:rFonts w:ascii="Arial" w:eastAsia="Times New Roman" w:hAnsi="Arial" w:cs="Arial"/>
          <w:i/>
          <w:sz w:val="24"/>
          <w:szCs w:val="24"/>
          <w:u w:val="none"/>
        </w:rPr>
        <w:t>)</w:t>
      </w:r>
      <w:r w:rsidRPr="005F72BB">
        <w:rPr>
          <w:rFonts w:ascii="Arial" w:eastAsia="Times New Roman" w:hAnsi="Arial" w:cs="Arial"/>
          <w:bCs/>
          <w:i/>
          <w:sz w:val="24"/>
          <w:szCs w:val="24"/>
          <w:u w:val="none"/>
        </w:rPr>
        <w:t>.</w:t>
      </w:r>
      <w:r w:rsidR="003830DA" w:rsidRPr="005F72BB">
        <w:rPr>
          <w:rFonts w:ascii="Arial" w:eastAsia="Times New Roman" w:hAnsi="Arial" w:cs="Arial"/>
          <w:bCs/>
          <w:i/>
          <w:sz w:val="24"/>
          <w:szCs w:val="24"/>
          <w:u w:val="none"/>
        </w:rPr>
        <w:t>”</w:t>
      </w:r>
    </w:p>
    <w:p w14:paraId="0DC43E05" w14:textId="40BD0E71" w:rsidR="00F44709" w:rsidRPr="005F72BB" w:rsidRDefault="00B87B16" w:rsidP="00384588">
      <w:pPr>
        <w:numPr>
          <w:ilvl w:val="0"/>
          <w:numId w:val="4"/>
        </w:numPr>
        <w:spacing w:before="120" w:after="120" w:line="240" w:lineRule="auto"/>
        <w:ind w:left="720"/>
        <w:contextualSpacing/>
        <w:rPr>
          <w:rFonts w:ascii="Arial" w:eastAsia="Times New Roman" w:hAnsi="Arial" w:cs="Arial"/>
          <w:bCs/>
          <w:i/>
          <w:sz w:val="24"/>
          <w:szCs w:val="24"/>
          <w:u w:val="none"/>
        </w:rPr>
      </w:pPr>
      <w:r w:rsidRPr="005F72BB">
        <w:rPr>
          <w:rFonts w:ascii="Arial" w:eastAsia="Times New Roman" w:hAnsi="Arial" w:cs="Arial"/>
          <w:bCs/>
          <w:i/>
          <w:sz w:val="24"/>
          <w:szCs w:val="24"/>
          <w:u w:val="none"/>
        </w:rPr>
        <w:t xml:space="preserve">Mark </w:t>
      </w:r>
      <w:r w:rsidR="00BE681E" w:rsidRPr="005F72BB">
        <w:rPr>
          <w:rFonts w:ascii="Arial" w:eastAsia="Times New Roman" w:hAnsi="Arial" w:cs="Arial"/>
          <w:bCs/>
          <w:i/>
          <w:sz w:val="24"/>
          <w:szCs w:val="24"/>
          <w:u w:val="none"/>
        </w:rPr>
        <w:t>“</w:t>
      </w:r>
      <w:r w:rsidRPr="005F72BB">
        <w:rPr>
          <w:rFonts w:ascii="Arial" w:eastAsia="Times New Roman" w:hAnsi="Arial" w:cs="Arial"/>
          <w:bCs/>
          <w:i/>
          <w:sz w:val="24"/>
          <w:szCs w:val="24"/>
          <w:u w:val="none"/>
        </w:rPr>
        <w:t>N</w:t>
      </w:r>
      <w:r w:rsidR="00BE681E" w:rsidRPr="005F72BB">
        <w:rPr>
          <w:rFonts w:ascii="Arial" w:eastAsia="Times New Roman" w:hAnsi="Arial" w:cs="Arial"/>
          <w:bCs/>
          <w:i/>
          <w:sz w:val="24"/>
          <w:szCs w:val="24"/>
          <w:u w:val="none"/>
        </w:rPr>
        <w:t>”</w:t>
      </w:r>
      <w:r w:rsidRPr="005F72BB">
        <w:rPr>
          <w:rFonts w:ascii="Arial" w:eastAsia="Times New Roman" w:hAnsi="Arial" w:cs="Arial"/>
          <w:bCs/>
          <w:i/>
          <w:sz w:val="24"/>
          <w:szCs w:val="24"/>
          <w:u w:val="none"/>
        </w:rPr>
        <w:t xml:space="preserve"> to indicate </w:t>
      </w:r>
      <w:r w:rsidR="003830DA" w:rsidRPr="005F72BB">
        <w:rPr>
          <w:rFonts w:ascii="Arial" w:eastAsia="Times New Roman" w:hAnsi="Arial" w:cs="Arial"/>
          <w:bCs/>
          <w:i/>
          <w:sz w:val="24"/>
          <w:szCs w:val="24"/>
          <w:u w:val="none"/>
        </w:rPr>
        <w:t>“N</w:t>
      </w:r>
      <w:r w:rsidRPr="005F72BB">
        <w:rPr>
          <w:rFonts w:ascii="Arial" w:eastAsia="Times New Roman" w:hAnsi="Arial" w:cs="Arial"/>
          <w:bCs/>
          <w:i/>
          <w:sz w:val="24"/>
          <w:szCs w:val="24"/>
          <w:u w:val="none"/>
        </w:rPr>
        <w:t>o, there is no available non-urgent appointment within 10 business days (</w:t>
      </w:r>
      <w:r w:rsidR="002F1387" w:rsidRPr="005F72BB">
        <w:rPr>
          <w:rFonts w:ascii="Arial" w:eastAsia="Times New Roman" w:hAnsi="Arial" w:cs="Arial"/>
          <w:i/>
          <w:sz w:val="24"/>
          <w:szCs w:val="24"/>
          <w:u w:val="none"/>
        </w:rPr>
        <w:t>Primary Care Providers</w:t>
      </w:r>
      <w:r w:rsidRPr="005F72BB">
        <w:rPr>
          <w:rFonts w:ascii="Arial" w:eastAsia="Times New Roman" w:hAnsi="Arial" w:cs="Arial"/>
          <w:bCs/>
          <w:i/>
          <w:sz w:val="24"/>
          <w:szCs w:val="24"/>
          <w:u w:val="none"/>
        </w:rPr>
        <w:t xml:space="preserve">) or 15 business days </w:t>
      </w:r>
      <w:r w:rsidRPr="005F72BB">
        <w:rPr>
          <w:rFonts w:ascii="Arial" w:eastAsia="Times New Roman" w:hAnsi="Arial" w:cs="Arial"/>
          <w:i/>
          <w:sz w:val="24"/>
          <w:szCs w:val="24"/>
          <w:u w:val="none"/>
        </w:rPr>
        <w:t>(</w:t>
      </w:r>
      <w:r w:rsidR="00AD7D47" w:rsidRPr="005F72BB">
        <w:rPr>
          <w:rFonts w:ascii="Arial" w:eastAsia="Times New Roman" w:hAnsi="Arial" w:cs="Arial"/>
          <w:i/>
          <w:sz w:val="24"/>
          <w:szCs w:val="24"/>
          <w:u w:val="none"/>
        </w:rPr>
        <w:t>Specialist Physicians, Psychiatrists, and Ancillary Service Providers</w:t>
      </w:r>
      <w:r w:rsidRPr="005F72BB">
        <w:rPr>
          <w:rFonts w:ascii="Arial" w:eastAsia="Times New Roman" w:hAnsi="Arial" w:cs="Arial"/>
          <w:i/>
          <w:sz w:val="24"/>
          <w:szCs w:val="24"/>
          <w:u w:val="none"/>
        </w:rPr>
        <w:t>)</w:t>
      </w:r>
      <w:r w:rsidRPr="005F72BB">
        <w:rPr>
          <w:rFonts w:ascii="Arial" w:eastAsia="Times New Roman" w:hAnsi="Arial" w:cs="Arial"/>
          <w:bCs/>
          <w:i/>
          <w:sz w:val="24"/>
          <w:szCs w:val="24"/>
          <w:u w:val="none"/>
        </w:rPr>
        <w:t>.</w:t>
      </w:r>
      <w:r w:rsidR="003830DA" w:rsidRPr="005F72BB">
        <w:rPr>
          <w:rFonts w:ascii="Arial" w:eastAsia="Times New Roman" w:hAnsi="Arial" w:cs="Arial"/>
          <w:bCs/>
          <w:i/>
          <w:sz w:val="24"/>
          <w:szCs w:val="24"/>
          <w:u w:val="none"/>
        </w:rPr>
        <w:t>”</w:t>
      </w:r>
      <w:r w:rsidR="00510C6C" w:rsidRPr="005F72BB">
        <w:rPr>
          <w:rFonts w:ascii="Arial" w:eastAsia="Times New Roman" w:hAnsi="Arial" w:cs="Arial"/>
          <w:bCs/>
          <w:i/>
          <w:sz w:val="24"/>
          <w:szCs w:val="24"/>
          <w:u w:val="none"/>
        </w:rPr>
        <w:t xml:space="preserve"> (Mark “N” if the provider is</w:t>
      </w:r>
      <w:r w:rsidR="00510C6C" w:rsidRPr="005F72BB">
        <w:rPr>
          <w:rFonts w:ascii="Arial" w:eastAsia="Times New Roman" w:hAnsi="Arial" w:cs="Arial"/>
          <w:bCs/>
          <w:i/>
          <w:iCs/>
          <w:sz w:val="24"/>
          <w:szCs w:val="24"/>
          <w:u w:val="none"/>
        </w:rPr>
        <w:t xml:space="preserve"> not scheduling appointments while </w:t>
      </w:r>
      <w:r w:rsidR="00BE681E" w:rsidRPr="005F72BB">
        <w:rPr>
          <w:rFonts w:ascii="Arial" w:eastAsia="Times New Roman" w:hAnsi="Arial" w:cs="Arial"/>
          <w:bCs/>
          <w:i/>
          <w:iCs/>
          <w:sz w:val="24"/>
          <w:szCs w:val="24"/>
          <w:u w:val="none"/>
        </w:rPr>
        <w:t xml:space="preserve">the </w:t>
      </w:r>
      <w:r w:rsidR="00BE681E" w:rsidRPr="005F72BB">
        <w:rPr>
          <w:rFonts w:ascii="Arial" w:eastAsia="Times New Roman" w:hAnsi="Arial" w:cs="Arial"/>
          <w:bCs/>
          <w:i/>
          <w:sz w:val="24"/>
          <w:szCs w:val="24"/>
          <w:u w:val="none"/>
        </w:rPr>
        <w:t>provider</w:t>
      </w:r>
      <w:r w:rsidR="00510C6C" w:rsidRPr="005F72BB">
        <w:rPr>
          <w:rFonts w:ascii="Arial" w:eastAsia="Times New Roman" w:hAnsi="Arial" w:cs="Arial"/>
          <w:bCs/>
          <w:i/>
          <w:iCs/>
          <w:sz w:val="24"/>
          <w:szCs w:val="24"/>
          <w:u w:val="none"/>
        </w:rPr>
        <w:t xml:space="preserve"> is out of the office on leave.)</w:t>
      </w:r>
    </w:p>
    <w:p w14:paraId="2570B5B3" w14:textId="2D6A4056" w:rsidR="00C977D7" w:rsidRPr="005F72BB" w:rsidRDefault="00B87B16" w:rsidP="00384588">
      <w:pPr>
        <w:numPr>
          <w:ilvl w:val="0"/>
          <w:numId w:val="4"/>
        </w:numPr>
        <w:spacing w:before="120" w:after="120" w:line="240" w:lineRule="auto"/>
        <w:ind w:left="720"/>
        <w:contextualSpacing/>
        <w:rPr>
          <w:rFonts w:ascii="Arial" w:eastAsia="Times New Roman" w:hAnsi="Arial" w:cs="Arial"/>
          <w:bCs/>
          <w:i/>
          <w:sz w:val="24"/>
          <w:szCs w:val="24"/>
          <w:u w:val="none"/>
        </w:rPr>
      </w:pPr>
      <w:r w:rsidRPr="005F72BB">
        <w:rPr>
          <w:rFonts w:ascii="Arial" w:eastAsia="Times New Roman" w:hAnsi="Arial" w:cs="Arial"/>
          <w:bCs/>
          <w:i/>
          <w:sz w:val="24"/>
          <w:szCs w:val="24"/>
          <w:u w:val="none"/>
        </w:rPr>
        <w:t>Mark “NA” to indicate that this question is not applicable because this provider does not offer non-urgent appointments.</w:t>
      </w:r>
    </w:p>
    <w:p w14:paraId="28EFE997" w14:textId="6579EA82" w:rsidR="00FD0BDF" w:rsidRPr="00D33A3A" w:rsidRDefault="00FD0BDF" w:rsidP="00384588">
      <w:pPr>
        <w:spacing w:before="240" w:after="240" w:line="240" w:lineRule="auto"/>
        <w:jc w:val="center"/>
        <w:rPr>
          <w:ins w:id="336" w:author="Author"/>
          <w:rFonts w:ascii="Arial" w:hAnsi="Arial" w:cs="Arial"/>
          <w:i/>
          <w:iCs/>
          <w:sz w:val="24"/>
          <w:szCs w:val="24"/>
          <w:u w:val="none"/>
        </w:rPr>
      </w:pPr>
      <w:ins w:id="337" w:author="Author">
        <w:r w:rsidRPr="00D33A3A">
          <w:rPr>
            <w:rFonts w:ascii="Arial" w:hAnsi="Arial" w:cs="Arial"/>
            <w:i/>
            <w:iCs/>
            <w:sz w:val="24"/>
            <w:szCs w:val="24"/>
            <w:u w:val="none"/>
          </w:rPr>
          <w:t>Question 3:</w:t>
        </w:r>
        <w:r w:rsidR="00DB4E79" w:rsidRPr="00D33A3A">
          <w:rPr>
            <w:rStyle w:val="FootnoteReference"/>
            <w:rFonts w:ascii="Arial" w:hAnsi="Arial" w:cs="Arial"/>
            <w:i/>
            <w:sz w:val="24"/>
            <w:szCs w:val="24"/>
            <w:u w:val="none"/>
          </w:rPr>
          <w:t xml:space="preserve"> </w:t>
        </w:r>
        <w:r w:rsidR="00DB4E79" w:rsidRPr="00D33A3A">
          <w:rPr>
            <w:rStyle w:val="FootnoteReference"/>
            <w:rFonts w:ascii="Arial" w:hAnsi="Arial" w:cs="Arial"/>
            <w:i/>
            <w:sz w:val="24"/>
            <w:szCs w:val="24"/>
            <w:u w:val="none"/>
          </w:rPr>
          <w:footnoteReference w:id="58"/>
        </w:r>
      </w:ins>
    </w:p>
    <w:p w14:paraId="05DDD349" w14:textId="3C97EF4A" w:rsidR="00796748" w:rsidRPr="005F72BB" w:rsidRDefault="00A72DDA" w:rsidP="003A2BC1">
      <w:pPr>
        <w:pStyle w:val="ListParagraph"/>
        <w:spacing w:before="240" w:after="120"/>
        <w:ind w:left="720"/>
        <w:rPr>
          <w:ins w:id="341" w:author="Author"/>
          <w:rFonts w:cs="Arial"/>
          <w:szCs w:val="24"/>
          <w:u w:val="none"/>
        </w:rPr>
      </w:pPr>
      <w:ins w:id="342" w:author="Author">
        <w:r w:rsidRPr="00D33A3A">
          <w:rPr>
            <w:rFonts w:cs="Arial"/>
            <w:szCs w:val="24"/>
            <w:u w:val="none"/>
          </w:rPr>
          <w:t>We</w:t>
        </w:r>
        <w:r w:rsidR="0085425C" w:rsidRPr="00D33A3A">
          <w:rPr>
            <w:rFonts w:cs="Arial"/>
            <w:szCs w:val="24"/>
            <w:u w:val="none"/>
          </w:rPr>
          <w:t xml:space="preserve"> a</w:t>
        </w:r>
        <w:r w:rsidR="00E05422" w:rsidRPr="00D33A3A">
          <w:rPr>
            <w:rFonts w:cs="Arial"/>
            <w:szCs w:val="24"/>
            <w:u w:val="none"/>
          </w:rPr>
          <w:t>re</w:t>
        </w:r>
        <w:r w:rsidRPr="00D33A3A">
          <w:rPr>
            <w:rFonts w:cs="Arial"/>
            <w:szCs w:val="24"/>
            <w:u w:val="none"/>
          </w:rPr>
          <w:t xml:space="preserve"> studying what happens when </w:t>
        </w:r>
        <w:r w:rsidR="00352A96" w:rsidRPr="00D33A3A">
          <w:rPr>
            <w:rFonts w:cs="Arial"/>
            <w:szCs w:val="24"/>
            <w:u w:val="none"/>
          </w:rPr>
          <w:t>provider</w:t>
        </w:r>
        <w:r w:rsidR="00E05422" w:rsidRPr="00D33A3A">
          <w:rPr>
            <w:rFonts w:cs="Arial"/>
            <w:szCs w:val="24"/>
            <w:u w:val="none"/>
          </w:rPr>
          <w:t>s</w:t>
        </w:r>
        <w:r w:rsidR="007050CF" w:rsidRPr="00D33A3A">
          <w:rPr>
            <w:rFonts w:cs="Arial"/>
            <w:szCs w:val="24"/>
            <w:u w:val="none"/>
          </w:rPr>
          <w:t xml:space="preserve"> d</w:t>
        </w:r>
        <w:r w:rsidR="00E05422" w:rsidRPr="00D33A3A">
          <w:rPr>
            <w:rFonts w:cs="Arial"/>
            <w:szCs w:val="24"/>
            <w:u w:val="none"/>
          </w:rPr>
          <w:t>o</w:t>
        </w:r>
        <w:r w:rsidR="0085425C" w:rsidRPr="00D33A3A">
          <w:rPr>
            <w:rFonts w:cs="Arial"/>
            <w:szCs w:val="24"/>
            <w:u w:val="none"/>
          </w:rPr>
          <w:t xml:space="preserve"> </w:t>
        </w:r>
        <w:r w:rsidR="00E05422" w:rsidRPr="00D33A3A">
          <w:rPr>
            <w:rFonts w:cs="Arial"/>
            <w:szCs w:val="24"/>
            <w:u w:val="none"/>
          </w:rPr>
          <w:t>n</w:t>
        </w:r>
        <w:r w:rsidR="0085425C" w:rsidRPr="00D33A3A">
          <w:rPr>
            <w:rFonts w:cs="Arial"/>
            <w:szCs w:val="24"/>
            <w:u w:val="none"/>
          </w:rPr>
          <w:t>o</w:t>
        </w:r>
        <w:r w:rsidR="00E05422" w:rsidRPr="00D33A3A">
          <w:rPr>
            <w:rFonts w:cs="Arial"/>
            <w:szCs w:val="24"/>
            <w:u w:val="none"/>
          </w:rPr>
          <w:t>t</w:t>
        </w:r>
        <w:r w:rsidR="007050CF" w:rsidRPr="00D33A3A">
          <w:rPr>
            <w:rFonts w:cs="Arial"/>
            <w:szCs w:val="24"/>
            <w:u w:val="none"/>
          </w:rPr>
          <w:t xml:space="preserve"> have an appointment available within the </w:t>
        </w:r>
        <w:r w:rsidR="00534A01" w:rsidRPr="00D33A3A">
          <w:rPr>
            <w:rFonts w:cs="Arial"/>
            <w:szCs w:val="24"/>
            <w:u w:val="none"/>
          </w:rPr>
          <w:t xml:space="preserve">applicable 48 or 96 hour </w:t>
        </w:r>
        <w:r w:rsidR="007050CF" w:rsidRPr="00D33A3A">
          <w:rPr>
            <w:rFonts w:cs="Arial"/>
            <w:szCs w:val="24"/>
            <w:u w:val="none"/>
          </w:rPr>
          <w:t>urgent appointment wait time standard</w:t>
        </w:r>
        <w:r w:rsidR="00534A01" w:rsidRPr="00D33A3A">
          <w:rPr>
            <w:rFonts w:cs="Arial"/>
            <w:szCs w:val="24"/>
            <w:u w:val="none"/>
          </w:rPr>
          <w:t>s.</w:t>
        </w:r>
        <w:r w:rsidR="00E85ECC" w:rsidRPr="005F72BB">
          <w:rPr>
            <w:rFonts w:cs="Arial"/>
            <w:szCs w:val="24"/>
            <w:u w:val="none"/>
          </w:rPr>
          <w:t xml:space="preserve"> If </w:t>
        </w:r>
        <w:r w:rsidR="00546066" w:rsidRPr="005F72BB">
          <w:rPr>
            <w:rFonts w:cs="Arial"/>
            <w:szCs w:val="24"/>
            <w:u w:val="none"/>
          </w:rPr>
          <w:t>[</w:t>
        </w:r>
        <w:r w:rsidR="00433B0E" w:rsidRPr="005F72BB">
          <w:rPr>
            <w:rFonts w:cs="Arial"/>
            <w:szCs w:val="24"/>
            <w:u w:val="none"/>
          </w:rPr>
          <w:t>P</w:t>
        </w:r>
        <w:r w:rsidR="00546066" w:rsidRPr="005F72BB">
          <w:rPr>
            <w:rFonts w:cs="Arial"/>
            <w:szCs w:val="24"/>
            <w:u w:val="none"/>
          </w:rPr>
          <w:t xml:space="preserve">rovider Name or FQHC/RHC Name] does not have </w:t>
        </w:r>
        <w:r w:rsidR="00BD60B8" w:rsidRPr="005F72BB">
          <w:rPr>
            <w:rFonts w:cs="Arial"/>
            <w:szCs w:val="24"/>
            <w:u w:val="none"/>
          </w:rPr>
          <w:t>an urgent appointment available within these standards, does [Provider Name</w:t>
        </w:r>
        <w:r w:rsidR="00307C9F" w:rsidRPr="005F72BB">
          <w:rPr>
            <w:rFonts w:cs="Arial"/>
            <w:szCs w:val="24"/>
            <w:u w:val="none"/>
          </w:rPr>
          <w:t xml:space="preserve"> or </w:t>
        </w:r>
        <w:r w:rsidR="00433B0E" w:rsidRPr="005F72BB">
          <w:rPr>
            <w:rFonts w:cs="Arial"/>
            <w:szCs w:val="24"/>
            <w:u w:val="none"/>
          </w:rPr>
          <w:t>FQHC/RHC Name]:</w:t>
        </w:r>
      </w:ins>
    </w:p>
    <w:p w14:paraId="3217CCF9" w14:textId="353AC242" w:rsidR="00855D0A" w:rsidRPr="005F72BB" w:rsidRDefault="00597F4B" w:rsidP="006A19DA">
      <w:pPr>
        <w:pStyle w:val="ListParagraph"/>
        <w:spacing w:before="240" w:after="240"/>
        <w:ind w:left="720"/>
        <w:rPr>
          <w:ins w:id="343" w:author="Author"/>
          <w:rFonts w:cs="Arial"/>
          <w:szCs w:val="24"/>
          <w:u w:val="none"/>
        </w:rPr>
      </w:pPr>
      <w:ins w:id="344" w:author="Author">
        <w:r w:rsidRPr="005F72BB">
          <w:rPr>
            <w:rFonts w:cs="Arial"/>
            <w:szCs w:val="24"/>
            <w:u w:val="none"/>
          </w:rPr>
          <w:t>1</w:t>
        </w:r>
        <w:r w:rsidR="00796748" w:rsidRPr="005F72BB">
          <w:rPr>
            <w:rFonts w:cs="Arial"/>
            <w:szCs w:val="24"/>
            <w:u w:val="none"/>
          </w:rPr>
          <w:t xml:space="preserve">. </w:t>
        </w:r>
        <w:r w:rsidR="00855D0A" w:rsidRPr="005F72BB">
          <w:rPr>
            <w:rFonts w:cs="Arial"/>
            <w:szCs w:val="24"/>
            <w:u w:val="none"/>
          </w:rPr>
          <w:t>Triage</w:t>
        </w:r>
        <w:r w:rsidR="0079042C" w:rsidRPr="005F72BB">
          <w:rPr>
            <w:rFonts w:cs="Arial"/>
            <w:szCs w:val="24"/>
            <w:u w:val="none"/>
          </w:rPr>
          <w:t xml:space="preserve"> to assess </w:t>
        </w:r>
        <w:r w:rsidR="00887D54" w:rsidRPr="005F72BB">
          <w:rPr>
            <w:rFonts w:cs="Arial"/>
            <w:szCs w:val="24"/>
            <w:u w:val="none"/>
          </w:rPr>
          <w:t xml:space="preserve">the </w:t>
        </w:r>
        <w:r w:rsidR="0079042C" w:rsidRPr="005F72BB">
          <w:rPr>
            <w:rFonts w:cs="Arial"/>
            <w:szCs w:val="24"/>
            <w:u w:val="none"/>
          </w:rPr>
          <w:t xml:space="preserve">appropriate </w:t>
        </w:r>
        <w:r w:rsidR="00BF79BF" w:rsidRPr="005F72BB">
          <w:rPr>
            <w:rFonts w:cs="Arial"/>
            <w:szCs w:val="24"/>
            <w:u w:val="none"/>
          </w:rPr>
          <w:t>wait time</w:t>
        </w:r>
      </w:ins>
    </w:p>
    <w:p w14:paraId="561F33B6" w14:textId="54428176" w:rsidR="00855D0A" w:rsidRPr="005F72BB" w:rsidRDefault="00855D0A" w:rsidP="006A19DA">
      <w:pPr>
        <w:pStyle w:val="ListParagraph"/>
        <w:spacing w:before="240" w:after="240"/>
        <w:ind w:left="720"/>
        <w:rPr>
          <w:ins w:id="345" w:author="Author"/>
          <w:rFonts w:cs="Arial"/>
          <w:szCs w:val="24"/>
          <w:u w:val="none"/>
        </w:rPr>
      </w:pPr>
      <w:ins w:id="346" w:author="Author">
        <w:r w:rsidRPr="005F72BB">
          <w:rPr>
            <w:rFonts w:cs="Arial"/>
            <w:szCs w:val="24"/>
            <w:u w:val="none"/>
          </w:rPr>
          <w:t>2. Schedul</w:t>
        </w:r>
        <w:r w:rsidR="00BE748C" w:rsidRPr="005F72BB">
          <w:rPr>
            <w:rFonts w:cs="Arial"/>
            <w:szCs w:val="24"/>
            <w:u w:val="none"/>
          </w:rPr>
          <w:t>e</w:t>
        </w:r>
        <w:r w:rsidRPr="005F72BB">
          <w:rPr>
            <w:rFonts w:cs="Arial"/>
            <w:szCs w:val="24"/>
            <w:u w:val="none"/>
          </w:rPr>
          <w:t xml:space="preserve"> the patient with another provider in the office</w:t>
        </w:r>
      </w:ins>
    </w:p>
    <w:p w14:paraId="060FC35C" w14:textId="01C40E35" w:rsidR="00855D0A" w:rsidRPr="005F72BB" w:rsidRDefault="00855D0A" w:rsidP="006A19DA">
      <w:pPr>
        <w:pStyle w:val="ListParagraph"/>
        <w:spacing w:before="240" w:after="240"/>
        <w:ind w:left="720"/>
        <w:rPr>
          <w:ins w:id="347" w:author="Author"/>
          <w:rFonts w:cs="Arial"/>
          <w:szCs w:val="24"/>
          <w:u w:val="none"/>
        </w:rPr>
      </w:pPr>
      <w:ins w:id="348" w:author="Author">
        <w:r w:rsidRPr="005F72BB">
          <w:rPr>
            <w:rFonts w:cs="Arial"/>
            <w:szCs w:val="24"/>
            <w:u w:val="none"/>
          </w:rPr>
          <w:t xml:space="preserve">3. </w:t>
        </w:r>
        <w:r w:rsidR="00E04AA6" w:rsidRPr="005F72BB">
          <w:rPr>
            <w:rFonts w:cs="Arial"/>
            <w:szCs w:val="24"/>
            <w:u w:val="none"/>
          </w:rPr>
          <w:t>Schedul</w:t>
        </w:r>
        <w:r w:rsidR="00BE748C" w:rsidRPr="005F72BB">
          <w:rPr>
            <w:rFonts w:cs="Arial"/>
            <w:szCs w:val="24"/>
            <w:u w:val="none"/>
          </w:rPr>
          <w:t>e</w:t>
        </w:r>
        <w:r w:rsidRPr="005F72BB">
          <w:rPr>
            <w:rFonts w:cs="Arial"/>
            <w:szCs w:val="24"/>
            <w:u w:val="none"/>
          </w:rPr>
          <w:t xml:space="preserve"> more than one patient for </w:t>
        </w:r>
        <w:r w:rsidR="00887D54" w:rsidRPr="005F72BB">
          <w:rPr>
            <w:rFonts w:cs="Arial"/>
            <w:szCs w:val="24"/>
            <w:u w:val="none"/>
          </w:rPr>
          <w:t xml:space="preserve">the </w:t>
        </w:r>
        <w:r w:rsidRPr="005F72BB">
          <w:rPr>
            <w:rFonts w:cs="Arial"/>
            <w:szCs w:val="24"/>
            <w:u w:val="none"/>
          </w:rPr>
          <w:t>same appointment time</w:t>
        </w:r>
      </w:ins>
    </w:p>
    <w:p w14:paraId="25C645AA" w14:textId="2521B6D2" w:rsidR="00855D0A" w:rsidRPr="005F72BB" w:rsidRDefault="00855D0A" w:rsidP="006A19DA">
      <w:pPr>
        <w:pStyle w:val="ListParagraph"/>
        <w:spacing w:before="240" w:after="240"/>
        <w:ind w:left="720"/>
        <w:rPr>
          <w:ins w:id="349" w:author="Author"/>
          <w:rFonts w:cs="Arial"/>
          <w:szCs w:val="24"/>
          <w:u w:val="none"/>
        </w:rPr>
      </w:pPr>
      <w:ins w:id="350" w:author="Author">
        <w:r w:rsidRPr="005F72BB">
          <w:rPr>
            <w:rFonts w:cs="Arial"/>
            <w:szCs w:val="24"/>
            <w:u w:val="none"/>
          </w:rPr>
          <w:t>4. Refer the patient to a provider in another office</w:t>
        </w:r>
      </w:ins>
    </w:p>
    <w:p w14:paraId="426B48CC" w14:textId="737D92DE" w:rsidR="00855D0A" w:rsidRPr="00CD00A0" w:rsidRDefault="00855D0A" w:rsidP="006A19DA">
      <w:pPr>
        <w:pStyle w:val="ListParagraph"/>
        <w:spacing w:before="240" w:after="240"/>
        <w:ind w:left="720"/>
        <w:rPr>
          <w:ins w:id="351" w:author="Author"/>
          <w:rFonts w:cs="Arial"/>
          <w:szCs w:val="24"/>
          <w:u w:val="none"/>
        </w:rPr>
      </w:pPr>
      <w:ins w:id="352" w:author="Author">
        <w:r w:rsidRPr="00CD00A0">
          <w:rPr>
            <w:rFonts w:cs="Arial"/>
            <w:szCs w:val="24"/>
            <w:u w:val="none"/>
          </w:rPr>
          <w:t>5. Refer the patient to an after-hours or urgent care clinic</w:t>
        </w:r>
      </w:ins>
    </w:p>
    <w:p w14:paraId="264E1A72" w14:textId="08D118F5" w:rsidR="00597F4B" w:rsidRPr="00D04663" w:rsidRDefault="00597F4B" w:rsidP="006A19DA">
      <w:pPr>
        <w:pStyle w:val="ListParagraph"/>
        <w:spacing w:before="240" w:after="240"/>
        <w:ind w:left="720"/>
        <w:rPr>
          <w:ins w:id="353" w:author="Author"/>
          <w:rFonts w:cs="Arial"/>
          <w:szCs w:val="24"/>
          <w:u w:val="none"/>
        </w:rPr>
      </w:pPr>
      <w:ins w:id="354" w:author="Author">
        <w:r w:rsidRPr="00CD00A0">
          <w:rPr>
            <w:rFonts w:cs="Arial"/>
            <w:szCs w:val="24"/>
            <w:u w:val="none"/>
          </w:rPr>
          <w:t xml:space="preserve">6. </w:t>
        </w:r>
        <w:r w:rsidR="003A2782" w:rsidRPr="00CD00A0">
          <w:rPr>
            <w:rFonts w:cs="Arial"/>
            <w:szCs w:val="24"/>
            <w:u w:val="none"/>
          </w:rPr>
          <w:t xml:space="preserve">Refer the patient to their health plan for assistance obtaining </w:t>
        </w:r>
        <w:r w:rsidR="00887D54" w:rsidRPr="00CD00A0">
          <w:rPr>
            <w:rFonts w:cs="Arial"/>
            <w:szCs w:val="24"/>
            <w:u w:val="none"/>
          </w:rPr>
          <w:t>a timely appointment</w:t>
        </w:r>
      </w:ins>
    </w:p>
    <w:p w14:paraId="5E2B179A" w14:textId="58B7221B" w:rsidR="00FE2ED8" w:rsidRDefault="00887D54" w:rsidP="006A19DA">
      <w:pPr>
        <w:pStyle w:val="ListParagraph"/>
        <w:spacing w:before="240" w:after="240"/>
        <w:ind w:left="720"/>
        <w:rPr>
          <w:ins w:id="355" w:author="Author"/>
          <w:rFonts w:cs="Arial"/>
          <w:i/>
          <w:szCs w:val="24"/>
          <w:u w:val="none"/>
        </w:rPr>
      </w:pPr>
      <w:ins w:id="356" w:author="Author">
        <w:r>
          <w:rPr>
            <w:rFonts w:cs="Arial"/>
            <w:szCs w:val="24"/>
            <w:u w:val="none"/>
          </w:rPr>
          <w:t>7</w:t>
        </w:r>
        <w:r w:rsidR="0027402E" w:rsidRPr="00D04663">
          <w:rPr>
            <w:rFonts w:cs="Arial"/>
            <w:szCs w:val="24"/>
            <w:u w:val="none"/>
          </w:rPr>
          <w:t xml:space="preserve">. </w:t>
        </w:r>
        <w:r w:rsidR="00DD0555" w:rsidRPr="00D04663">
          <w:rPr>
            <w:rFonts w:cs="Arial"/>
            <w:szCs w:val="24"/>
            <w:u w:val="none"/>
          </w:rPr>
          <w:t xml:space="preserve">Other </w:t>
        </w:r>
        <w:r w:rsidR="00DD0555">
          <w:rPr>
            <w:rFonts w:cs="Arial"/>
            <w:i/>
            <w:iCs/>
            <w:szCs w:val="24"/>
            <w:u w:val="none"/>
          </w:rPr>
          <w:t xml:space="preserve">– </w:t>
        </w:r>
        <w:r w:rsidR="00FE2ED8" w:rsidRPr="00D04663">
          <w:rPr>
            <w:rFonts w:cs="Arial"/>
            <w:szCs w:val="24"/>
            <w:u w:val="none"/>
          </w:rPr>
          <w:t>(please describe</w:t>
        </w:r>
        <w:r w:rsidR="00FE2ED8" w:rsidRPr="00D04663">
          <w:rPr>
            <w:rFonts w:cs="Arial"/>
            <w:i/>
            <w:iCs/>
            <w:szCs w:val="24"/>
            <w:u w:val="none"/>
          </w:rPr>
          <w:t>)</w:t>
        </w:r>
      </w:ins>
    </w:p>
    <w:p w14:paraId="6DA4B63E" w14:textId="04A43B02" w:rsidR="00027CB9" w:rsidRPr="00D04663" w:rsidRDefault="00887D54" w:rsidP="006A19DA">
      <w:pPr>
        <w:pStyle w:val="ListParagraph"/>
        <w:spacing w:before="240" w:after="240"/>
        <w:ind w:left="720"/>
        <w:rPr>
          <w:ins w:id="357" w:author="Author"/>
          <w:rFonts w:cs="Arial"/>
          <w:szCs w:val="24"/>
          <w:u w:val="none"/>
        </w:rPr>
      </w:pPr>
      <w:ins w:id="358" w:author="Author">
        <w:r>
          <w:rPr>
            <w:rFonts w:cs="Arial"/>
            <w:szCs w:val="24"/>
            <w:u w:val="none"/>
          </w:rPr>
          <w:t>8</w:t>
        </w:r>
        <w:r w:rsidR="00027CB9">
          <w:rPr>
            <w:rFonts w:cs="Arial"/>
            <w:szCs w:val="24"/>
            <w:u w:val="none"/>
          </w:rPr>
          <w:t>. Not applicable</w:t>
        </w:r>
        <w:r w:rsidR="00DD0555">
          <w:rPr>
            <w:rFonts w:cs="Arial"/>
            <w:i/>
            <w:iCs/>
            <w:szCs w:val="24"/>
            <w:u w:val="none"/>
          </w:rPr>
          <w:t xml:space="preserve"> – </w:t>
        </w:r>
        <w:r w:rsidR="00E426A1">
          <w:rPr>
            <w:rFonts w:cs="Arial"/>
            <w:szCs w:val="24"/>
            <w:u w:val="none"/>
          </w:rPr>
          <w:t xml:space="preserve">(please </w:t>
        </w:r>
        <w:r w:rsidR="0002217B">
          <w:rPr>
            <w:rFonts w:cs="Arial"/>
            <w:szCs w:val="24"/>
            <w:u w:val="none"/>
          </w:rPr>
          <w:t>explain</w:t>
        </w:r>
        <w:r w:rsidR="00E426A1">
          <w:rPr>
            <w:rFonts w:cs="Arial"/>
            <w:szCs w:val="24"/>
            <w:u w:val="none"/>
          </w:rPr>
          <w:t>)</w:t>
        </w:r>
      </w:ins>
    </w:p>
    <w:p w14:paraId="3FC1F4F2" w14:textId="53A0D186" w:rsidR="00904F33" w:rsidRPr="00D04663" w:rsidRDefault="00A92B2C" w:rsidP="059233C3">
      <w:pPr>
        <w:widowControl w:val="0"/>
        <w:spacing w:before="240" w:after="240" w:line="240" w:lineRule="auto"/>
        <w:rPr>
          <w:ins w:id="359" w:author="Author"/>
          <w:rFonts w:ascii="Arial" w:hAnsi="Arial" w:cs="Arial"/>
          <w:i/>
          <w:iCs/>
          <w:sz w:val="24"/>
          <w:szCs w:val="24"/>
          <w:u w:val="none"/>
        </w:rPr>
      </w:pPr>
      <w:ins w:id="360" w:author="Author">
        <w:r>
          <w:rPr>
            <w:rFonts w:ascii="Arial" w:hAnsi="Arial" w:cs="Arial"/>
            <w:i/>
            <w:iCs/>
            <w:sz w:val="24"/>
            <w:szCs w:val="24"/>
            <w:u w:val="none"/>
          </w:rPr>
          <w:t>[</w:t>
        </w:r>
        <w:r w:rsidR="00027CB9">
          <w:rPr>
            <w:rFonts w:ascii="Arial" w:hAnsi="Arial" w:cs="Arial"/>
            <w:i/>
            <w:iCs/>
            <w:sz w:val="24"/>
            <w:szCs w:val="24"/>
            <w:u w:val="none"/>
          </w:rPr>
          <w:t>If the provider indicated “yes” to any of the above, enter all the codes selected by the provider in the “Question 3”</w:t>
        </w:r>
        <w:r w:rsidR="00E15FD5">
          <w:rPr>
            <w:rFonts w:ascii="Arial" w:hAnsi="Arial" w:cs="Arial"/>
            <w:i/>
            <w:iCs/>
            <w:sz w:val="24"/>
            <w:szCs w:val="24"/>
            <w:u w:val="none"/>
          </w:rPr>
          <w:t xml:space="preserve"> field of the applicable Raw Data Report Form. </w:t>
        </w:r>
        <w:r w:rsidR="009922DE" w:rsidRPr="00D04663">
          <w:rPr>
            <w:rFonts w:ascii="Arial" w:hAnsi="Arial" w:cs="Arial"/>
            <w:i/>
            <w:iCs/>
            <w:sz w:val="24"/>
            <w:szCs w:val="24"/>
            <w:u w:val="none"/>
          </w:rPr>
          <w:t>If the provider indicates “Other”</w:t>
        </w:r>
        <w:r w:rsidR="00F75306" w:rsidRPr="00D04663">
          <w:rPr>
            <w:rFonts w:ascii="Arial" w:hAnsi="Arial" w:cs="Arial"/>
            <w:i/>
            <w:iCs/>
            <w:sz w:val="24"/>
            <w:szCs w:val="24"/>
            <w:u w:val="none"/>
          </w:rPr>
          <w:t>,</w:t>
        </w:r>
        <w:r w:rsidR="009922DE" w:rsidRPr="00D04663">
          <w:rPr>
            <w:rFonts w:ascii="Arial" w:hAnsi="Arial" w:cs="Arial"/>
            <w:i/>
            <w:iCs/>
            <w:sz w:val="24"/>
            <w:szCs w:val="24"/>
            <w:u w:val="none"/>
          </w:rPr>
          <w:t xml:space="preserve"> enter</w:t>
        </w:r>
        <w:r w:rsidR="00F75306" w:rsidRPr="00D04663">
          <w:rPr>
            <w:rFonts w:ascii="Arial" w:hAnsi="Arial" w:cs="Arial"/>
            <w:i/>
            <w:iCs/>
            <w:sz w:val="24"/>
            <w:szCs w:val="24"/>
            <w:u w:val="none"/>
          </w:rPr>
          <w:t xml:space="preserve"> “Other</w:t>
        </w:r>
        <w:r w:rsidR="007A49B9" w:rsidRPr="00D04663">
          <w:rPr>
            <w:rFonts w:ascii="Arial" w:hAnsi="Arial" w:cs="Arial"/>
            <w:i/>
            <w:iCs/>
            <w:sz w:val="24"/>
            <w:szCs w:val="24"/>
            <w:u w:val="none"/>
          </w:rPr>
          <w:t>,</w:t>
        </w:r>
        <w:r w:rsidR="00F75306" w:rsidRPr="00D04663">
          <w:rPr>
            <w:rFonts w:ascii="Arial" w:hAnsi="Arial" w:cs="Arial"/>
            <w:i/>
            <w:iCs/>
            <w:sz w:val="24"/>
            <w:szCs w:val="24"/>
            <w:u w:val="none"/>
          </w:rPr>
          <w:t xml:space="preserve">” with the provider’s response, in the “Question </w:t>
        </w:r>
        <w:r w:rsidR="00E15FD5">
          <w:rPr>
            <w:rFonts w:ascii="Arial" w:hAnsi="Arial" w:cs="Arial"/>
            <w:i/>
            <w:iCs/>
            <w:sz w:val="24"/>
            <w:szCs w:val="24"/>
            <w:u w:val="none"/>
          </w:rPr>
          <w:t>3</w:t>
        </w:r>
        <w:r w:rsidR="00F75306" w:rsidRPr="00D04663">
          <w:rPr>
            <w:rFonts w:ascii="Arial" w:hAnsi="Arial" w:cs="Arial"/>
            <w:i/>
            <w:iCs/>
            <w:sz w:val="24"/>
            <w:szCs w:val="24"/>
            <w:u w:val="none"/>
          </w:rPr>
          <w:t>” field</w:t>
        </w:r>
        <w:r w:rsidR="00417DFE" w:rsidRPr="00D04663">
          <w:rPr>
            <w:rFonts w:ascii="Arial" w:hAnsi="Arial" w:cs="Arial"/>
            <w:i/>
            <w:iCs/>
            <w:sz w:val="24"/>
            <w:szCs w:val="24"/>
            <w:u w:val="none"/>
          </w:rPr>
          <w:t>.</w:t>
        </w:r>
        <w:r w:rsidR="00AB74B9">
          <w:rPr>
            <w:rFonts w:ascii="Arial" w:hAnsi="Arial" w:cs="Arial"/>
            <w:i/>
            <w:iCs/>
            <w:sz w:val="24"/>
            <w:szCs w:val="24"/>
            <w:u w:val="none"/>
          </w:rPr>
          <w:t xml:space="preserve"> </w:t>
        </w:r>
        <w:r w:rsidR="00B956C3">
          <w:rPr>
            <w:rFonts w:ascii="Arial" w:hAnsi="Arial" w:cs="Arial"/>
            <w:i/>
            <w:iCs/>
            <w:sz w:val="24"/>
            <w:szCs w:val="24"/>
            <w:u w:val="none"/>
          </w:rPr>
          <w:t xml:space="preserve">If the provider indicated “No” to all the codes, enter “No” in the “Question 3” field. </w:t>
        </w:r>
        <w:r w:rsidR="00AB74B9">
          <w:rPr>
            <w:rFonts w:ascii="Arial" w:hAnsi="Arial" w:cs="Arial"/>
            <w:i/>
            <w:iCs/>
            <w:sz w:val="24"/>
            <w:szCs w:val="24"/>
            <w:u w:val="none"/>
          </w:rPr>
          <w:t>If the provider responds that question 3 is not applicable, enter “NA” and provide a summary of any additional information explaining why this question is not applicable to the provider (e.g.</w:t>
        </w:r>
        <w:r w:rsidR="003020C3">
          <w:rPr>
            <w:rFonts w:ascii="Arial" w:hAnsi="Arial" w:cs="Arial"/>
            <w:i/>
            <w:iCs/>
            <w:sz w:val="24"/>
            <w:szCs w:val="24"/>
            <w:u w:val="none"/>
          </w:rPr>
          <w:t>,</w:t>
        </w:r>
        <w:r w:rsidR="00AB74B9">
          <w:rPr>
            <w:rFonts w:ascii="Arial" w:hAnsi="Arial" w:cs="Arial"/>
            <w:i/>
            <w:iCs/>
            <w:sz w:val="24"/>
            <w:szCs w:val="24"/>
            <w:u w:val="none"/>
          </w:rPr>
          <w:t xml:space="preserve"> urgent care services </w:t>
        </w:r>
        <w:r w:rsidR="000F22FC">
          <w:rPr>
            <w:rFonts w:ascii="Arial" w:hAnsi="Arial" w:cs="Arial"/>
            <w:i/>
            <w:iCs/>
            <w:sz w:val="24"/>
            <w:szCs w:val="24"/>
            <w:u w:val="none"/>
          </w:rPr>
          <w:t>are not relevant to this specialty).</w:t>
        </w:r>
        <w:r>
          <w:rPr>
            <w:rFonts w:ascii="Arial" w:hAnsi="Arial" w:cs="Arial"/>
            <w:i/>
            <w:iCs/>
            <w:sz w:val="24"/>
            <w:szCs w:val="24"/>
            <w:u w:val="none"/>
          </w:rPr>
          <w:t>]</w:t>
        </w:r>
      </w:ins>
    </w:p>
    <w:p w14:paraId="763E0DF6" w14:textId="04B8DEF5" w:rsidR="00331F16" w:rsidRPr="00D04663" w:rsidRDefault="00B87B16" w:rsidP="005F7697">
      <w:pPr>
        <w:widowControl w:val="0"/>
        <w:spacing w:before="240" w:after="240" w:line="240" w:lineRule="auto"/>
        <w:jc w:val="center"/>
        <w:rPr>
          <w:rFonts w:ascii="Arial" w:hAnsi="Arial" w:cs="Arial"/>
          <w:sz w:val="24"/>
          <w:szCs w:val="24"/>
          <w:u w:val="none"/>
        </w:rPr>
      </w:pPr>
      <w:r w:rsidRPr="00D04663" w:rsidDel="00B87B16">
        <w:rPr>
          <w:rFonts w:ascii="Arial" w:eastAsia="Times New Roman" w:hAnsi="Arial" w:cs="Arial"/>
          <w:bCs/>
          <w:i/>
          <w:sz w:val="24"/>
          <w:szCs w:val="24"/>
          <w:u w:val="none"/>
        </w:rPr>
        <w:t xml:space="preserve"> </w:t>
      </w:r>
      <w:r w:rsidR="00B12FEB" w:rsidRPr="00D04663">
        <w:rPr>
          <w:rFonts w:ascii="Arial" w:eastAsia="Times New Roman" w:hAnsi="Arial" w:cs="Arial"/>
          <w:bCs/>
          <w:sz w:val="24"/>
          <w:szCs w:val="24"/>
          <w:u w:val="none"/>
        </w:rPr>
        <w:t>This concludes our survey. [Insert directions to submit the survey.] Thank you very much for your time.</w:t>
      </w:r>
      <w:bookmarkStart w:id="361" w:name="_Toc507083492"/>
      <w:bookmarkStart w:id="362" w:name="_Toc507083549"/>
      <w:bookmarkStart w:id="363" w:name="_Toc532389603"/>
      <w:bookmarkEnd w:id="281"/>
    </w:p>
    <w:p w14:paraId="6FDFA13D" w14:textId="77777777" w:rsidR="0065464C" w:rsidRPr="00D04663" w:rsidRDefault="0065464C" w:rsidP="005F7697">
      <w:pPr>
        <w:spacing w:line="240" w:lineRule="auto"/>
        <w:rPr>
          <w:rFonts w:ascii="Arial" w:eastAsia="Times New Roman" w:hAnsi="Arial" w:cs="Arial"/>
          <w:b/>
          <w:bCs/>
          <w:sz w:val="24"/>
          <w:szCs w:val="24"/>
          <w:u w:val="none"/>
        </w:rPr>
      </w:pPr>
      <w:r w:rsidRPr="00D04663">
        <w:rPr>
          <w:rFonts w:ascii="Arial" w:hAnsi="Arial"/>
          <w:u w:val="none"/>
        </w:rPr>
        <w:lastRenderedPageBreak/>
        <w:br w:type="page"/>
      </w:r>
    </w:p>
    <w:p w14:paraId="45AA7D2B" w14:textId="49C80440" w:rsidR="00331F16" w:rsidRPr="005B15FE" w:rsidRDefault="00331F16" w:rsidP="005B15FE">
      <w:pPr>
        <w:spacing w:after="0"/>
        <w:jc w:val="center"/>
        <w:rPr>
          <w:rFonts w:ascii="Arial" w:hAnsi="Arial" w:cs="Arial"/>
          <w:b/>
          <w:bCs/>
          <w:sz w:val="24"/>
          <w:szCs w:val="24"/>
          <w:u w:val="none"/>
        </w:rPr>
      </w:pPr>
      <w:r w:rsidRPr="005B15FE">
        <w:rPr>
          <w:rFonts w:ascii="Arial" w:hAnsi="Arial" w:cs="Arial"/>
          <w:b/>
          <w:bCs/>
          <w:sz w:val="24"/>
          <w:szCs w:val="24"/>
          <w:u w:val="none"/>
        </w:rPr>
        <w:lastRenderedPageBreak/>
        <w:t>Email, Electronic Communication, or Fax Survey Script</w:t>
      </w:r>
    </w:p>
    <w:p w14:paraId="3890BC8E" w14:textId="77777777" w:rsidR="00331F16" w:rsidRPr="005B15FE" w:rsidRDefault="00331F16" w:rsidP="005B15FE">
      <w:pPr>
        <w:spacing w:after="0"/>
        <w:jc w:val="center"/>
        <w:rPr>
          <w:rFonts w:ascii="Arial" w:hAnsi="Arial" w:cs="Arial"/>
          <w:b/>
          <w:bCs/>
          <w:sz w:val="24"/>
          <w:szCs w:val="24"/>
          <w:u w:val="none"/>
        </w:rPr>
      </w:pPr>
      <w:r w:rsidRPr="005B15FE">
        <w:rPr>
          <w:rFonts w:ascii="Arial" w:hAnsi="Arial" w:cs="Arial"/>
          <w:b/>
          <w:bCs/>
          <w:sz w:val="24"/>
          <w:szCs w:val="24"/>
          <w:u w:val="none"/>
        </w:rPr>
        <w:t>(Non-Physician Mental Health Care Providers)</w:t>
      </w:r>
    </w:p>
    <w:p w14:paraId="239E5693" w14:textId="77777777" w:rsidR="00331F16" w:rsidRPr="00D04663" w:rsidRDefault="00331F16" w:rsidP="005F7697">
      <w:pPr>
        <w:widowControl w:val="0"/>
        <w:spacing w:before="240" w:after="240" w:line="240" w:lineRule="auto"/>
        <w:jc w:val="center"/>
        <w:rPr>
          <w:rFonts w:ascii="Arial" w:eastAsia="Times New Roman" w:hAnsi="Arial" w:cs="Arial"/>
          <w:bCs/>
          <w:sz w:val="24"/>
          <w:szCs w:val="24"/>
          <w:u w:val="none"/>
        </w:rPr>
      </w:pPr>
      <w:r w:rsidRPr="00D04663">
        <w:rPr>
          <w:rFonts w:ascii="Arial" w:eastAsia="Times New Roman" w:hAnsi="Arial" w:cs="Arial"/>
          <w:bCs/>
          <w:sz w:val="24"/>
          <w:szCs w:val="24"/>
          <w:u w:val="none"/>
        </w:rPr>
        <w:t xml:space="preserve">Please respond to this survey on or before mm/dd/yy; otherwise, </w:t>
      </w:r>
      <w:r w:rsidRPr="00D04663">
        <w:rPr>
          <w:rFonts w:ascii="Arial" w:eastAsia="Times New Roman" w:hAnsi="Arial" w:cs="Arial"/>
          <w:bCs/>
          <w:i/>
          <w:sz w:val="24"/>
          <w:szCs w:val="24"/>
          <w:u w:val="none"/>
        </w:rPr>
        <w:t>(name of survey vendor)</w:t>
      </w:r>
      <w:r w:rsidRPr="00D04663">
        <w:rPr>
          <w:rFonts w:ascii="Arial" w:eastAsia="Times New Roman" w:hAnsi="Arial" w:cs="Arial"/>
          <w:bCs/>
          <w:sz w:val="24"/>
          <w:szCs w:val="24"/>
          <w:u w:val="none"/>
        </w:rPr>
        <w:t xml:space="preserve"> will contact you via telephone to complete this survey.</w:t>
      </w:r>
    </w:p>
    <w:p w14:paraId="0C6C07B8" w14:textId="77777777" w:rsidR="00331F16" w:rsidRPr="00D04663" w:rsidRDefault="00331F16" w:rsidP="005F7697">
      <w:pPr>
        <w:widowControl w:val="0"/>
        <w:spacing w:before="240" w:after="0" w:line="240" w:lineRule="auto"/>
        <w:rPr>
          <w:rFonts w:ascii="Arial" w:eastAsia="Times New Roman" w:hAnsi="Arial" w:cs="Arial"/>
          <w:i/>
          <w:iCs/>
          <w:sz w:val="24"/>
          <w:szCs w:val="24"/>
          <w:u w:val="none"/>
        </w:rPr>
      </w:pPr>
      <w:r w:rsidRPr="00D04663">
        <w:rPr>
          <w:rFonts w:ascii="Arial" w:eastAsia="Times New Roman" w:hAnsi="Arial" w:cs="Arial"/>
          <w:sz w:val="24"/>
          <w:szCs w:val="24"/>
          <w:u w:val="none"/>
        </w:rPr>
        <w:t xml:space="preserve">Thank you for participating in this survey. Health plans are required by law to obtain information from their network providers regarding appointment availability. This survey is designed to assist [insert health plan name(s)] in assessing enrollee access to provider services. Please respond to this survey no later than five business days from the date of this communication. </w:t>
      </w:r>
      <w:r w:rsidRPr="00D04663">
        <w:rPr>
          <w:rFonts w:ascii="Arial" w:eastAsia="Times New Roman" w:hAnsi="Arial" w:cs="Arial"/>
          <w:i/>
          <w:iCs/>
          <w:sz w:val="24"/>
          <w:szCs w:val="24"/>
          <w:u w:val="none"/>
        </w:rPr>
        <w:t>[If sending a reminder, the health plan shall change the requested response time to indicate the amount of time remaining to respond.]</w:t>
      </w:r>
    </w:p>
    <w:p w14:paraId="2770C7CE" w14:textId="77777777" w:rsidR="00331F16" w:rsidRPr="00D04663" w:rsidRDefault="00331F16" w:rsidP="005F7697">
      <w:pPr>
        <w:widowControl w:val="0"/>
        <w:spacing w:before="240" w:after="240" w:line="240" w:lineRule="auto"/>
        <w:rPr>
          <w:rFonts w:ascii="Arial" w:eastAsia="Times New Roman" w:hAnsi="Arial" w:cs="Arial"/>
          <w:bCs/>
          <w:sz w:val="24"/>
          <w:szCs w:val="24"/>
          <w:u w:val="none"/>
        </w:rPr>
      </w:pPr>
      <w:r w:rsidRPr="00D04663">
        <w:rPr>
          <w:rFonts w:ascii="Arial" w:eastAsia="Times New Roman" w:hAnsi="Arial" w:cs="Arial"/>
          <w:bCs/>
          <w:sz w:val="24"/>
          <w:szCs w:val="24"/>
          <w:u w:val="none"/>
        </w:rPr>
        <w:t>The date and time you respond to the survey is used to calculate appointment wait times. Please indicate the date and time of this response:</w:t>
      </w:r>
    </w:p>
    <w:p w14:paraId="2CADF8E3" w14:textId="77777777" w:rsidR="00331F16" w:rsidRPr="00D04663" w:rsidRDefault="00331F16" w:rsidP="005F7697">
      <w:pPr>
        <w:widowControl w:val="0"/>
        <w:spacing w:after="240" w:line="240" w:lineRule="auto"/>
        <w:contextualSpacing/>
        <w:rPr>
          <w:rFonts w:ascii="Arial" w:eastAsia="Times New Roman" w:hAnsi="Arial" w:cs="Arial"/>
          <w:bCs/>
          <w:sz w:val="24"/>
          <w:szCs w:val="24"/>
          <w:u w:val="none"/>
        </w:rPr>
      </w:pPr>
      <w:r w:rsidRPr="00D04663">
        <w:rPr>
          <w:rFonts w:ascii="Arial" w:eastAsia="Times New Roman" w:hAnsi="Arial" w:cs="Arial"/>
          <w:bCs/>
          <w:sz w:val="24"/>
          <w:szCs w:val="24"/>
          <w:u w:val="none"/>
        </w:rPr>
        <w:t>Date: (mm/dd/yy)</w:t>
      </w:r>
    </w:p>
    <w:p w14:paraId="2931E825" w14:textId="77777777" w:rsidR="00331F16" w:rsidRPr="00D04663" w:rsidRDefault="00331F16" w:rsidP="005F7697">
      <w:pPr>
        <w:widowControl w:val="0"/>
        <w:spacing w:after="240" w:line="240" w:lineRule="auto"/>
        <w:rPr>
          <w:rFonts w:ascii="Arial" w:eastAsia="Times New Roman" w:hAnsi="Arial" w:cs="Arial"/>
          <w:bCs/>
          <w:sz w:val="24"/>
          <w:szCs w:val="24"/>
          <w:u w:val="none"/>
        </w:rPr>
      </w:pPr>
      <w:r w:rsidRPr="00D04663">
        <w:rPr>
          <w:rFonts w:ascii="Arial" w:eastAsia="Times New Roman" w:hAnsi="Arial" w:cs="Arial"/>
          <w:bCs/>
          <w:sz w:val="24"/>
          <w:szCs w:val="24"/>
          <w:u w:val="none"/>
        </w:rPr>
        <w:t>Time: (hh:mm am/pm) PT</w:t>
      </w:r>
    </w:p>
    <w:p w14:paraId="7AA39872" w14:textId="1770BDAB" w:rsidR="00331F16" w:rsidRPr="00D04663" w:rsidRDefault="00331F16" w:rsidP="005F7697">
      <w:pPr>
        <w:widowControl w:val="0"/>
        <w:spacing w:before="240" w:after="24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 xml:space="preserve">[Allow space for the provider to insert date (mm/dd/yy) and time (hh:mm am/pm). If the online software or program used to conduct the survey accurately captures the time and date of the response in </w:t>
      </w:r>
      <w:r w:rsidRPr="00D04663">
        <w:rPr>
          <w:rFonts w:ascii="Arial" w:eastAsia="Times New Roman" w:hAnsi="Arial" w:cs="Arial"/>
          <w:i/>
          <w:sz w:val="24"/>
          <w:szCs w:val="24"/>
          <w:u w:val="none"/>
          <w:lang w:val="en"/>
        </w:rPr>
        <w:t>Pacific Time</w:t>
      </w:r>
      <w:r w:rsidRPr="00D04663">
        <w:rPr>
          <w:rFonts w:ascii="Arial" w:eastAsia="Times New Roman" w:hAnsi="Arial" w:cs="Arial"/>
          <w:i/>
          <w:sz w:val="24"/>
          <w:szCs w:val="24"/>
          <w:u w:val="none"/>
        </w:rPr>
        <w:t>, this question shall be omitted</w:t>
      </w:r>
      <w:r w:rsidR="003955F3" w:rsidRPr="00D04663">
        <w:rPr>
          <w:rFonts w:ascii="Arial" w:eastAsia="Times New Roman" w:hAnsi="Arial" w:cs="Arial"/>
          <w:i/>
          <w:sz w:val="24"/>
          <w:szCs w:val="24"/>
          <w:u w:val="none"/>
        </w:rPr>
        <w:t>,</w:t>
      </w:r>
      <w:r w:rsidRPr="00D04663">
        <w:rPr>
          <w:rFonts w:ascii="Arial" w:eastAsia="Times New Roman" w:hAnsi="Arial" w:cs="Arial"/>
          <w:i/>
          <w:sz w:val="24"/>
          <w:szCs w:val="24"/>
          <w:u w:val="none"/>
        </w:rPr>
        <w:t xml:space="preserve"> and this data shall be used to populate the response date and time on the Non-Physician Mental Health Care Providers Raw Data Report Form. All fax surveys shall include this field.]</w:t>
      </w:r>
    </w:p>
    <w:p w14:paraId="711C58C7" w14:textId="77777777" w:rsidR="00331F16" w:rsidRPr="00D04663" w:rsidRDefault="00331F16" w:rsidP="005F7697">
      <w:pPr>
        <w:widowControl w:val="0"/>
        <w:spacing w:before="240" w:after="24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[Confirm the provider’s contact information, including name and specialty. (Address, county, telephone number, NPI, etc. are optional fields that may be validated during the survey.) The health plan may allow the provider to update the contact information during the survey or provide information on how to separately report any updates or corrections to the provider’s information.]</w:t>
      </w:r>
    </w:p>
    <w:p w14:paraId="6786C4CC" w14:textId="77777777" w:rsidR="00331F16" w:rsidRPr="00D04663" w:rsidRDefault="00331F16" w:rsidP="003A2BC1">
      <w:pPr>
        <w:widowControl w:val="0"/>
        <w:spacing w:before="240" w:after="120" w:line="240" w:lineRule="auto"/>
        <w:rPr>
          <w:rFonts w:ascii="Arial" w:eastAsia="Times New Roman" w:hAnsi="Arial" w:cs="Arial"/>
          <w:sz w:val="24"/>
          <w:szCs w:val="24"/>
          <w:u w:val="none"/>
        </w:rPr>
      </w:pPr>
      <w:r w:rsidRPr="00D04663">
        <w:rPr>
          <w:rFonts w:ascii="Arial" w:eastAsia="Times New Roman" w:hAnsi="Arial" w:cs="Arial"/>
          <w:sz w:val="24"/>
          <w:szCs w:val="24"/>
          <w:u w:val="none"/>
        </w:rPr>
        <w:t>Please indicate whether any of the following items apply to [Provider Name or FQHC/RHC Name]:</w:t>
      </w:r>
    </w:p>
    <w:p w14:paraId="4526D0FF" w14:textId="4476920F" w:rsidR="002E0F96" w:rsidRPr="00D33A3A" w:rsidRDefault="002E0F96" w:rsidP="002E0F96">
      <w:pPr>
        <w:pStyle w:val="ListParagraph"/>
        <w:numPr>
          <w:ilvl w:val="0"/>
          <w:numId w:val="66"/>
        </w:numPr>
        <w:rPr>
          <w:ins w:id="364" w:author="Author"/>
          <w:rFonts w:eastAsia="Times New Roman" w:cs="Arial"/>
          <w:bCs/>
          <w:szCs w:val="24"/>
          <w:u w:val="none"/>
        </w:rPr>
      </w:pPr>
      <w:ins w:id="365" w:author="Author">
        <w:r w:rsidRPr="00D33A3A">
          <w:rPr>
            <w:rFonts w:cs="Arial"/>
            <w:szCs w:val="24"/>
            <w:u w:val="none"/>
          </w:rPr>
          <w:t xml:space="preserve">The provider is not in </w:t>
        </w:r>
        <w:r w:rsidR="00E35BCC">
          <w:rPr>
            <w:rFonts w:cs="Arial"/>
            <w:szCs w:val="24"/>
            <w:u w:val="none"/>
          </w:rPr>
          <w:t>network with any health plan for which the survey is being administered.</w:t>
        </w:r>
      </w:ins>
    </w:p>
    <w:p w14:paraId="4B160A45" w14:textId="72C33074" w:rsidR="005A3C2E" w:rsidRPr="00CD00A0" w:rsidRDefault="00331F16" w:rsidP="005F7697">
      <w:pPr>
        <w:pStyle w:val="ListParagraph"/>
        <w:numPr>
          <w:ilvl w:val="0"/>
          <w:numId w:val="66"/>
        </w:numPr>
        <w:rPr>
          <w:rFonts w:eastAsia="Times New Roman" w:cs="Arial"/>
          <w:bCs/>
          <w:szCs w:val="24"/>
          <w:u w:val="none"/>
        </w:rPr>
      </w:pPr>
      <w:r w:rsidRPr="00CD00A0">
        <w:rPr>
          <w:rFonts w:eastAsia="Times New Roman" w:cs="Arial"/>
          <w:bCs/>
          <w:szCs w:val="24"/>
          <w:u w:val="none"/>
        </w:rPr>
        <w:t>The provider does not practice in [County].</w:t>
      </w:r>
    </w:p>
    <w:p w14:paraId="05624412" w14:textId="457078B1" w:rsidR="005A3C2E" w:rsidRPr="00CD00A0" w:rsidRDefault="00331F16" w:rsidP="005F7697">
      <w:pPr>
        <w:pStyle w:val="ListParagraph"/>
        <w:numPr>
          <w:ilvl w:val="0"/>
          <w:numId w:val="66"/>
        </w:numPr>
        <w:rPr>
          <w:rFonts w:eastAsia="Times New Roman" w:cs="Arial"/>
          <w:bCs/>
          <w:szCs w:val="24"/>
          <w:u w:val="none"/>
        </w:rPr>
      </w:pPr>
      <w:r w:rsidRPr="00CD00A0">
        <w:rPr>
          <w:rFonts w:eastAsia="Times New Roman" w:cs="Arial"/>
          <w:bCs/>
          <w:szCs w:val="24"/>
          <w:u w:val="none"/>
        </w:rPr>
        <w:t>The provider is retired or for other reasons is no longer practicing.</w:t>
      </w:r>
    </w:p>
    <w:p w14:paraId="45283FBF" w14:textId="7B0E4879" w:rsidR="005A3C2E" w:rsidRPr="00CD00A0" w:rsidRDefault="00331F16" w:rsidP="005F7697">
      <w:pPr>
        <w:pStyle w:val="ListParagraph"/>
        <w:numPr>
          <w:ilvl w:val="0"/>
          <w:numId w:val="66"/>
        </w:numPr>
        <w:rPr>
          <w:rFonts w:eastAsia="Times New Roman" w:cs="Arial"/>
          <w:bCs/>
          <w:szCs w:val="24"/>
          <w:u w:val="none"/>
        </w:rPr>
      </w:pPr>
      <w:r w:rsidRPr="00CD00A0">
        <w:rPr>
          <w:rFonts w:eastAsia="Times New Roman" w:cs="Arial"/>
          <w:bCs/>
          <w:szCs w:val="24"/>
          <w:u w:val="none"/>
        </w:rPr>
        <w:t>The provider is not [insert type of provider being surveyed].</w:t>
      </w:r>
    </w:p>
    <w:p w14:paraId="2C6F0125" w14:textId="4B662B6A" w:rsidR="005A3C2E" w:rsidRPr="00CD00A0" w:rsidRDefault="00331F16" w:rsidP="00D40DB9">
      <w:pPr>
        <w:pStyle w:val="ListParagraph"/>
        <w:numPr>
          <w:ilvl w:val="0"/>
          <w:numId w:val="66"/>
        </w:numPr>
        <w:rPr>
          <w:rFonts w:eastAsia="Times New Roman" w:cs="Arial"/>
          <w:bCs/>
          <w:szCs w:val="24"/>
          <w:u w:val="none"/>
        </w:rPr>
      </w:pPr>
      <w:r w:rsidRPr="00CD00A0">
        <w:rPr>
          <w:rFonts w:eastAsia="Times New Roman" w:cs="Arial"/>
          <w:bCs/>
          <w:szCs w:val="24"/>
          <w:u w:val="none"/>
        </w:rPr>
        <w:t>The provider is not affiliated with the email or fax number to which this survey was sent.</w:t>
      </w:r>
    </w:p>
    <w:p w14:paraId="2854FCF9" w14:textId="3A2A7D9B" w:rsidR="005A3C2E" w:rsidRPr="00CD00A0" w:rsidRDefault="00331F16" w:rsidP="005F7697">
      <w:pPr>
        <w:pStyle w:val="ListParagraph"/>
        <w:numPr>
          <w:ilvl w:val="0"/>
          <w:numId w:val="66"/>
        </w:numPr>
        <w:rPr>
          <w:rFonts w:eastAsia="Times New Roman" w:cs="Arial"/>
          <w:bCs/>
          <w:szCs w:val="24"/>
          <w:u w:val="none"/>
        </w:rPr>
      </w:pPr>
      <w:r w:rsidRPr="00CD00A0">
        <w:rPr>
          <w:rFonts w:eastAsia="Times New Roman" w:cs="Arial"/>
          <w:bCs/>
          <w:szCs w:val="24"/>
          <w:u w:val="none"/>
        </w:rPr>
        <w:t>The provider does not provide appointments.</w:t>
      </w:r>
    </w:p>
    <w:p w14:paraId="3838C5B7" w14:textId="3ED8C83F" w:rsidR="00331F16" w:rsidRPr="00CD00A0" w:rsidRDefault="00331F16" w:rsidP="00D40DB9">
      <w:pPr>
        <w:pStyle w:val="ListParagraph"/>
        <w:numPr>
          <w:ilvl w:val="0"/>
          <w:numId w:val="66"/>
        </w:numPr>
        <w:rPr>
          <w:rFonts w:eastAsia="Times New Roman" w:cs="Arial"/>
          <w:bCs/>
          <w:szCs w:val="24"/>
          <w:u w:val="none"/>
        </w:rPr>
      </w:pPr>
      <w:r w:rsidRPr="00CD00A0">
        <w:rPr>
          <w:rFonts w:eastAsia="Times New Roman" w:cs="Arial"/>
          <w:bCs/>
          <w:szCs w:val="24"/>
          <w:u w:val="none"/>
        </w:rPr>
        <w:t>The provider is not scheduling appointments because the provider is out of the office on leave (e.g., maternity leave, vacation, etc.).</w:t>
      </w:r>
    </w:p>
    <w:p w14:paraId="7505BDC4" w14:textId="4F11DB7B" w:rsidR="00331F16" w:rsidRPr="00D04663" w:rsidRDefault="00331F16" w:rsidP="005F7697">
      <w:pPr>
        <w:spacing w:before="240" w:after="240" w:line="240" w:lineRule="auto"/>
        <w:rPr>
          <w:rFonts w:ascii="Arial" w:eastAsia="Times New Roman" w:hAnsi="Arial" w:cs="Arial"/>
          <w:i/>
          <w:sz w:val="24"/>
          <w:szCs w:val="24"/>
          <w:u w:val="none"/>
        </w:rPr>
      </w:pPr>
      <w:r w:rsidRPr="00CD00A0">
        <w:rPr>
          <w:rFonts w:ascii="Arial" w:eastAsia="Times New Roman" w:hAnsi="Arial" w:cs="Arial"/>
          <w:i/>
          <w:sz w:val="24"/>
          <w:szCs w:val="24"/>
          <w:u w:val="none"/>
        </w:rPr>
        <w:t>[If the provider checked items</w:t>
      </w:r>
      <w:r w:rsidR="00784813" w:rsidRPr="00CD00A0">
        <w:rPr>
          <w:rFonts w:ascii="Arial" w:eastAsia="Times New Roman" w:hAnsi="Arial" w:cs="Arial"/>
          <w:i/>
          <w:sz w:val="24"/>
          <w:szCs w:val="24"/>
          <w:u w:val="none"/>
        </w:rPr>
        <w:t xml:space="preserve"> one, two, three</w:t>
      </w:r>
      <w:ins w:id="366" w:author="Author">
        <w:r w:rsidR="00CE6970" w:rsidRPr="00D33A3A">
          <w:rPr>
            <w:rFonts w:ascii="Arial" w:eastAsia="Times New Roman" w:hAnsi="Arial" w:cs="Arial"/>
            <w:i/>
            <w:sz w:val="24"/>
            <w:szCs w:val="24"/>
            <w:u w:val="none"/>
          </w:rPr>
          <w:t>, four</w:t>
        </w:r>
      </w:ins>
      <w:r w:rsidR="00784813" w:rsidRPr="00D33A3A">
        <w:rPr>
          <w:rFonts w:ascii="Arial" w:eastAsia="Times New Roman" w:hAnsi="Arial" w:cs="Arial"/>
          <w:i/>
          <w:sz w:val="24"/>
          <w:szCs w:val="24"/>
          <w:u w:val="none"/>
        </w:rPr>
        <w:t xml:space="preserve"> or </w:t>
      </w:r>
      <w:ins w:id="367" w:author="Author">
        <w:r w:rsidR="00CE6970" w:rsidRPr="00D33A3A">
          <w:rPr>
            <w:rFonts w:ascii="Arial" w:eastAsia="Times New Roman" w:hAnsi="Arial" w:cs="Arial"/>
            <w:i/>
            <w:sz w:val="24"/>
            <w:szCs w:val="24"/>
            <w:u w:val="none"/>
          </w:rPr>
          <w:t>six</w:t>
        </w:r>
      </w:ins>
      <w:del w:id="368" w:author="Author">
        <w:r w:rsidR="00784813" w:rsidRPr="00D33A3A" w:rsidDel="00CE6970">
          <w:rPr>
            <w:rFonts w:ascii="Arial" w:eastAsia="Times New Roman" w:hAnsi="Arial" w:cs="Arial"/>
            <w:i/>
            <w:sz w:val="24"/>
            <w:szCs w:val="24"/>
            <w:u w:val="none"/>
          </w:rPr>
          <w:delText>five</w:delText>
        </w:r>
      </w:del>
      <w:r w:rsidRPr="00D33A3A">
        <w:rPr>
          <w:rFonts w:ascii="Arial" w:eastAsia="Times New Roman" w:hAnsi="Arial" w:cs="Arial"/>
          <w:i/>
          <w:sz w:val="24"/>
          <w:szCs w:val="24"/>
          <w:u w:val="none"/>
        </w:rPr>
        <w:t>,</w:t>
      </w:r>
      <w:r w:rsidRPr="00CD00A0">
        <w:rPr>
          <w:rFonts w:ascii="Arial" w:eastAsia="Times New Roman" w:hAnsi="Arial" w:cs="Arial"/>
          <w:i/>
          <w:sz w:val="24"/>
          <w:szCs w:val="24"/>
          <w:u w:val="none"/>
        </w:rPr>
        <w:t xml:space="preserve"> record</w:t>
      </w:r>
      <w:r w:rsidRPr="00D04663">
        <w:rPr>
          <w:rFonts w:ascii="Arial" w:eastAsia="Times New Roman" w:hAnsi="Arial" w:cs="Arial"/>
          <w:i/>
          <w:sz w:val="24"/>
          <w:szCs w:val="24"/>
          <w:u w:val="none"/>
        </w:rPr>
        <w:t xml:space="preserve"> the provider as ineligible in the “Outcome” field of the Non-Physician Mental Health Care Providers Raw Data Report Form and replace the provider with another provider from the oversample. </w:t>
      </w:r>
      <w:r w:rsidR="00784813" w:rsidRPr="00D04663">
        <w:rPr>
          <w:rFonts w:ascii="Arial" w:eastAsia="Times New Roman" w:hAnsi="Arial" w:cs="Arial"/>
          <w:i/>
          <w:sz w:val="24"/>
          <w:szCs w:val="24"/>
          <w:u w:val="none"/>
        </w:rPr>
        <w:t xml:space="preserve">If </w:t>
      </w:r>
      <w:r w:rsidR="00784813" w:rsidRPr="00D04663">
        <w:rPr>
          <w:rFonts w:ascii="Arial" w:eastAsia="Times New Roman" w:hAnsi="Arial" w:cs="Arial"/>
          <w:i/>
          <w:sz w:val="24"/>
          <w:szCs w:val="24"/>
          <w:u w:val="none"/>
        </w:rPr>
        <w:lastRenderedPageBreak/>
        <w:t xml:space="preserve">the provider checked </w:t>
      </w:r>
      <w:r w:rsidR="00784813" w:rsidRPr="00CD00A0">
        <w:rPr>
          <w:rFonts w:ascii="Arial" w:eastAsia="Times New Roman" w:hAnsi="Arial" w:cs="Arial"/>
          <w:i/>
          <w:sz w:val="24"/>
          <w:szCs w:val="24"/>
          <w:u w:val="none"/>
        </w:rPr>
        <w:t xml:space="preserve">item </w:t>
      </w:r>
      <w:r w:rsidR="00784813" w:rsidRPr="00D33A3A">
        <w:rPr>
          <w:rFonts w:ascii="Arial" w:eastAsia="Times New Roman" w:hAnsi="Arial" w:cs="Arial"/>
          <w:i/>
          <w:sz w:val="24"/>
          <w:szCs w:val="24"/>
          <w:u w:val="none"/>
        </w:rPr>
        <w:t>f</w:t>
      </w:r>
      <w:ins w:id="369" w:author="Author">
        <w:r w:rsidR="00C57417" w:rsidRPr="00D33A3A">
          <w:rPr>
            <w:rFonts w:ascii="Arial" w:eastAsia="Times New Roman" w:hAnsi="Arial" w:cs="Arial"/>
            <w:i/>
            <w:sz w:val="24"/>
            <w:szCs w:val="24"/>
            <w:u w:val="none"/>
          </w:rPr>
          <w:t>ive</w:t>
        </w:r>
      </w:ins>
      <w:del w:id="370" w:author="Author">
        <w:r w:rsidR="00784813" w:rsidRPr="00D33A3A" w:rsidDel="00C57417">
          <w:rPr>
            <w:rFonts w:ascii="Arial" w:eastAsia="Times New Roman" w:hAnsi="Arial" w:cs="Arial"/>
            <w:i/>
            <w:sz w:val="24"/>
            <w:szCs w:val="24"/>
            <w:u w:val="none"/>
          </w:rPr>
          <w:delText>our</w:delText>
        </w:r>
      </w:del>
      <w:r w:rsidR="00784813" w:rsidRPr="00CD00A0">
        <w:rPr>
          <w:rFonts w:ascii="Arial" w:eastAsia="Times New Roman" w:hAnsi="Arial" w:cs="Arial"/>
          <w:i/>
          <w:sz w:val="24"/>
          <w:szCs w:val="24"/>
          <w:u w:val="none"/>
        </w:rPr>
        <w:t xml:space="preserve"> and there is sufficient time remaining within the Three Step Protocol, the plan may either correct the contact information, survey via another modality (e.g., fax), or begin surveying the provider via telephone. If the provider checked </w:t>
      </w:r>
      <w:r w:rsidR="00784813" w:rsidRPr="00D33A3A">
        <w:rPr>
          <w:rFonts w:ascii="Arial" w:eastAsia="Times New Roman" w:hAnsi="Arial" w:cs="Arial"/>
          <w:i/>
          <w:sz w:val="24"/>
          <w:szCs w:val="24"/>
          <w:u w:val="none"/>
        </w:rPr>
        <w:t>item f</w:t>
      </w:r>
      <w:ins w:id="371" w:author="Author">
        <w:r w:rsidR="006D7936" w:rsidRPr="00D33A3A">
          <w:rPr>
            <w:rFonts w:ascii="Arial" w:eastAsia="Times New Roman" w:hAnsi="Arial" w:cs="Arial"/>
            <w:i/>
            <w:sz w:val="24"/>
            <w:szCs w:val="24"/>
            <w:u w:val="none"/>
          </w:rPr>
          <w:t>ive</w:t>
        </w:r>
      </w:ins>
      <w:del w:id="372" w:author="Author">
        <w:r w:rsidR="00784813" w:rsidRPr="00D33A3A" w:rsidDel="006D7936">
          <w:rPr>
            <w:rFonts w:ascii="Arial" w:eastAsia="Times New Roman" w:hAnsi="Arial" w:cs="Arial"/>
            <w:i/>
            <w:sz w:val="24"/>
            <w:szCs w:val="24"/>
            <w:u w:val="none"/>
          </w:rPr>
          <w:delText>our</w:delText>
        </w:r>
      </w:del>
      <w:r w:rsidR="00784813" w:rsidRPr="00CD00A0">
        <w:rPr>
          <w:rFonts w:ascii="Arial" w:eastAsia="Times New Roman" w:hAnsi="Arial" w:cs="Arial"/>
          <w:i/>
          <w:sz w:val="24"/>
          <w:szCs w:val="24"/>
          <w:u w:val="none"/>
        </w:rPr>
        <w:t xml:space="preserve"> and it is appropriate given the circumstances, the health plan may record the provider as ineligible in the “</w:t>
      </w:r>
      <w:r w:rsidR="00784813" w:rsidRPr="00D04663">
        <w:rPr>
          <w:rFonts w:ascii="Arial" w:eastAsia="Times New Roman" w:hAnsi="Arial" w:cs="Arial"/>
          <w:i/>
          <w:sz w:val="24"/>
          <w:szCs w:val="24"/>
          <w:u w:val="none"/>
        </w:rPr>
        <w:t xml:space="preserve">Outcome” field of the Raw Data Report Form and replace the provider with another provider from the oversample. </w:t>
      </w:r>
      <w:r w:rsidRPr="00D04663">
        <w:rPr>
          <w:rFonts w:ascii="Arial" w:eastAsia="Times New Roman" w:hAnsi="Arial" w:cs="Arial"/>
          <w:i/>
          <w:sz w:val="24"/>
          <w:szCs w:val="24"/>
          <w:u w:val="none"/>
        </w:rPr>
        <w:t xml:space="preserve">If the provider is not scheduling appointments because </w:t>
      </w:r>
      <w:r w:rsidR="00BE681E" w:rsidRPr="00D04663">
        <w:rPr>
          <w:rFonts w:ascii="Arial" w:eastAsia="Times New Roman" w:hAnsi="Arial" w:cs="Arial"/>
          <w:i/>
          <w:sz w:val="24"/>
          <w:szCs w:val="24"/>
          <w:u w:val="none"/>
        </w:rPr>
        <w:t>the provider</w:t>
      </w:r>
      <w:r w:rsidRPr="00D04663">
        <w:rPr>
          <w:rFonts w:ascii="Arial" w:eastAsia="Times New Roman" w:hAnsi="Arial" w:cs="Arial"/>
          <w:i/>
          <w:sz w:val="24"/>
          <w:szCs w:val="24"/>
          <w:u w:val="none"/>
        </w:rPr>
        <w:t xml:space="preserve"> is on leave, on the Non-Physician Mental Health Care Providers Raw Data Report Form record “Unknown” in the question fields and “N” in the calculation fields to indicate that the provider does not have an urgent care</w:t>
      </w:r>
      <w:r w:rsidR="00AE337B" w:rsidRPr="00D04663">
        <w:rPr>
          <w:rFonts w:ascii="Arial" w:eastAsia="Times New Roman" w:hAnsi="Arial" w:cs="Arial"/>
          <w:i/>
          <w:sz w:val="24"/>
          <w:szCs w:val="24"/>
          <w:u w:val="none"/>
        </w:rPr>
        <w:t>,</w:t>
      </w:r>
      <w:r w:rsidRPr="00D04663">
        <w:rPr>
          <w:rFonts w:ascii="Arial" w:eastAsia="Times New Roman" w:hAnsi="Arial" w:cs="Arial"/>
          <w:i/>
          <w:sz w:val="24"/>
          <w:szCs w:val="24"/>
          <w:u w:val="none"/>
        </w:rPr>
        <w:t xml:space="preserve"> non-urgent</w:t>
      </w:r>
      <w:r w:rsidR="00AE337B" w:rsidRPr="00D04663">
        <w:rPr>
          <w:rFonts w:ascii="Arial" w:eastAsia="Times New Roman" w:hAnsi="Arial" w:cs="Arial"/>
          <w:i/>
          <w:sz w:val="24"/>
          <w:szCs w:val="24"/>
          <w:u w:val="none"/>
        </w:rPr>
        <w:t>, and non-urgent follow-up</w:t>
      </w:r>
      <w:r w:rsidRPr="00D04663">
        <w:rPr>
          <w:rFonts w:ascii="Arial" w:eastAsia="Times New Roman" w:hAnsi="Arial" w:cs="Arial"/>
          <w:i/>
          <w:sz w:val="24"/>
          <w:szCs w:val="24"/>
          <w:u w:val="none"/>
        </w:rPr>
        <w:t xml:space="preserve"> appointment available within the applicable appointment standards.]</w:t>
      </w:r>
    </w:p>
    <w:p w14:paraId="784E028F" w14:textId="77777777" w:rsidR="00331F16" w:rsidRPr="00D04663" w:rsidRDefault="00331F16" w:rsidP="005F7697">
      <w:pPr>
        <w:widowControl w:val="0"/>
        <w:spacing w:before="240" w:after="240" w:line="240" w:lineRule="auto"/>
        <w:rPr>
          <w:rFonts w:ascii="Arial" w:eastAsia="Times New Roman" w:hAnsi="Arial" w:cs="Arial"/>
          <w:sz w:val="24"/>
          <w:szCs w:val="24"/>
          <w:u w:val="none"/>
        </w:rPr>
      </w:pPr>
      <w:r w:rsidRPr="00D04663">
        <w:rPr>
          <w:rFonts w:ascii="Arial" w:eastAsia="Times New Roman" w:hAnsi="Arial" w:cs="Arial"/>
          <w:sz w:val="24"/>
          <w:szCs w:val="24"/>
          <w:u w:val="none"/>
        </w:rPr>
        <w:t xml:space="preserve">If any of the above items apply, the survey is complete. Please submit the survey by </w:t>
      </w:r>
      <w:r w:rsidRPr="00D04663">
        <w:rPr>
          <w:rFonts w:ascii="Arial" w:eastAsia="Times New Roman" w:hAnsi="Arial" w:cs="Arial"/>
          <w:i/>
          <w:sz w:val="24"/>
          <w:szCs w:val="24"/>
          <w:u w:val="none"/>
        </w:rPr>
        <w:t>[the health plan shall insert directions to submit the survey in this section]</w:t>
      </w:r>
      <w:r w:rsidRPr="00D04663">
        <w:rPr>
          <w:rFonts w:ascii="Arial" w:eastAsia="Times New Roman" w:hAnsi="Arial" w:cs="Arial"/>
          <w:sz w:val="24"/>
          <w:szCs w:val="24"/>
          <w:u w:val="none"/>
        </w:rPr>
        <w:t>. Thank you for your time.</w:t>
      </w:r>
    </w:p>
    <w:p w14:paraId="63C5199D" w14:textId="29881D2D" w:rsidR="00331F16" w:rsidRPr="00D04663" w:rsidRDefault="00331F16" w:rsidP="003A2BC1">
      <w:pPr>
        <w:widowControl w:val="0"/>
        <w:spacing w:before="240" w:after="120" w:line="240" w:lineRule="auto"/>
        <w:rPr>
          <w:rFonts w:ascii="Arial" w:eastAsia="Times New Roman" w:hAnsi="Arial" w:cs="Arial"/>
          <w:i/>
          <w:iCs/>
          <w:sz w:val="24"/>
          <w:szCs w:val="24"/>
          <w:u w:val="none"/>
        </w:rPr>
      </w:pPr>
      <w:r w:rsidRPr="00D04663">
        <w:rPr>
          <w:rFonts w:ascii="Arial" w:eastAsia="Times New Roman" w:hAnsi="Arial" w:cs="Arial"/>
          <w:sz w:val="24"/>
          <w:szCs w:val="24"/>
          <w:u w:val="none"/>
        </w:rPr>
        <w:t>If none of the above items apply, please provide a response to the questions</w:t>
      </w:r>
      <w:r w:rsidR="001C3F31" w:rsidRPr="00D04663">
        <w:rPr>
          <w:rFonts w:ascii="Arial" w:eastAsia="Times New Roman" w:hAnsi="Arial" w:cs="Arial"/>
          <w:sz w:val="24"/>
          <w:szCs w:val="24"/>
          <w:u w:val="none"/>
        </w:rPr>
        <w:t xml:space="preserve"> below</w:t>
      </w:r>
      <w:del w:id="373" w:author="Author">
        <w:r w:rsidR="001C3F31" w:rsidRPr="00D04663" w:rsidDel="003134CF">
          <w:rPr>
            <w:rFonts w:ascii="Arial" w:eastAsia="Times New Roman" w:hAnsi="Arial" w:cs="Arial"/>
            <w:sz w:val="24"/>
            <w:szCs w:val="24"/>
            <w:u w:val="none"/>
          </w:rPr>
          <w:delText>,</w:delText>
        </w:r>
      </w:del>
      <w:r w:rsidR="001C3F31" w:rsidRPr="00D04663">
        <w:rPr>
          <w:rFonts w:ascii="Arial" w:eastAsia="Times New Roman" w:hAnsi="Arial" w:cs="Arial"/>
          <w:sz w:val="24"/>
          <w:szCs w:val="24"/>
          <w:u w:val="none"/>
        </w:rPr>
        <w:t xml:space="preserve"> keeping the following parameters in mind</w:t>
      </w:r>
      <w:r w:rsidRPr="00D04663">
        <w:rPr>
          <w:rFonts w:ascii="Arial" w:eastAsia="Times New Roman" w:hAnsi="Arial" w:cs="Arial"/>
          <w:sz w:val="24"/>
          <w:szCs w:val="24"/>
          <w:u w:val="none"/>
        </w:rPr>
        <w:t>:</w:t>
      </w:r>
    </w:p>
    <w:p w14:paraId="1B748B02" w14:textId="77777777" w:rsidR="00331F16" w:rsidRPr="00D04663" w:rsidRDefault="00331F16" w:rsidP="005F7697">
      <w:pPr>
        <w:widowControl w:val="0"/>
        <w:numPr>
          <w:ilvl w:val="0"/>
          <w:numId w:val="1"/>
        </w:numPr>
        <w:tabs>
          <w:tab w:val="left" w:pos="360"/>
        </w:tabs>
        <w:spacing w:before="120" w:after="120" w:line="240" w:lineRule="auto"/>
        <w:contextualSpacing/>
        <w:rPr>
          <w:rFonts w:ascii="Arial" w:eastAsia="Times New Roman" w:hAnsi="Arial" w:cs="Arial"/>
          <w:iCs/>
          <w:sz w:val="24"/>
          <w:szCs w:val="24"/>
          <w:u w:val="none"/>
        </w:rPr>
      </w:pPr>
      <w:r w:rsidRPr="00D04663">
        <w:rPr>
          <w:rFonts w:ascii="Arial" w:eastAsia="Times New Roman" w:hAnsi="Arial" w:cs="Arial"/>
          <w:iCs/>
          <w:sz w:val="24"/>
          <w:szCs w:val="24"/>
          <w:u w:val="none"/>
        </w:rPr>
        <w:t>If patients are served on a walk-in or same day basis, provide the date and approximate time that a patient walking in at the time you are responding to the survey would be seen.</w:t>
      </w:r>
    </w:p>
    <w:p w14:paraId="61057F93" w14:textId="1381AC8D" w:rsidR="00331F16" w:rsidRPr="00D04663" w:rsidRDefault="00331F16" w:rsidP="005F7697">
      <w:pPr>
        <w:widowControl w:val="0"/>
        <w:numPr>
          <w:ilvl w:val="0"/>
          <w:numId w:val="1"/>
        </w:numPr>
        <w:tabs>
          <w:tab w:val="left" w:pos="360"/>
        </w:tabs>
        <w:spacing w:before="120" w:after="120" w:line="240" w:lineRule="auto"/>
        <w:contextualSpacing/>
        <w:rPr>
          <w:rFonts w:ascii="Arial" w:eastAsia="Times New Roman" w:hAnsi="Arial" w:cs="Arial"/>
          <w:sz w:val="24"/>
          <w:szCs w:val="24"/>
          <w:u w:val="none"/>
        </w:rPr>
      </w:pPr>
      <w:r w:rsidRPr="00D04663">
        <w:rPr>
          <w:rFonts w:ascii="Arial" w:eastAsia="Times New Roman" w:hAnsi="Arial" w:cs="Arial"/>
          <w:iCs/>
          <w:sz w:val="24"/>
          <w:szCs w:val="24"/>
          <w:u w:val="none"/>
        </w:rPr>
        <w:t xml:space="preserve">If appointment wait times depend upon whether the patient is a new or existing patient, </w:t>
      </w:r>
      <w:r w:rsidR="001E3DB1" w:rsidRPr="00D04663">
        <w:rPr>
          <w:rFonts w:ascii="Arial" w:eastAsia="Times New Roman" w:hAnsi="Arial" w:cs="Arial"/>
          <w:iCs/>
          <w:sz w:val="24"/>
          <w:szCs w:val="24"/>
          <w:u w:val="none"/>
        </w:rPr>
        <w:t>provide</w:t>
      </w:r>
      <w:r w:rsidRPr="00D04663">
        <w:rPr>
          <w:rFonts w:ascii="Arial" w:eastAsia="Times New Roman" w:hAnsi="Arial" w:cs="Arial"/>
          <w:iCs/>
          <w:sz w:val="24"/>
          <w:szCs w:val="24"/>
          <w:u w:val="none"/>
        </w:rPr>
        <w:t xml:space="preserve"> the </w:t>
      </w:r>
      <w:r w:rsidR="001E3DB1" w:rsidRPr="00D04663">
        <w:rPr>
          <w:rFonts w:ascii="Arial" w:eastAsia="Times New Roman" w:hAnsi="Arial" w:cs="Arial"/>
          <w:sz w:val="24"/>
          <w:szCs w:val="24"/>
          <w:u w:val="none"/>
        </w:rPr>
        <w:t xml:space="preserve">next available appointment, meaning the </w:t>
      </w:r>
      <w:r w:rsidRPr="00D04663">
        <w:rPr>
          <w:rFonts w:ascii="Arial" w:eastAsia="Times New Roman" w:hAnsi="Arial" w:cs="Arial"/>
          <w:iCs/>
          <w:sz w:val="24"/>
          <w:szCs w:val="24"/>
          <w:u w:val="none"/>
        </w:rPr>
        <w:t>earlier appointment date and time.</w:t>
      </w:r>
    </w:p>
    <w:p w14:paraId="2AFC1EEB" w14:textId="7A747C71" w:rsidR="00331F16" w:rsidRPr="00D04663" w:rsidRDefault="00331F16" w:rsidP="005F7697">
      <w:pPr>
        <w:widowControl w:val="0"/>
        <w:numPr>
          <w:ilvl w:val="0"/>
          <w:numId w:val="1"/>
        </w:numPr>
        <w:tabs>
          <w:tab w:val="left" w:pos="360"/>
        </w:tabs>
        <w:spacing w:before="120" w:after="120" w:line="240" w:lineRule="auto"/>
        <w:contextualSpacing/>
        <w:rPr>
          <w:rFonts w:ascii="Arial" w:eastAsia="Times New Roman" w:hAnsi="Arial" w:cs="Arial"/>
          <w:sz w:val="24"/>
          <w:szCs w:val="24"/>
          <w:u w:val="none"/>
        </w:rPr>
      </w:pPr>
      <w:r w:rsidRPr="00D04663">
        <w:rPr>
          <w:rFonts w:ascii="Arial" w:eastAsia="Times New Roman" w:hAnsi="Arial" w:cs="Arial"/>
          <w:sz w:val="24"/>
          <w:szCs w:val="24"/>
          <w:u w:val="none"/>
        </w:rPr>
        <w:t xml:space="preserve">If appointment wait times depend upon whether the appointment is in-person or telehealth, </w:t>
      </w:r>
      <w:r w:rsidR="001E3DB1" w:rsidRPr="00D04663">
        <w:rPr>
          <w:rFonts w:ascii="Arial" w:eastAsia="Times New Roman" w:hAnsi="Arial" w:cs="Arial"/>
          <w:sz w:val="24"/>
          <w:szCs w:val="24"/>
          <w:u w:val="none"/>
        </w:rPr>
        <w:t>provide</w:t>
      </w:r>
      <w:r w:rsidRPr="00D04663">
        <w:rPr>
          <w:rFonts w:ascii="Arial" w:eastAsia="Times New Roman" w:hAnsi="Arial" w:cs="Arial"/>
          <w:sz w:val="24"/>
          <w:szCs w:val="24"/>
          <w:u w:val="none"/>
        </w:rPr>
        <w:t xml:space="preserve"> the </w:t>
      </w:r>
      <w:r w:rsidR="001E3DB1" w:rsidRPr="00D04663">
        <w:rPr>
          <w:rFonts w:ascii="Arial" w:eastAsia="Times New Roman" w:hAnsi="Arial" w:cs="Arial"/>
          <w:sz w:val="24"/>
          <w:szCs w:val="24"/>
          <w:u w:val="none"/>
        </w:rPr>
        <w:t xml:space="preserve">next available appointment, meaning the </w:t>
      </w:r>
      <w:r w:rsidRPr="00D04663">
        <w:rPr>
          <w:rFonts w:ascii="Arial" w:eastAsia="Times New Roman" w:hAnsi="Arial" w:cs="Arial"/>
          <w:sz w:val="24"/>
          <w:szCs w:val="24"/>
          <w:u w:val="none"/>
        </w:rPr>
        <w:t>earlier appointment date and time.</w:t>
      </w:r>
    </w:p>
    <w:p w14:paraId="253AE228" w14:textId="1957D701" w:rsidR="00331F16" w:rsidRPr="005476A8" w:rsidRDefault="00331F16" w:rsidP="00412437">
      <w:pPr>
        <w:keepNext/>
        <w:keepLines/>
        <w:spacing w:before="240" w:after="240"/>
        <w:jc w:val="center"/>
        <w:rPr>
          <w:rFonts w:ascii="Arial" w:hAnsi="Arial" w:cs="Arial"/>
          <w:i/>
          <w:iCs/>
          <w:sz w:val="24"/>
          <w:szCs w:val="24"/>
          <w:u w:val="none"/>
        </w:rPr>
      </w:pPr>
      <w:r w:rsidRPr="005476A8">
        <w:rPr>
          <w:rFonts w:ascii="Arial" w:hAnsi="Arial" w:cs="Arial"/>
          <w:i/>
          <w:iCs/>
          <w:sz w:val="24"/>
          <w:szCs w:val="24"/>
          <w:u w:val="none"/>
        </w:rPr>
        <w:lastRenderedPageBreak/>
        <w:t>Question 1:</w:t>
      </w:r>
    </w:p>
    <w:p w14:paraId="5F02E8A1" w14:textId="3B07994C" w:rsidR="00331F16" w:rsidRPr="00D04663" w:rsidRDefault="00331F16" w:rsidP="00412437">
      <w:pPr>
        <w:keepNext/>
        <w:keepLines/>
        <w:spacing w:before="240" w:after="240" w:line="240" w:lineRule="auto"/>
        <w:rPr>
          <w:rFonts w:ascii="Arial" w:eastAsia="Times New Roman" w:hAnsi="Arial" w:cs="Arial"/>
          <w:i/>
          <w:iCs/>
          <w:sz w:val="24"/>
          <w:szCs w:val="24"/>
          <w:u w:val="none"/>
        </w:rPr>
      </w:pPr>
      <w:r w:rsidRPr="00D33A3A">
        <w:rPr>
          <w:rFonts w:ascii="Arial" w:eastAsia="Times New Roman" w:hAnsi="Arial" w:cs="Arial"/>
          <w:bCs/>
          <w:sz w:val="24"/>
          <w:szCs w:val="24"/>
          <w:u w:val="none"/>
        </w:rPr>
        <w:t xml:space="preserve">Urgent </w:t>
      </w:r>
      <w:del w:id="374" w:author="Author">
        <w:r w:rsidRPr="00D33A3A" w:rsidDel="00D731CB">
          <w:rPr>
            <w:rFonts w:ascii="Arial" w:eastAsia="Times New Roman" w:hAnsi="Arial" w:cs="Arial"/>
            <w:bCs/>
            <w:sz w:val="24"/>
            <w:szCs w:val="24"/>
            <w:u w:val="none"/>
          </w:rPr>
          <w:delText xml:space="preserve">care </w:delText>
        </w:r>
      </w:del>
      <w:r w:rsidRPr="00D33A3A">
        <w:rPr>
          <w:rFonts w:ascii="Arial" w:eastAsia="Times New Roman" w:hAnsi="Arial" w:cs="Arial"/>
          <w:bCs/>
          <w:sz w:val="24"/>
          <w:szCs w:val="24"/>
          <w:u w:val="none"/>
        </w:rPr>
        <w:t>services</w:t>
      </w:r>
      <w:r w:rsidRPr="00CD00A0">
        <w:rPr>
          <w:rFonts w:ascii="Arial" w:eastAsia="Times New Roman" w:hAnsi="Arial" w:cs="Arial"/>
          <w:bCs/>
          <w:sz w:val="24"/>
          <w:szCs w:val="24"/>
          <w:u w:val="none"/>
        </w:rPr>
        <w:t xml:space="preserve"> are for a condition which requires prompt attention but does not rise to the level of an emergency.</w:t>
      </w:r>
      <w:ins w:id="375" w:author="Author">
        <w:r w:rsidR="00D731CB" w:rsidRPr="00CD00A0">
          <w:rPr>
            <w:rStyle w:val="FootnoteReference"/>
            <w:rFonts w:ascii="Arial" w:eastAsia="Times New Roman" w:hAnsi="Arial" w:cs="Arial"/>
            <w:bCs/>
            <w:sz w:val="24"/>
            <w:szCs w:val="24"/>
            <w:u w:val="none"/>
          </w:rPr>
          <w:footnoteReference w:id="59"/>
        </w:r>
      </w:ins>
      <w:r w:rsidRPr="00CD00A0">
        <w:rPr>
          <w:rFonts w:ascii="Arial" w:eastAsia="Times New Roman" w:hAnsi="Arial" w:cs="Arial"/>
          <w:bCs/>
          <w:sz w:val="24"/>
          <w:szCs w:val="24"/>
          <w:u w:val="none"/>
        </w:rPr>
        <w:t xml:space="preserve"> When is </w:t>
      </w:r>
      <w:r w:rsidRPr="00CD00A0">
        <w:rPr>
          <w:rFonts w:ascii="Arial" w:eastAsia="Times New Roman" w:hAnsi="Arial" w:cs="Arial"/>
          <w:sz w:val="24"/>
          <w:szCs w:val="24"/>
          <w:u w:val="none"/>
        </w:rPr>
        <w:t>[Provider Name or FQHC/RHC Name</w:t>
      </w:r>
      <w:r w:rsidRPr="00CD00A0">
        <w:rPr>
          <w:rFonts w:ascii="Arial" w:eastAsia="Times New Roman" w:hAnsi="Arial" w:cs="Arial"/>
          <w:bCs/>
          <w:sz w:val="24"/>
          <w:szCs w:val="24"/>
          <w:u w:val="none"/>
        </w:rPr>
        <w:t>]’s</w:t>
      </w:r>
      <w:r w:rsidRPr="00CD00A0">
        <w:rPr>
          <w:rFonts w:ascii="Arial" w:eastAsia="Times New Roman" w:hAnsi="Arial" w:cs="Arial"/>
          <w:b/>
          <w:sz w:val="24"/>
          <w:szCs w:val="24"/>
          <w:u w:val="none"/>
        </w:rPr>
        <w:t xml:space="preserve"> </w:t>
      </w:r>
      <w:r w:rsidRPr="00CD00A0">
        <w:rPr>
          <w:rFonts w:ascii="Arial" w:eastAsia="Times New Roman" w:hAnsi="Arial" w:cs="Arial"/>
          <w:bCs/>
          <w:sz w:val="24"/>
          <w:szCs w:val="24"/>
          <w:u w:val="none"/>
        </w:rPr>
        <w:t xml:space="preserve">next available appointment date and time for </w:t>
      </w:r>
      <w:r w:rsidRPr="00D33A3A">
        <w:rPr>
          <w:rFonts w:ascii="Arial" w:eastAsia="Times New Roman" w:hAnsi="Arial" w:cs="Arial"/>
          <w:bCs/>
          <w:sz w:val="24"/>
          <w:szCs w:val="24"/>
          <w:u w:val="none"/>
        </w:rPr>
        <w:t xml:space="preserve">urgent </w:t>
      </w:r>
      <w:del w:id="377" w:author="Author">
        <w:r w:rsidRPr="00D33A3A" w:rsidDel="00D731CB">
          <w:rPr>
            <w:rFonts w:ascii="Arial" w:eastAsia="Times New Roman" w:hAnsi="Arial" w:cs="Arial"/>
            <w:bCs/>
            <w:sz w:val="24"/>
            <w:szCs w:val="24"/>
            <w:u w:val="none"/>
          </w:rPr>
          <w:delText xml:space="preserve">care </w:delText>
        </w:r>
      </w:del>
      <w:r w:rsidRPr="00D33A3A">
        <w:rPr>
          <w:rFonts w:ascii="Arial" w:eastAsia="Times New Roman" w:hAnsi="Arial" w:cs="Arial"/>
          <w:bCs/>
          <w:sz w:val="24"/>
          <w:szCs w:val="24"/>
          <w:u w:val="none"/>
        </w:rPr>
        <w:t>services</w:t>
      </w:r>
      <w:r w:rsidRPr="00CD00A0">
        <w:rPr>
          <w:rFonts w:ascii="Arial" w:eastAsia="Times New Roman" w:hAnsi="Arial" w:cs="Arial"/>
          <w:bCs/>
          <w:sz w:val="24"/>
          <w:szCs w:val="24"/>
          <w:u w:val="none"/>
        </w:rPr>
        <w:t>?</w:t>
      </w:r>
      <w:r w:rsidRPr="00CD00A0">
        <w:rPr>
          <w:rStyle w:val="FootnoteReference"/>
          <w:rFonts w:ascii="Arial" w:eastAsia="Times New Roman" w:hAnsi="Arial" w:cs="Arial"/>
          <w:sz w:val="24"/>
          <w:szCs w:val="24"/>
          <w:u w:val="none"/>
        </w:rPr>
        <w:footnoteReference w:id="60"/>
      </w:r>
    </w:p>
    <w:p w14:paraId="0DA34900" w14:textId="31F09D78" w:rsidR="00331F16" w:rsidRPr="00D04663" w:rsidRDefault="00331F16" w:rsidP="00412437">
      <w:pPr>
        <w:keepNext/>
        <w:keepLines/>
        <w:spacing w:before="240" w:after="120" w:line="240" w:lineRule="auto"/>
        <w:rPr>
          <w:rFonts w:ascii="Arial" w:eastAsia="Times New Roman" w:hAnsi="Arial" w:cs="Arial"/>
          <w:i/>
          <w:sz w:val="24"/>
          <w:szCs w:val="24"/>
          <w:u w:val="none"/>
        </w:rPr>
      </w:pPr>
      <w:r w:rsidRPr="00D04663">
        <w:rPr>
          <w:rFonts w:ascii="Arial" w:eastAsia="Times New Roman" w:hAnsi="Arial" w:cs="Arial"/>
          <w:i/>
          <w:iCs/>
          <w:sz w:val="24"/>
          <w:szCs w:val="24"/>
          <w:u w:val="none"/>
        </w:rPr>
        <w:t xml:space="preserve">[Allow space for the provider to insert date (mm/dd/yy) and time (hh:mm am/pm) PT, </w:t>
      </w:r>
      <w:ins w:id="379" w:author="Author">
        <w:r w:rsidR="00C218AA">
          <w:rPr>
            <w:rFonts w:ascii="Arial" w:eastAsia="Times New Roman" w:hAnsi="Arial" w:cs="Arial"/>
            <w:i/>
            <w:iCs/>
            <w:sz w:val="24"/>
            <w:szCs w:val="24"/>
            <w:u w:val="none"/>
          </w:rPr>
          <w:t xml:space="preserve">whether </w:t>
        </w:r>
      </w:ins>
      <w:del w:id="380" w:author="Author">
        <w:r w:rsidRPr="00D04663" w:rsidDel="00C218AA">
          <w:rPr>
            <w:rFonts w:ascii="Arial" w:eastAsia="Times New Roman" w:hAnsi="Arial" w:cs="Arial"/>
            <w:i/>
            <w:iCs/>
            <w:sz w:val="24"/>
            <w:szCs w:val="24"/>
            <w:u w:val="none"/>
          </w:rPr>
          <w:delText xml:space="preserve">indicate that </w:delText>
        </w:r>
      </w:del>
      <w:r w:rsidRPr="00D04663">
        <w:rPr>
          <w:rFonts w:ascii="Arial" w:eastAsia="Times New Roman" w:hAnsi="Arial" w:cs="Arial"/>
          <w:i/>
          <w:iCs/>
          <w:sz w:val="24"/>
          <w:szCs w:val="24"/>
          <w:u w:val="none"/>
        </w:rPr>
        <w:t>this appointment is a</w:t>
      </w:r>
      <w:ins w:id="381" w:author="Author">
        <w:r w:rsidR="00C520E4">
          <w:rPr>
            <w:rFonts w:ascii="Arial" w:eastAsia="Times New Roman" w:hAnsi="Arial" w:cs="Arial"/>
            <w:i/>
            <w:iCs/>
            <w:sz w:val="24"/>
            <w:szCs w:val="24"/>
            <w:u w:val="none"/>
          </w:rPr>
          <w:t>n in-person appointment,</w:t>
        </w:r>
      </w:ins>
      <w:r w:rsidRPr="00D04663">
        <w:rPr>
          <w:rFonts w:ascii="Arial" w:eastAsia="Times New Roman" w:hAnsi="Arial" w:cs="Arial"/>
          <w:i/>
          <w:iCs/>
          <w:sz w:val="24"/>
          <w:szCs w:val="24"/>
          <w:u w:val="none"/>
        </w:rPr>
        <w:t xml:space="preserve"> telehealth appointment</w:t>
      </w:r>
      <w:ins w:id="382" w:author="Author">
        <w:r w:rsidR="00C520E4">
          <w:rPr>
            <w:rFonts w:ascii="Arial" w:eastAsia="Times New Roman" w:hAnsi="Arial" w:cs="Arial"/>
            <w:i/>
            <w:iCs/>
            <w:sz w:val="24"/>
            <w:szCs w:val="24"/>
            <w:u w:val="none"/>
          </w:rPr>
          <w:t xml:space="preserve"> or either</w:t>
        </w:r>
      </w:ins>
      <w:r w:rsidRPr="00D04663">
        <w:rPr>
          <w:rFonts w:ascii="Arial" w:eastAsia="Times New Roman" w:hAnsi="Arial" w:cs="Arial"/>
          <w:i/>
          <w:iCs/>
          <w:sz w:val="24"/>
          <w:szCs w:val="24"/>
          <w:u w:val="none"/>
        </w:rPr>
        <w:t xml:space="preserve"> or indicate that this appointment type is not applicable and provide a brief explanation.</w:t>
      </w:r>
      <w:r w:rsidRPr="00D04663">
        <w:rPr>
          <w:rFonts w:ascii="Arial" w:eastAsia="Times New Roman" w:hAnsi="Arial" w:cs="Arial"/>
          <w:i/>
          <w:sz w:val="24"/>
          <w:szCs w:val="24"/>
          <w:u w:val="none"/>
        </w:rPr>
        <w:t xml:space="preserve"> Indicate this information in the “Question 1”</w:t>
      </w:r>
      <w:r w:rsidRPr="00D04663">
        <w:rPr>
          <w:rStyle w:val="FootnoteReference"/>
          <w:rFonts w:ascii="Arial" w:eastAsia="Times New Roman" w:hAnsi="Arial" w:cs="Arial"/>
          <w:sz w:val="24"/>
          <w:szCs w:val="24"/>
          <w:u w:val="none"/>
        </w:rPr>
        <w:t xml:space="preserve"> </w:t>
      </w:r>
      <w:r w:rsidRPr="00D04663">
        <w:rPr>
          <w:rFonts w:ascii="Arial" w:eastAsia="Times New Roman" w:hAnsi="Arial" w:cs="Arial"/>
          <w:i/>
          <w:sz w:val="24"/>
          <w:szCs w:val="24"/>
          <w:u w:val="none"/>
        </w:rPr>
        <w:t>field of the Non-Physician Mental Health Care Providers Raw Data Report Form.]</w:t>
      </w:r>
    </w:p>
    <w:p w14:paraId="4C3436AD" w14:textId="2D96E1EA" w:rsidR="00331F16" w:rsidRPr="003F0CCE" w:rsidRDefault="00331F16" w:rsidP="002A7EBD">
      <w:pPr>
        <w:keepNext/>
        <w:keepLines/>
        <w:spacing w:before="240" w:after="240"/>
        <w:jc w:val="center"/>
        <w:rPr>
          <w:rFonts w:ascii="Arial" w:hAnsi="Arial" w:cs="Arial"/>
          <w:i/>
          <w:iCs/>
          <w:sz w:val="24"/>
          <w:szCs w:val="24"/>
          <w:u w:val="none"/>
        </w:rPr>
      </w:pPr>
      <w:r w:rsidRPr="003F0CCE">
        <w:rPr>
          <w:rFonts w:ascii="Arial" w:hAnsi="Arial" w:cs="Arial"/>
          <w:i/>
          <w:iCs/>
          <w:sz w:val="24"/>
          <w:szCs w:val="24"/>
          <w:u w:val="none"/>
        </w:rPr>
        <w:t>Calculation 1:</w:t>
      </w:r>
    </w:p>
    <w:p w14:paraId="0A227519" w14:textId="4B5A0866" w:rsidR="00331F16" w:rsidRPr="00D04663" w:rsidRDefault="00331F16" w:rsidP="002A7EBD">
      <w:pPr>
        <w:keepNext/>
        <w:keepLines/>
        <w:spacing w:before="240" w:after="12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 xml:space="preserve">Calculate whether the appointment date and time in Question 1 is within </w:t>
      </w:r>
      <w:r w:rsidRPr="00D04663">
        <w:rPr>
          <w:rFonts w:ascii="Arial" w:eastAsia="Times New Roman" w:hAnsi="Arial" w:cs="Arial"/>
          <w:bCs/>
          <w:i/>
          <w:sz w:val="24"/>
          <w:szCs w:val="24"/>
          <w:u w:val="none"/>
        </w:rPr>
        <w:t xml:space="preserve">96 hours </w:t>
      </w:r>
      <w:r w:rsidRPr="00D04663">
        <w:rPr>
          <w:rFonts w:ascii="Arial" w:eastAsia="Times New Roman" w:hAnsi="Arial" w:cs="Arial"/>
          <w:i/>
          <w:sz w:val="24"/>
          <w:szCs w:val="24"/>
          <w:u w:val="none"/>
        </w:rPr>
        <w:t>of this request for an appointment by calculating the number of hours between the date and time of the request for the appointment and the date and time of the available appointment.</w:t>
      </w:r>
      <w:r w:rsidRPr="00D04663">
        <w:rPr>
          <w:rStyle w:val="FootnoteReference"/>
          <w:rFonts w:ascii="Arial" w:eastAsia="Times New Roman" w:hAnsi="Arial" w:cs="Arial"/>
          <w:sz w:val="24"/>
          <w:szCs w:val="24"/>
          <w:u w:val="none"/>
        </w:rPr>
        <w:footnoteReference w:id="61"/>
      </w:r>
      <w:r w:rsidRPr="00D04663">
        <w:rPr>
          <w:rFonts w:ascii="Arial" w:eastAsia="Times New Roman" w:hAnsi="Arial" w:cs="Arial"/>
          <w:i/>
          <w:sz w:val="24"/>
          <w:szCs w:val="24"/>
          <w:u w:val="none"/>
        </w:rPr>
        <w:t xml:space="preserve"> Record on the Non-Physician Mental Health Care Providers Raw Data Report Form in the “Calculation 1” field whether the provider’s next available urgent care appointment is within the appropriate wait time standard:</w:t>
      </w:r>
      <w:r w:rsidRPr="00D04663">
        <w:rPr>
          <w:rFonts w:ascii="Arial" w:eastAsia="Times New Roman" w:hAnsi="Arial" w:cs="Arial"/>
          <w:i/>
          <w:sz w:val="24"/>
          <w:szCs w:val="24"/>
          <w:u w:val="none"/>
        </w:rPr>
        <w:tab/>
      </w:r>
    </w:p>
    <w:p w14:paraId="66F30949" w14:textId="3EE4C687" w:rsidR="00331F16" w:rsidRPr="00D04663" w:rsidRDefault="00331F16" w:rsidP="005F7697">
      <w:pPr>
        <w:numPr>
          <w:ilvl w:val="0"/>
          <w:numId w:val="3"/>
        </w:numPr>
        <w:spacing w:before="120" w:after="120" w:line="240" w:lineRule="auto"/>
        <w:contextualSpacing/>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“Y” to indicate </w:t>
      </w:r>
      <w:r w:rsidR="003830DA" w:rsidRPr="00D04663">
        <w:rPr>
          <w:rFonts w:ascii="Arial" w:eastAsia="Times New Roman" w:hAnsi="Arial" w:cs="Arial"/>
          <w:bCs/>
          <w:i/>
          <w:sz w:val="24"/>
          <w:szCs w:val="24"/>
          <w:u w:val="none"/>
        </w:rPr>
        <w:t>“Y</w:t>
      </w:r>
      <w:r w:rsidRPr="00D04663">
        <w:rPr>
          <w:rFonts w:ascii="Arial" w:eastAsia="Times New Roman" w:hAnsi="Arial" w:cs="Arial"/>
          <w:bCs/>
          <w:i/>
          <w:sz w:val="24"/>
          <w:szCs w:val="24"/>
          <w:u w:val="none"/>
        </w:rPr>
        <w:t>es, there is an available urgent care appointment within 96 hours.</w:t>
      </w:r>
      <w:r w:rsidR="003830DA" w:rsidRPr="00D04663">
        <w:rPr>
          <w:rFonts w:ascii="Arial" w:eastAsia="Times New Roman" w:hAnsi="Arial" w:cs="Arial"/>
          <w:bCs/>
          <w:i/>
          <w:sz w:val="24"/>
          <w:szCs w:val="24"/>
          <w:u w:val="none"/>
        </w:rPr>
        <w:t>”</w:t>
      </w:r>
    </w:p>
    <w:p w14:paraId="14B8211F" w14:textId="79D329AC" w:rsidR="00331F16" w:rsidRPr="00D04663" w:rsidRDefault="00331F16" w:rsidP="005F7697">
      <w:pPr>
        <w:widowControl w:val="0"/>
        <w:numPr>
          <w:ilvl w:val="0"/>
          <w:numId w:val="3"/>
        </w:numPr>
        <w:spacing w:before="120" w:after="120" w:line="240" w:lineRule="auto"/>
        <w:contextualSpacing/>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“N” to indicate </w:t>
      </w:r>
      <w:r w:rsidR="003830DA" w:rsidRPr="00D04663">
        <w:rPr>
          <w:rFonts w:ascii="Arial" w:eastAsia="Times New Roman" w:hAnsi="Arial" w:cs="Arial"/>
          <w:bCs/>
          <w:i/>
          <w:sz w:val="24"/>
          <w:szCs w:val="24"/>
          <w:u w:val="none"/>
        </w:rPr>
        <w:t>“N</w:t>
      </w:r>
      <w:r w:rsidRPr="00D04663">
        <w:rPr>
          <w:rFonts w:ascii="Arial" w:eastAsia="Times New Roman" w:hAnsi="Arial" w:cs="Arial"/>
          <w:bCs/>
          <w:i/>
          <w:sz w:val="24"/>
          <w:szCs w:val="24"/>
          <w:u w:val="none"/>
        </w:rPr>
        <w:t>o, there is no available urgent care appointment within 96 hours.</w:t>
      </w:r>
      <w:r w:rsidR="003830DA" w:rsidRPr="00D04663">
        <w:rPr>
          <w:rFonts w:ascii="Arial" w:eastAsia="Times New Roman" w:hAnsi="Arial" w:cs="Arial"/>
          <w:bCs/>
          <w:i/>
          <w:sz w:val="24"/>
          <w:szCs w:val="24"/>
          <w:u w:val="none"/>
        </w:rPr>
        <w:t>”</w:t>
      </w:r>
      <w:r w:rsidRPr="00D04663">
        <w:rPr>
          <w:rFonts w:ascii="Arial" w:eastAsia="Times New Roman" w:hAnsi="Arial" w:cs="Arial"/>
          <w:bCs/>
          <w:i/>
          <w:sz w:val="24"/>
          <w:szCs w:val="24"/>
          <w:u w:val="none"/>
        </w:rPr>
        <w:t xml:space="preserve"> (Mark “N” if the provider is</w:t>
      </w:r>
      <w:r w:rsidRPr="00D04663">
        <w:rPr>
          <w:rFonts w:ascii="Arial" w:eastAsia="Times New Roman" w:hAnsi="Arial" w:cs="Arial"/>
          <w:bCs/>
          <w:i/>
          <w:iCs/>
          <w:sz w:val="24"/>
          <w:szCs w:val="24"/>
          <w:u w:val="none"/>
        </w:rPr>
        <w:t xml:space="preserve"> not scheduling appointments while </w:t>
      </w:r>
      <w:r w:rsidR="00BE681E" w:rsidRPr="00D04663">
        <w:rPr>
          <w:rFonts w:ascii="Arial" w:eastAsia="Times New Roman" w:hAnsi="Arial" w:cs="Arial"/>
          <w:bCs/>
          <w:i/>
          <w:iCs/>
          <w:sz w:val="24"/>
          <w:szCs w:val="24"/>
          <w:u w:val="none"/>
        </w:rPr>
        <w:t>the provider</w:t>
      </w:r>
      <w:r w:rsidRPr="00D04663">
        <w:rPr>
          <w:rFonts w:ascii="Arial" w:eastAsia="Times New Roman" w:hAnsi="Arial" w:cs="Arial"/>
          <w:bCs/>
          <w:i/>
          <w:iCs/>
          <w:sz w:val="24"/>
          <w:szCs w:val="24"/>
          <w:u w:val="none"/>
        </w:rPr>
        <w:t xml:space="preserve"> is out of the office on leave.)</w:t>
      </w:r>
    </w:p>
    <w:p w14:paraId="76DB4F71" w14:textId="77777777" w:rsidR="00331F16" w:rsidRPr="00D04663" w:rsidRDefault="00331F16" w:rsidP="005F7697">
      <w:pPr>
        <w:widowControl w:val="0"/>
        <w:numPr>
          <w:ilvl w:val="0"/>
          <w:numId w:val="3"/>
        </w:numPr>
        <w:spacing w:before="120" w:after="120" w:line="240" w:lineRule="auto"/>
        <w:contextualSpacing/>
        <w:rPr>
          <w:rFonts w:ascii="Arial" w:eastAsia="Times New Roman" w:hAnsi="Arial" w:cs="Arial"/>
          <w:bCs/>
          <w:i/>
          <w:sz w:val="24"/>
          <w:szCs w:val="24"/>
          <w:u w:val="none"/>
        </w:rPr>
      </w:pPr>
      <w:r w:rsidRPr="00D04663">
        <w:rPr>
          <w:rFonts w:ascii="Arial" w:eastAsia="Times New Roman" w:hAnsi="Arial" w:cs="Arial"/>
          <w:bCs/>
          <w:i/>
          <w:sz w:val="24"/>
          <w:szCs w:val="24"/>
          <w:u w:val="none"/>
        </w:rPr>
        <w:t>Mark “NA” to indicate that this question is not applicable because this provider does not offer urgent care appointments.</w:t>
      </w:r>
    </w:p>
    <w:p w14:paraId="56839032" w14:textId="77777777" w:rsidR="00331F16" w:rsidRPr="005476A8" w:rsidRDefault="00331F16" w:rsidP="00F34AF2">
      <w:pPr>
        <w:keepNext/>
        <w:spacing w:before="240" w:after="240"/>
        <w:jc w:val="center"/>
        <w:rPr>
          <w:rFonts w:ascii="Arial" w:hAnsi="Arial" w:cs="Arial"/>
          <w:i/>
          <w:iCs/>
          <w:sz w:val="24"/>
          <w:szCs w:val="24"/>
          <w:u w:val="none"/>
        </w:rPr>
      </w:pPr>
      <w:r w:rsidRPr="005476A8">
        <w:rPr>
          <w:rFonts w:ascii="Arial" w:hAnsi="Arial" w:cs="Arial"/>
          <w:i/>
          <w:iCs/>
          <w:sz w:val="24"/>
          <w:szCs w:val="24"/>
          <w:u w:val="none"/>
        </w:rPr>
        <w:lastRenderedPageBreak/>
        <w:t>Question 2:</w:t>
      </w:r>
    </w:p>
    <w:p w14:paraId="103FA89B" w14:textId="7DD5C0B2" w:rsidR="00331F16" w:rsidRPr="00D04663" w:rsidRDefault="00331F16" w:rsidP="00F34AF2">
      <w:pPr>
        <w:keepNext/>
        <w:spacing w:before="240" w:after="240" w:line="240" w:lineRule="auto"/>
        <w:rPr>
          <w:rFonts w:ascii="Arial" w:eastAsia="Times New Roman" w:hAnsi="Arial" w:cs="Arial"/>
          <w:b/>
          <w:bCs/>
          <w:sz w:val="24"/>
          <w:szCs w:val="24"/>
          <w:u w:val="none"/>
        </w:rPr>
      </w:pPr>
      <w:r w:rsidRPr="00D04663">
        <w:rPr>
          <w:rFonts w:ascii="Arial" w:eastAsia="Times New Roman" w:hAnsi="Arial" w:cs="Arial"/>
          <w:sz w:val="24"/>
          <w:szCs w:val="24"/>
          <w:u w:val="none"/>
        </w:rPr>
        <w:t>When is [Provider Name or FQHC/RHC Name]’s next available appointment date and time for non-urgent services?</w:t>
      </w:r>
      <w:r w:rsidRPr="00D04663">
        <w:rPr>
          <w:rStyle w:val="FootnoteReference"/>
          <w:rFonts w:ascii="Arial" w:eastAsia="Times New Roman" w:hAnsi="Arial" w:cs="Arial"/>
          <w:sz w:val="24"/>
          <w:szCs w:val="24"/>
          <w:u w:val="none"/>
        </w:rPr>
        <w:footnoteReference w:id="62"/>
      </w:r>
    </w:p>
    <w:p w14:paraId="7533FEFF" w14:textId="61988106" w:rsidR="00331F16" w:rsidRPr="00027B4E" w:rsidRDefault="00331F16" w:rsidP="00296072">
      <w:pPr>
        <w:rPr>
          <w:rFonts w:ascii="Arial" w:hAnsi="Arial" w:cs="Arial"/>
          <w:i/>
          <w:iCs/>
          <w:sz w:val="24"/>
          <w:szCs w:val="24"/>
        </w:rPr>
      </w:pPr>
      <w:r w:rsidRPr="00027B4E">
        <w:rPr>
          <w:rFonts w:ascii="Arial" w:hAnsi="Arial" w:cs="Arial"/>
          <w:i/>
          <w:iCs/>
          <w:sz w:val="24"/>
          <w:szCs w:val="24"/>
        </w:rPr>
        <w:t>[Allow space for the provider to insert date (mm/dd/yy) and time (hh:mm am/pm</w:t>
      </w:r>
      <w:r w:rsidRPr="00027B4E" w:rsidDel="0065464C">
        <w:rPr>
          <w:rFonts w:ascii="Arial" w:hAnsi="Arial" w:cs="Arial"/>
          <w:i/>
          <w:iCs/>
          <w:sz w:val="24"/>
          <w:szCs w:val="24"/>
        </w:rPr>
        <w:t>)</w:t>
      </w:r>
      <w:r w:rsidRPr="00027B4E">
        <w:rPr>
          <w:rFonts w:ascii="Arial" w:hAnsi="Arial" w:cs="Arial"/>
          <w:i/>
          <w:iCs/>
          <w:sz w:val="24"/>
          <w:szCs w:val="24"/>
        </w:rPr>
        <w:t xml:space="preserve"> PT, indicate </w:t>
      </w:r>
      <w:ins w:id="386" w:author="Author">
        <w:r w:rsidR="00212EB1" w:rsidRPr="00027B4E">
          <w:rPr>
            <w:rFonts w:ascii="Arial" w:hAnsi="Arial" w:cs="Arial"/>
            <w:i/>
            <w:iCs/>
            <w:sz w:val="24"/>
            <w:szCs w:val="24"/>
          </w:rPr>
          <w:t xml:space="preserve">whether </w:t>
        </w:r>
      </w:ins>
      <w:del w:id="387" w:author="Author">
        <w:r w:rsidRPr="00027B4E" w:rsidDel="00212EB1">
          <w:rPr>
            <w:rFonts w:ascii="Arial" w:hAnsi="Arial" w:cs="Arial"/>
            <w:i/>
            <w:iCs/>
            <w:sz w:val="24"/>
            <w:szCs w:val="24"/>
          </w:rPr>
          <w:delText>that</w:delText>
        </w:r>
      </w:del>
      <w:r w:rsidRPr="00027B4E">
        <w:rPr>
          <w:rFonts w:ascii="Arial" w:hAnsi="Arial" w:cs="Arial"/>
          <w:i/>
          <w:iCs/>
          <w:sz w:val="24"/>
          <w:szCs w:val="24"/>
        </w:rPr>
        <w:t xml:space="preserve"> this appointment is a</w:t>
      </w:r>
      <w:ins w:id="388" w:author="Author">
        <w:r w:rsidR="00212EB1" w:rsidRPr="00027B4E">
          <w:rPr>
            <w:rFonts w:ascii="Arial" w:hAnsi="Arial" w:cs="Arial"/>
            <w:i/>
            <w:iCs/>
            <w:sz w:val="24"/>
            <w:szCs w:val="24"/>
          </w:rPr>
          <w:t>n in-person appointment,</w:t>
        </w:r>
      </w:ins>
      <w:r w:rsidRPr="00027B4E">
        <w:rPr>
          <w:rFonts w:ascii="Arial" w:hAnsi="Arial" w:cs="Arial"/>
          <w:i/>
          <w:iCs/>
          <w:sz w:val="24"/>
          <w:szCs w:val="24"/>
        </w:rPr>
        <w:t xml:space="preserve"> telehealth appointment</w:t>
      </w:r>
      <w:ins w:id="389" w:author="Author">
        <w:r w:rsidR="00212EB1" w:rsidRPr="00027B4E">
          <w:rPr>
            <w:rFonts w:ascii="Arial" w:hAnsi="Arial" w:cs="Arial"/>
            <w:i/>
            <w:iCs/>
            <w:sz w:val="24"/>
            <w:szCs w:val="24"/>
          </w:rPr>
          <w:t xml:space="preserve"> or either</w:t>
        </w:r>
      </w:ins>
      <w:del w:id="390" w:author="Author">
        <w:r w:rsidR="0065464C" w:rsidRPr="00027B4E" w:rsidDel="00212EB1">
          <w:rPr>
            <w:rFonts w:ascii="Arial" w:hAnsi="Arial" w:cs="Arial"/>
            <w:i/>
            <w:iCs/>
            <w:sz w:val="24"/>
            <w:szCs w:val="24"/>
          </w:rPr>
          <w:delText>,</w:delText>
        </w:r>
      </w:del>
      <w:r w:rsidRPr="00027B4E">
        <w:rPr>
          <w:rFonts w:ascii="Arial" w:hAnsi="Arial" w:cs="Arial"/>
          <w:i/>
          <w:iCs/>
          <w:sz w:val="24"/>
          <w:szCs w:val="24"/>
        </w:rPr>
        <w:t xml:space="preserve"> or indicate that this appointment type is not applicable and provide a brief explanation. Indicate this information in the “Question 2”</w:t>
      </w:r>
      <w:r w:rsidRPr="00027B4E">
        <w:rPr>
          <w:rStyle w:val="FootnoteReference"/>
          <w:rFonts w:ascii="Arial" w:eastAsia="Times New Roman" w:hAnsi="Arial" w:cs="Arial"/>
          <w:i/>
          <w:iCs/>
          <w:sz w:val="24"/>
          <w:szCs w:val="24"/>
          <w:u w:val="none"/>
        </w:rPr>
        <w:t xml:space="preserve"> </w:t>
      </w:r>
      <w:r w:rsidRPr="00027B4E">
        <w:rPr>
          <w:rFonts w:ascii="Arial" w:hAnsi="Arial" w:cs="Arial"/>
          <w:i/>
          <w:iCs/>
          <w:sz w:val="24"/>
          <w:szCs w:val="24"/>
        </w:rPr>
        <w:t>field of the Non-Physician Mental Health Care Providers Raw Data Report Form.]</w:t>
      </w:r>
    </w:p>
    <w:p w14:paraId="66CA81C8" w14:textId="77777777" w:rsidR="00331F16" w:rsidRPr="005476A8" w:rsidRDefault="00331F16" w:rsidP="007749CC">
      <w:pPr>
        <w:keepNext/>
        <w:keepLines/>
        <w:spacing w:before="240" w:after="240"/>
        <w:jc w:val="center"/>
        <w:rPr>
          <w:rFonts w:ascii="Arial" w:hAnsi="Arial" w:cs="Arial"/>
          <w:i/>
          <w:iCs/>
          <w:sz w:val="24"/>
          <w:szCs w:val="24"/>
          <w:u w:val="none"/>
        </w:rPr>
      </w:pPr>
      <w:r w:rsidRPr="005476A8">
        <w:rPr>
          <w:rFonts w:ascii="Arial" w:hAnsi="Arial" w:cs="Arial"/>
          <w:i/>
          <w:iCs/>
          <w:sz w:val="24"/>
          <w:szCs w:val="24"/>
          <w:u w:val="none"/>
        </w:rPr>
        <w:t>Calculation 2:</w:t>
      </w:r>
    </w:p>
    <w:p w14:paraId="01E1CD52" w14:textId="41EDE778" w:rsidR="00331F16" w:rsidRPr="00D04663" w:rsidRDefault="00331F16" w:rsidP="007749CC">
      <w:pPr>
        <w:keepNext/>
        <w:keepLines/>
        <w:spacing w:before="240" w:after="12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Calculate whether the appointment date and time in Question 2 is available within 10 business days of this request for an appointment.</w:t>
      </w:r>
      <w:r w:rsidRPr="00D04663">
        <w:rPr>
          <w:rFonts w:ascii="Arial" w:eastAsia="Times New Roman" w:hAnsi="Arial" w:cs="Arial"/>
          <w:i/>
          <w:iCs/>
          <w:sz w:val="24"/>
          <w:szCs w:val="24"/>
          <w:u w:val="none"/>
          <w:vertAlign w:val="superscript"/>
        </w:rPr>
        <w:footnoteReference w:id="63"/>
      </w:r>
      <w:r w:rsidRPr="00D04663">
        <w:rPr>
          <w:rFonts w:ascii="Arial" w:eastAsia="Times New Roman" w:hAnsi="Arial" w:cs="Arial"/>
          <w:i/>
          <w:sz w:val="24"/>
          <w:szCs w:val="24"/>
          <w:u w:val="none"/>
        </w:rPr>
        <w:t xml:space="preserve"> Indicate on the Non-Physician Mental Health Care Providers Raw Data Report Form in the “Calculation 2” field whether the provider’s next available non-urgent appointment is within the appropriate wait time standard:</w:t>
      </w:r>
    </w:p>
    <w:p w14:paraId="4E8E7956" w14:textId="1270921D" w:rsidR="00331F16" w:rsidRPr="00D04663" w:rsidRDefault="00331F16" w:rsidP="005F7697">
      <w:pPr>
        <w:widowControl w:val="0"/>
        <w:numPr>
          <w:ilvl w:val="0"/>
          <w:numId w:val="4"/>
        </w:numPr>
        <w:spacing w:before="120" w:after="120" w:line="240" w:lineRule="auto"/>
        <w:ind w:left="720"/>
        <w:contextualSpacing/>
        <w:rPr>
          <w:rFonts w:ascii="Arial" w:eastAsia="Times New Roman" w:hAnsi="Arial" w:cs="Arial"/>
          <w:bCs/>
          <w:i/>
          <w:iCs/>
          <w:sz w:val="24"/>
          <w:szCs w:val="24"/>
          <w:u w:val="none"/>
        </w:rPr>
      </w:pPr>
      <w:r w:rsidRPr="00D04663">
        <w:rPr>
          <w:rFonts w:ascii="Arial" w:eastAsia="Times New Roman" w:hAnsi="Arial" w:cs="Arial"/>
          <w:bCs/>
          <w:i/>
          <w:sz w:val="24"/>
          <w:szCs w:val="24"/>
          <w:u w:val="none"/>
        </w:rPr>
        <w:t xml:space="preserve">Mark “Y” to indicate </w:t>
      </w:r>
      <w:r w:rsidR="003830DA" w:rsidRPr="00D04663">
        <w:rPr>
          <w:rFonts w:ascii="Arial" w:eastAsia="Times New Roman" w:hAnsi="Arial" w:cs="Arial"/>
          <w:bCs/>
          <w:i/>
          <w:sz w:val="24"/>
          <w:szCs w:val="24"/>
          <w:u w:val="none"/>
        </w:rPr>
        <w:t>“Y</w:t>
      </w:r>
      <w:r w:rsidRPr="00D04663">
        <w:rPr>
          <w:rFonts w:ascii="Arial" w:eastAsia="Times New Roman" w:hAnsi="Arial" w:cs="Arial"/>
          <w:bCs/>
          <w:i/>
          <w:sz w:val="24"/>
          <w:szCs w:val="24"/>
          <w:u w:val="none"/>
        </w:rPr>
        <w:t>es, there is an available non-urgent appointment within 10 business days.</w:t>
      </w:r>
      <w:r w:rsidR="003830DA" w:rsidRPr="00D04663">
        <w:rPr>
          <w:rFonts w:ascii="Arial" w:eastAsia="Times New Roman" w:hAnsi="Arial" w:cs="Arial"/>
          <w:bCs/>
          <w:i/>
          <w:sz w:val="24"/>
          <w:szCs w:val="24"/>
          <w:u w:val="none"/>
        </w:rPr>
        <w:t>”</w:t>
      </w:r>
    </w:p>
    <w:p w14:paraId="4AD1BB13" w14:textId="34F29908" w:rsidR="00331F16" w:rsidRPr="00D04663" w:rsidRDefault="00331F16" w:rsidP="005F7697">
      <w:pPr>
        <w:widowControl w:val="0"/>
        <w:numPr>
          <w:ilvl w:val="0"/>
          <w:numId w:val="4"/>
        </w:numPr>
        <w:spacing w:before="120" w:after="120" w:line="240" w:lineRule="auto"/>
        <w:ind w:left="720"/>
        <w:contextualSpacing/>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"N" to indicate </w:t>
      </w:r>
      <w:r w:rsidR="003830DA" w:rsidRPr="00D04663">
        <w:rPr>
          <w:rFonts w:ascii="Arial" w:eastAsia="Times New Roman" w:hAnsi="Arial" w:cs="Arial"/>
          <w:bCs/>
          <w:i/>
          <w:sz w:val="24"/>
          <w:szCs w:val="24"/>
          <w:u w:val="none"/>
        </w:rPr>
        <w:t>“N</w:t>
      </w:r>
      <w:r w:rsidRPr="00D04663">
        <w:rPr>
          <w:rFonts w:ascii="Arial" w:eastAsia="Times New Roman" w:hAnsi="Arial" w:cs="Arial"/>
          <w:bCs/>
          <w:i/>
          <w:sz w:val="24"/>
          <w:szCs w:val="24"/>
          <w:u w:val="none"/>
        </w:rPr>
        <w:t>o, there is no available non-urgent appointment within 10 business days.</w:t>
      </w:r>
      <w:r w:rsidR="003830DA" w:rsidRPr="00D04663">
        <w:rPr>
          <w:rFonts w:ascii="Arial" w:eastAsia="Times New Roman" w:hAnsi="Arial" w:cs="Arial"/>
          <w:bCs/>
          <w:i/>
          <w:sz w:val="24"/>
          <w:szCs w:val="24"/>
          <w:u w:val="none"/>
        </w:rPr>
        <w:t>”</w:t>
      </w:r>
      <w:r w:rsidRPr="00D04663">
        <w:rPr>
          <w:rFonts w:ascii="Arial" w:eastAsia="Times New Roman" w:hAnsi="Arial" w:cs="Arial"/>
          <w:bCs/>
          <w:i/>
          <w:sz w:val="24"/>
          <w:szCs w:val="24"/>
          <w:u w:val="none"/>
        </w:rPr>
        <w:t xml:space="preserve"> (Mark “N” if the provider is</w:t>
      </w:r>
      <w:r w:rsidRPr="00D04663">
        <w:rPr>
          <w:rFonts w:ascii="Arial" w:eastAsia="Times New Roman" w:hAnsi="Arial" w:cs="Arial"/>
          <w:bCs/>
          <w:i/>
          <w:iCs/>
          <w:sz w:val="24"/>
          <w:szCs w:val="24"/>
          <w:u w:val="none"/>
        </w:rPr>
        <w:t xml:space="preserve"> not scheduling appointments while </w:t>
      </w:r>
      <w:r w:rsidR="00BE681E" w:rsidRPr="00D04663">
        <w:rPr>
          <w:rFonts w:ascii="Arial" w:eastAsia="Times New Roman" w:hAnsi="Arial" w:cs="Arial"/>
          <w:bCs/>
          <w:i/>
          <w:iCs/>
          <w:sz w:val="24"/>
          <w:szCs w:val="24"/>
          <w:u w:val="none"/>
        </w:rPr>
        <w:t>the provider</w:t>
      </w:r>
      <w:r w:rsidRPr="00D04663">
        <w:rPr>
          <w:rFonts w:ascii="Arial" w:eastAsia="Times New Roman" w:hAnsi="Arial" w:cs="Arial"/>
          <w:bCs/>
          <w:i/>
          <w:iCs/>
          <w:sz w:val="24"/>
          <w:szCs w:val="24"/>
          <w:u w:val="none"/>
        </w:rPr>
        <w:t xml:space="preserve"> is out of the office on leave.)</w:t>
      </w:r>
    </w:p>
    <w:p w14:paraId="6B02A8C8" w14:textId="77777777" w:rsidR="00331F16" w:rsidRPr="00D04663" w:rsidRDefault="00331F16" w:rsidP="005F7697">
      <w:pPr>
        <w:widowControl w:val="0"/>
        <w:numPr>
          <w:ilvl w:val="0"/>
          <w:numId w:val="4"/>
        </w:numPr>
        <w:spacing w:before="120" w:after="240" w:line="240" w:lineRule="auto"/>
        <w:ind w:left="720"/>
        <w:rPr>
          <w:rFonts w:ascii="Arial" w:eastAsia="Times New Roman" w:hAnsi="Arial" w:cs="Arial"/>
          <w:bCs/>
          <w:i/>
          <w:sz w:val="24"/>
          <w:szCs w:val="24"/>
          <w:u w:val="none"/>
        </w:rPr>
      </w:pPr>
      <w:r w:rsidRPr="00D04663">
        <w:rPr>
          <w:rFonts w:ascii="Arial" w:eastAsia="Times New Roman" w:hAnsi="Arial" w:cs="Arial"/>
          <w:bCs/>
          <w:i/>
          <w:sz w:val="24"/>
          <w:szCs w:val="24"/>
          <w:u w:val="none"/>
        </w:rPr>
        <w:t>Mark “NA” to indicate that this question is not applicable because this provider does not offer non-urgent appointments.</w:t>
      </w:r>
    </w:p>
    <w:p w14:paraId="6011FB89" w14:textId="77777777" w:rsidR="00331F16" w:rsidRPr="005476A8" w:rsidRDefault="00331F16" w:rsidP="00D5370A">
      <w:pPr>
        <w:keepNext/>
        <w:keepLines/>
        <w:spacing w:before="240" w:after="240"/>
        <w:jc w:val="center"/>
        <w:rPr>
          <w:rFonts w:ascii="Arial" w:hAnsi="Arial" w:cs="Arial"/>
          <w:i/>
          <w:iCs/>
          <w:sz w:val="24"/>
          <w:szCs w:val="24"/>
          <w:u w:val="none"/>
        </w:rPr>
      </w:pPr>
      <w:r w:rsidRPr="005476A8">
        <w:rPr>
          <w:rFonts w:ascii="Arial" w:hAnsi="Arial" w:cs="Arial"/>
          <w:i/>
          <w:iCs/>
          <w:sz w:val="24"/>
          <w:szCs w:val="24"/>
          <w:u w:val="none"/>
        </w:rPr>
        <w:lastRenderedPageBreak/>
        <w:t>Question 3:</w:t>
      </w:r>
    </w:p>
    <w:p w14:paraId="2CEBB2C7" w14:textId="589843BC" w:rsidR="00331F16" w:rsidRPr="00D04663" w:rsidRDefault="00331F16" w:rsidP="00D5370A">
      <w:pPr>
        <w:keepNext/>
        <w:keepLines/>
        <w:spacing w:before="240" w:after="240" w:line="240" w:lineRule="auto"/>
        <w:rPr>
          <w:rFonts w:ascii="Arial" w:eastAsia="Times New Roman" w:hAnsi="Arial" w:cs="Arial"/>
          <w:b/>
          <w:bCs/>
          <w:sz w:val="24"/>
          <w:szCs w:val="24"/>
          <w:u w:val="none"/>
        </w:rPr>
      </w:pPr>
      <w:bookmarkStart w:id="393" w:name="_Hlk98164839"/>
      <w:del w:id="394" w:author="Author">
        <w:r w:rsidRPr="00D33A3A">
          <w:rPr>
            <w:rFonts w:ascii="Arial" w:eastAsia="Times New Roman" w:hAnsi="Arial" w:cs="Arial"/>
            <w:sz w:val="24"/>
            <w:szCs w:val="24"/>
            <w:u w:val="none"/>
          </w:rPr>
          <w:delText xml:space="preserve">If a patient was seen today, </w:delText>
        </w:r>
      </w:del>
      <w:ins w:id="395" w:author="Author">
        <w:r w:rsidR="004C6A60" w:rsidRPr="00D33A3A">
          <w:rPr>
            <w:rFonts w:ascii="Arial" w:eastAsia="Times New Roman" w:hAnsi="Arial" w:cs="Arial"/>
            <w:sz w:val="24"/>
            <w:szCs w:val="24"/>
            <w:u w:val="none"/>
          </w:rPr>
          <w:t>W</w:t>
        </w:r>
      </w:ins>
      <w:del w:id="396" w:author="Author">
        <w:r w:rsidRPr="00D33A3A">
          <w:rPr>
            <w:rFonts w:ascii="Arial" w:eastAsia="Times New Roman" w:hAnsi="Arial" w:cs="Arial"/>
            <w:sz w:val="24"/>
            <w:szCs w:val="24"/>
            <w:u w:val="none"/>
          </w:rPr>
          <w:delText>w</w:delText>
        </w:r>
      </w:del>
      <w:r w:rsidRPr="00D33A3A">
        <w:rPr>
          <w:rFonts w:ascii="Arial" w:eastAsia="Times New Roman" w:hAnsi="Arial" w:cs="Arial"/>
          <w:sz w:val="24"/>
          <w:szCs w:val="24"/>
          <w:u w:val="none"/>
        </w:rPr>
        <w:t xml:space="preserve">hat is the earliest date and time </w:t>
      </w:r>
      <w:ins w:id="397" w:author="Author">
        <w:r w:rsidR="004C6A60" w:rsidRPr="00D33A3A">
          <w:rPr>
            <w:rFonts w:ascii="Arial" w:eastAsia="Times New Roman" w:hAnsi="Arial" w:cs="Arial"/>
            <w:sz w:val="24"/>
            <w:szCs w:val="24"/>
            <w:u w:val="none"/>
          </w:rPr>
          <w:t xml:space="preserve">an existing </w:t>
        </w:r>
      </w:ins>
      <w:del w:id="398" w:author="Author">
        <w:r w:rsidRPr="00D33A3A">
          <w:rPr>
            <w:rFonts w:ascii="Arial" w:eastAsia="Times New Roman" w:hAnsi="Arial" w:cs="Arial"/>
            <w:sz w:val="24"/>
            <w:szCs w:val="24"/>
            <w:u w:val="none"/>
          </w:rPr>
          <w:delText xml:space="preserve">this </w:delText>
        </w:r>
      </w:del>
      <w:r w:rsidRPr="00D33A3A">
        <w:rPr>
          <w:rFonts w:ascii="Arial" w:eastAsia="Times New Roman" w:hAnsi="Arial" w:cs="Arial"/>
          <w:sz w:val="24"/>
          <w:szCs w:val="24"/>
          <w:u w:val="none"/>
        </w:rPr>
        <w:t xml:space="preserve">patient </w:t>
      </w:r>
      <w:ins w:id="399" w:author="Author">
        <w:r w:rsidR="00941E3B" w:rsidRPr="00D33A3A">
          <w:rPr>
            <w:rFonts w:ascii="Arial" w:eastAsia="Times New Roman" w:hAnsi="Arial" w:cs="Arial"/>
            <w:sz w:val="24"/>
            <w:szCs w:val="24"/>
            <w:u w:val="none"/>
          </w:rPr>
          <w:t xml:space="preserve">being seen today could schedule a non-urgent follow-up appointment with </w:t>
        </w:r>
      </w:ins>
      <w:del w:id="400" w:author="Author">
        <w:r w:rsidRPr="00D33A3A">
          <w:rPr>
            <w:rFonts w:ascii="Arial" w:eastAsia="Times New Roman" w:hAnsi="Arial" w:cs="Arial"/>
            <w:sz w:val="24"/>
            <w:szCs w:val="24"/>
            <w:u w:val="none"/>
          </w:rPr>
          <w:delText xml:space="preserve">would be seen by </w:delText>
        </w:r>
      </w:del>
      <w:r w:rsidRPr="00D33A3A">
        <w:rPr>
          <w:rFonts w:ascii="Arial" w:eastAsia="Times New Roman" w:hAnsi="Arial" w:cs="Arial"/>
          <w:sz w:val="24"/>
          <w:szCs w:val="24"/>
          <w:u w:val="none"/>
        </w:rPr>
        <w:t>[Provider Name or FQHC/RHC Name]</w:t>
      </w:r>
      <w:del w:id="401" w:author="Author">
        <w:r w:rsidRPr="00D33A3A">
          <w:rPr>
            <w:rFonts w:ascii="Arial" w:eastAsia="Times New Roman" w:hAnsi="Arial" w:cs="Arial"/>
            <w:sz w:val="24"/>
            <w:szCs w:val="24"/>
            <w:u w:val="none"/>
          </w:rPr>
          <w:delText xml:space="preserve"> for a non-urgent follow-up appointment</w:delText>
        </w:r>
      </w:del>
      <w:r w:rsidRPr="00D33A3A">
        <w:rPr>
          <w:rFonts w:ascii="Arial" w:eastAsia="Times New Roman" w:hAnsi="Arial" w:cs="Arial"/>
          <w:sz w:val="24"/>
          <w:szCs w:val="24"/>
          <w:u w:val="none"/>
        </w:rPr>
        <w:t>?</w:t>
      </w:r>
      <w:bookmarkEnd w:id="393"/>
      <w:r w:rsidRPr="00D33A3A">
        <w:rPr>
          <w:rStyle w:val="FootnoteReference"/>
          <w:rFonts w:ascii="Arial" w:eastAsia="Times New Roman" w:hAnsi="Arial" w:cs="Arial"/>
          <w:sz w:val="24"/>
          <w:szCs w:val="24"/>
          <w:u w:val="none"/>
        </w:rPr>
        <w:footnoteReference w:id="64"/>
      </w:r>
      <w:r w:rsidRPr="00D33A3A">
        <w:rPr>
          <w:rFonts w:ascii="Arial" w:eastAsia="Times New Roman" w:hAnsi="Arial" w:cs="Arial"/>
          <w:sz w:val="24"/>
          <w:szCs w:val="24"/>
          <w:u w:val="none"/>
        </w:rPr>
        <w:t xml:space="preserve"> </w:t>
      </w:r>
      <w:ins w:id="417" w:author="Author">
        <w:r w:rsidR="00941E3B" w:rsidRPr="00D33A3A">
          <w:rPr>
            <w:rFonts w:ascii="Arial" w:eastAsia="Times New Roman" w:hAnsi="Arial" w:cs="Arial"/>
            <w:sz w:val="24"/>
            <w:szCs w:val="24"/>
            <w:u w:val="none"/>
          </w:rPr>
          <w:t>If re</w:t>
        </w:r>
        <w:del w:id="418" w:author="Author">
          <w:r w:rsidR="00941E3B" w:rsidRPr="00D33A3A" w:rsidDel="00192EF2">
            <w:rPr>
              <w:rFonts w:ascii="Arial" w:eastAsia="Times New Roman" w:hAnsi="Arial" w:cs="Arial"/>
              <w:sz w:val="24"/>
              <w:szCs w:val="24"/>
              <w:u w:val="none"/>
            </w:rPr>
            <w:delText>oc</w:delText>
          </w:r>
        </w:del>
        <w:r w:rsidR="00941E3B" w:rsidRPr="00D33A3A">
          <w:rPr>
            <w:rFonts w:ascii="Arial" w:eastAsia="Times New Roman" w:hAnsi="Arial" w:cs="Arial"/>
            <w:sz w:val="24"/>
            <w:szCs w:val="24"/>
            <w:u w:val="none"/>
          </w:rPr>
          <w:t>curring appointments are scheduled in advance, y</w:t>
        </w:r>
      </w:ins>
      <w:del w:id="419" w:author="Author">
        <w:r w:rsidRPr="00D33A3A" w:rsidDel="00941E3B">
          <w:rPr>
            <w:rFonts w:ascii="Arial" w:eastAsia="Times New Roman" w:hAnsi="Arial" w:cs="Arial"/>
            <w:sz w:val="24"/>
            <w:szCs w:val="24"/>
            <w:u w:val="none"/>
          </w:rPr>
          <w:delText>Y</w:delText>
        </w:r>
      </w:del>
      <w:r w:rsidRPr="00D33A3A">
        <w:rPr>
          <w:rFonts w:ascii="Arial" w:eastAsia="Times New Roman" w:hAnsi="Arial" w:cs="Arial"/>
          <w:sz w:val="24"/>
          <w:szCs w:val="24"/>
          <w:u w:val="none"/>
        </w:rPr>
        <w:t xml:space="preserve">ou </w:t>
      </w:r>
      <w:ins w:id="420" w:author="Author">
        <w:r w:rsidR="00941E3B" w:rsidRPr="00D33A3A">
          <w:rPr>
            <w:rFonts w:ascii="Arial" w:eastAsia="Times New Roman" w:hAnsi="Arial" w:cs="Arial"/>
            <w:sz w:val="24"/>
            <w:szCs w:val="24"/>
            <w:u w:val="none"/>
          </w:rPr>
          <w:t>can</w:t>
        </w:r>
      </w:ins>
      <w:del w:id="421" w:author="Author">
        <w:r w:rsidRPr="00D33A3A">
          <w:rPr>
            <w:rFonts w:ascii="Arial" w:eastAsia="Times New Roman" w:hAnsi="Arial" w:cs="Arial"/>
            <w:sz w:val="24"/>
            <w:szCs w:val="24"/>
            <w:u w:val="none"/>
          </w:rPr>
          <w:delText>may</w:delText>
        </w:r>
      </w:del>
      <w:r w:rsidRPr="00D33A3A">
        <w:rPr>
          <w:rFonts w:ascii="Arial" w:eastAsia="Times New Roman" w:hAnsi="Arial" w:cs="Arial"/>
          <w:sz w:val="24"/>
          <w:szCs w:val="24"/>
          <w:u w:val="none"/>
        </w:rPr>
        <w:t xml:space="preserve"> respond </w:t>
      </w:r>
      <w:del w:id="422" w:author="Author">
        <w:r w:rsidRPr="00D33A3A">
          <w:rPr>
            <w:rFonts w:ascii="Arial" w:eastAsia="Times New Roman" w:hAnsi="Arial" w:cs="Arial"/>
            <w:sz w:val="24"/>
            <w:szCs w:val="24"/>
            <w:u w:val="none"/>
          </w:rPr>
          <w:delText xml:space="preserve">to this question </w:delText>
        </w:r>
      </w:del>
      <w:r w:rsidRPr="00D33A3A">
        <w:rPr>
          <w:rFonts w:ascii="Arial" w:eastAsia="Times New Roman" w:hAnsi="Arial" w:cs="Arial"/>
          <w:sz w:val="24"/>
          <w:szCs w:val="24"/>
          <w:u w:val="none"/>
        </w:rPr>
        <w:t>with the</w:t>
      </w:r>
      <w:ins w:id="423" w:author="Author">
        <w:r w:rsidRPr="00D33A3A">
          <w:rPr>
            <w:rFonts w:ascii="Arial" w:eastAsia="Times New Roman" w:hAnsi="Arial" w:cs="Arial"/>
            <w:sz w:val="24"/>
            <w:szCs w:val="24"/>
            <w:u w:val="none"/>
          </w:rPr>
          <w:t xml:space="preserve"> </w:t>
        </w:r>
        <w:r w:rsidR="009A70B2" w:rsidRPr="00D33A3A">
          <w:rPr>
            <w:rFonts w:ascii="Arial" w:eastAsia="Times New Roman" w:hAnsi="Arial" w:cs="Arial"/>
            <w:sz w:val="24"/>
            <w:szCs w:val="24"/>
            <w:u w:val="none"/>
          </w:rPr>
          <w:t xml:space="preserve">next </w:t>
        </w:r>
        <w:r w:rsidR="001C4776" w:rsidRPr="00D33A3A">
          <w:rPr>
            <w:rFonts w:ascii="Arial" w:eastAsia="Times New Roman" w:hAnsi="Arial" w:cs="Arial"/>
            <w:sz w:val="24"/>
            <w:szCs w:val="24"/>
            <w:u w:val="none"/>
          </w:rPr>
          <w:t xml:space="preserve">regularly scheduled appointment for an existing patient </w:t>
        </w:r>
      </w:ins>
      <w:del w:id="424" w:author="Author">
        <w:r w:rsidRPr="00D33A3A">
          <w:rPr>
            <w:rFonts w:ascii="Arial" w:eastAsia="Times New Roman" w:hAnsi="Arial" w:cs="Arial"/>
            <w:sz w:val="24"/>
            <w:szCs w:val="24"/>
            <w:u w:val="none"/>
          </w:rPr>
          <w:delText xml:space="preserve">earliest available appointment or with an appointment for an existing patient with regularly scheduled appointments that is </w:delText>
        </w:r>
      </w:del>
      <w:r w:rsidRPr="00D33A3A">
        <w:rPr>
          <w:rFonts w:ascii="Arial" w:eastAsia="Times New Roman" w:hAnsi="Arial" w:cs="Arial"/>
          <w:sz w:val="24"/>
          <w:szCs w:val="24"/>
          <w:u w:val="none"/>
        </w:rPr>
        <w:t>being seen today.</w:t>
      </w:r>
    </w:p>
    <w:p w14:paraId="6936475E" w14:textId="4EE8D404" w:rsidR="00331F16" w:rsidRPr="00D04663" w:rsidRDefault="00331F16" w:rsidP="00D5370A">
      <w:pPr>
        <w:keepNext/>
        <w:keepLines/>
        <w:spacing w:before="240" w:after="24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[Allow space for the provider to insert date (mm/dd/yy) and time (hh:mm am/pm PT</w:t>
      </w:r>
      <w:r w:rsidR="0065464C" w:rsidRPr="00D04663">
        <w:rPr>
          <w:rFonts w:ascii="Arial" w:eastAsia="Times New Roman" w:hAnsi="Arial" w:cs="Arial"/>
          <w:i/>
          <w:sz w:val="24"/>
          <w:szCs w:val="24"/>
          <w:u w:val="none"/>
        </w:rPr>
        <w:t>)</w:t>
      </w:r>
      <w:r w:rsidRPr="00D04663">
        <w:rPr>
          <w:rFonts w:ascii="Arial" w:eastAsia="Times New Roman" w:hAnsi="Arial" w:cs="Arial"/>
          <w:i/>
          <w:iCs/>
          <w:sz w:val="24"/>
          <w:szCs w:val="24"/>
          <w:u w:val="none"/>
        </w:rPr>
        <w:t xml:space="preserve">, indicate </w:t>
      </w:r>
      <w:ins w:id="425" w:author="Author">
        <w:r w:rsidR="00C83C48">
          <w:rPr>
            <w:rFonts w:ascii="Arial" w:eastAsia="Times New Roman" w:hAnsi="Arial" w:cs="Arial"/>
            <w:i/>
            <w:iCs/>
            <w:sz w:val="24"/>
            <w:szCs w:val="24"/>
            <w:u w:val="none"/>
          </w:rPr>
          <w:t xml:space="preserve">whether </w:t>
        </w:r>
      </w:ins>
      <w:del w:id="426" w:author="Author">
        <w:r w:rsidRPr="00D04663" w:rsidDel="00C83C48">
          <w:rPr>
            <w:rFonts w:ascii="Arial" w:eastAsia="Times New Roman" w:hAnsi="Arial" w:cs="Arial"/>
            <w:i/>
            <w:iCs/>
            <w:sz w:val="24"/>
            <w:szCs w:val="24"/>
            <w:u w:val="none"/>
          </w:rPr>
          <w:delText>that</w:delText>
        </w:r>
      </w:del>
      <w:r w:rsidRPr="00D04663">
        <w:rPr>
          <w:rFonts w:ascii="Arial" w:eastAsia="Times New Roman" w:hAnsi="Arial" w:cs="Arial"/>
          <w:i/>
          <w:iCs/>
          <w:sz w:val="24"/>
          <w:szCs w:val="24"/>
          <w:u w:val="none"/>
        </w:rPr>
        <w:t xml:space="preserve"> this appointment is a</w:t>
      </w:r>
      <w:ins w:id="427" w:author="Author">
        <w:r w:rsidR="00C83C48">
          <w:rPr>
            <w:rFonts w:ascii="Arial" w:eastAsia="Times New Roman" w:hAnsi="Arial" w:cs="Arial"/>
            <w:i/>
            <w:iCs/>
            <w:sz w:val="24"/>
            <w:szCs w:val="24"/>
            <w:u w:val="none"/>
          </w:rPr>
          <w:t>n in-person appointment,</w:t>
        </w:r>
      </w:ins>
      <w:r w:rsidRPr="00D04663">
        <w:rPr>
          <w:rFonts w:ascii="Arial" w:eastAsia="Times New Roman" w:hAnsi="Arial" w:cs="Arial"/>
          <w:i/>
          <w:iCs/>
          <w:sz w:val="24"/>
          <w:szCs w:val="24"/>
          <w:u w:val="none"/>
        </w:rPr>
        <w:t xml:space="preserve"> telehealth appointment</w:t>
      </w:r>
      <w:ins w:id="428" w:author="Author">
        <w:r w:rsidR="00C83C48">
          <w:rPr>
            <w:rFonts w:ascii="Arial" w:eastAsia="Times New Roman" w:hAnsi="Arial" w:cs="Arial"/>
            <w:i/>
            <w:iCs/>
            <w:sz w:val="24"/>
            <w:szCs w:val="24"/>
            <w:u w:val="none"/>
          </w:rPr>
          <w:t xml:space="preserve"> or either</w:t>
        </w:r>
      </w:ins>
      <w:del w:id="429" w:author="Author">
        <w:r w:rsidR="0065464C" w:rsidRPr="00D04663" w:rsidDel="00C83C48">
          <w:rPr>
            <w:rFonts w:ascii="Arial" w:eastAsia="Times New Roman" w:hAnsi="Arial" w:cs="Arial"/>
            <w:i/>
            <w:iCs/>
            <w:sz w:val="24"/>
            <w:szCs w:val="24"/>
            <w:u w:val="none"/>
          </w:rPr>
          <w:delText>,</w:delText>
        </w:r>
      </w:del>
      <w:r w:rsidRPr="00D04663">
        <w:rPr>
          <w:rFonts w:ascii="Arial" w:eastAsia="Times New Roman" w:hAnsi="Arial" w:cs="Arial"/>
          <w:i/>
          <w:sz w:val="24"/>
          <w:szCs w:val="24"/>
          <w:u w:val="none"/>
        </w:rPr>
        <w:t xml:space="preserve"> or indicate that this appointment type is not applicable and provide a brief explanation. Indicate this information in the “Question 3”</w:t>
      </w:r>
      <w:r w:rsidRPr="00D04663">
        <w:rPr>
          <w:rStyle w:val="FootnoteReference"/>
          <w:rFonts w:ascii="Arial" w:eastAsia="Times New Roman" w:hAnsi="Arial" w:cs="Arial"/>
          <w:sz w:val="24"/>
          <w:szCs w:val="24"/>
          <w:u w:val="none"/>
        </w:rPr>
        <w:t xml:space="preserve"> </w:t>
      </w:r>
      <w:r w:rsidRPr="00D04663">
        <w:rPr>
          <w:rFonts w:ascii="Arial" w:eastAsia="Times New Roman" w:hAnsi="Arial" w:cs="Arial"/>
          <w:i/>
          <w:sz w:val="24"/>
          <w:szCs w:val="24"/>
          <w:u w:val="none"/>
        </w:rPr>
        <w:t>field of the Non-Physician Mental Health Care Providers Raw Data Report Form.]</w:t>
      </w:r>
    </w:p>
    <w:p w14:paraId="625CE180" w14:textId="77777777" w:rsidR="00331F16" w:rsidRPr="005476A8" w:rsidRDefault="00331F16" w:rsidP="005476A8">
      <w:pPr>
        <w:spacing w:before="240" w:after="240"/>
        <w:jc w:val="center"/>
        <w:rPr>
          <w:rFonts w:ascii="Arial" w:hAnsi="Arial" w:cs="Arial"/>
          <w:i/>
          <w:iCs/>
          <w:sz w:val="24"/>
          <w:szCs w:val="24"/>
          <w:u w:val="none"/>
        </w:rPr>
      </w:pPr>
      <w:r w:rsidRPr="005476A8">
        <w:rPr>
          <w:rFonts w:ascii="Arial" w:hAnsi="Arial" w:cs="Arial"/>
          <w:i/>
          <w:iCs/>
          <w:sz w:val="24"/>
          <w:szCs w:val="24"/>
          <w:u w:val="none"/>
        </w:rPr>
        <w:t>Calculation 3:</w:t>
      </w:r>
    </w:p>
    <w:p w14:paraId="2043CB1C" w14:textId="6A010749" w:rsidR="00331F16" w:rsidRPr="00D04663" w:rsidRDefault="00331F16" w:rsidP="00D0175C">
      <w:pPr>
        <w:spacing w:before="240" w:after="240" w:line="240" w:lineRule="auto"/>
        <w:ind w:left="360"/>
        <w:rPr>
          <w:rFonts w:ascii="Arial" w:eastAsia="Times New Roman" w:hAnsi="Arial" w:cs="Arial"/>
          <w:i/>
          <w:sz w:val="24"/>
          <w:szCs w:val="24"/>
          <w:u w:val="none"/>
        </w:rPr>
      </w:pPr>
      <w:r w:rsidRPr="00D04663">
        <w:rPr>
          <w:rFonts w:ascii="Arial" w:eastAsia="Times New Roman" w:hAnsi="Arial" w:cs="Arial"/>
          <w:i/>
          <w:sz w:val="24"/>
          <w:szCs w:val="24"/>
          <w:u w:val="none"/>
        </w:rPr>
        <w:t xml:space="preserve">Calculate whether the </w:t>
      </w:r>
      <w:r w:rsidR="00FF506B" w:rsidRPr="00D04663">
        <w:rPr>
          <w:rFonts w:ascii="Arial" w:eastAsia="Times New Roman" w:hAnsi="Arial" w:cs="Arial"/>
          <w:i/>
          <w:sz w:val="24"/>
          <w:szCs w:val="24"/>
          <w:u w:val="none"/>
        </w:rPr>
        <w:t xml:space="preserve">non-urgent </w:t>
      </w:r>
      <w:r w:rsidRPr="00D04663">
        <w:rPr>
          <w:rFonts w:ascii="Arial" w:eastAsia="Times New Roman" w:hAnsi="Arial" w:cs="Arial"/>
          <w:i/>
          <w:sz w:val="24"/>
          <w:szCs w:val="24"/>
          <w:u w:val="none"/>
        </w:rPr>
        <w:t xml:space="preserve">follow-up appointment date and time in Question 3 is available within 10 business days of the date of the request for a </w:t>
      </w:r>
      <w:r w:rsidR="002F47A9" w:rsidRPr="00D04663">
        <w:rPr>
          <w:rFonts w:ascii="Arial" w:eastAsia="Times New Roman" w:hAnsi="Arial" w:cs="Arial"/>
          <w:i/>
          <w:sz w:val="24"/>
          <w:szCs w:val="24"/>
          <w:u w:val="none"/>
        </w:rPr>
        <w:t xml:space="preserve">non-urgent </w:t>
      </w:r>
      <w:r w:rsidRPr="00D04663">
        <w:rPr>
          <w:rFonts w:ascii="Arial" w:eastAsia="Times New Roman" w:hAnsi="Arial" w:cs="Arial"/>
          <w:i/>
          <w:sz w:val="24"/>
          <w:szCs w:val="24"/>
          <w:u w:val="none"/>
        </w:rPr>
        <w:t>follow-up appointment.</w:t>
      </w:r>
      <w:r w:rsidRPr="00D04663">
        <w:rPr>
          <w:rFonts w:ascii="Arial" w:eastAsia="Times New Roman" w:hAnsi="Arial" w:cs="Arial"/>
          <w:i/>
          <w:iCs/>
          <w:sz w:val="24"/>
          <w:szCs w:val="24"/>
          <w:u w:val="none"/>
          <w:vertAlign w:val="superscript"/>
        </w:rPr>
        <w:footnoteReference w:id="65"/>
      </w:r>
      <w:r w:rsidRPr="00D04663">
        <w:rPr>
          <w:rFonts w:ascii="Arial" w:eastAsia="Times New Roman" w:hAnsi="Arial" w:cs="Arial"/>
          <w:i/>
          <w:sz w:val="24"/>
          <w:szCs w:val="24"/>
          <w:u w:val="none"/>
        </w:rPr>
        <w:t xml:space="preserve"> Indicate on the Non-Physician Mental Health Care Providers Raw Data Report Form in the “Calculation 3” field whether the </w:t>
      </w:r>
      <w:r w:rsidR="002F47A9" w:rsidRPr="00D04663">
        <w:rPr>
          <w:rFonts w:ascii="Arial" w:eastAsia="Times New Roman" w:hAnsi="Arial" w:cs="Arial"/>
          <w:i/>
          <w:sz w:val="24"/>
          <w:szCs w:val="24"/>
          <w:u w:val="none"/>
        </w:rPr>
        <w:t xml:space="preserve">non-urgent </w:t>
      </w:r>
      <w:r w:rsidRPr="00D04663">
        <w:rPr>
          <w:rFonts w:ascii="Arial" w:eastAsia="Times New Roman" w:hAnsi="Arial" w:cs="Arial"/>
          <w:i/>
          <w:sz w:val="24"/>
          <w:szCs w:val="24"/>
          <w:u w:val="none"/>
        </w:rPr>
        <w:t>follow-up appointment is within the appropriate wait time standard:</w:t>
      </w:r>
    </w:p>
    <w:p w14:paraId="63D3C251" w14:textId="7B644C12" w:rsidR="00331F16" w:rsidRPr="00D04663" w:rsidRDefault="00331F16" w:rsidP="005F7697">
      <w:pPr>
        <w:widowControl w:val="0"/>
        <w:numPr>
          <w:ilvl w:val="0"/>
          <w:numId w:val="4"/>
        </w:numPr>
        <w:spacing w:before="120" w:after="120" w:line="240" w:lineRule="auto"/>
        <w:ind w:left="720"/>
        <w:contextualSpacing/>
        <w:rPr>
          <w:rFonts w:ascii="Arial" w:eastAsia="Times New Roman" w:hAnsi="Arial" w:cs="Arial"/>
          <w:bCs/>
          <w:i/>
          <w:iCs/>
          <w:sz w:val="24"/>
          <w:szCs w:val="24"/>
          <w:u w:val="none"/>
        </w:rPr>
      </w:pPr>
      <w:r w:rsidRPr="00D04663">
        <w:rPr>
          <w:rFonts w:ascii="Arial" w:eastAsia="Times New Roman" w:hAnsi="Arial" w:cs="Arial"/>
          <w:bCs/>
          <w:i/>
          <w:sz w:val="24"/>
          <w:szCs w:val="24"/>
          <w:u w:val="none"/>
        </w:rPr>
        <w:t xml:space="preserve">Mark “Y” to indicate </w:t>
      </w:r>
      <w:r w:rsidR="00EB6C3B" w:rsidRPr="00D04663">
        <w:rPr>
          <w:rFonts w:ascii="Arial" w:eastAsia="Times New Roman" w:hAnsi="Arial" w:cs="Arial"/>
          <w:bCs/>
          <w:i/>
          <w:sz w:val="24"/>
          <w:szCs w:val="24"/>
          <w:u w:val="none"/>
        </w:rPr>
        <w:t>“Y</w:t>
      </w:r>
      <w:r w:rsidRPr="00D04663">
        <w:rPr>
          <w:rFonts w:ascii="Arial" w:eastAsia="Times New Roman" w:hAnsi="Arial" w:cs="Arial"/>
          <w:bCs/>
          <w:i/>
          <w:sz w:val="24"/>
          <w:szCs w:val="24"/>
          <w:u w:val="none"/>
        </w:rPr>
        <w:t>es, there is an available non-urgent follow-up appointment within 10 business days.</w:t>
      </w:r>
      <w:r w:rsidR="003830DA" w:rsidRPr="00D04663">
        <w:rPr>
          <w:rFonts w:ascii="Arial" w:eastAsia="Times New Roman" w:hAnsi="Arial" w:cs="Arial"/>
          <w:bCs/>
          <w:i/>
          <w:sz w:val="24"/>
          <w:szCs w:val="24"/>
          <w:u w:val="none"/>
        </w:rPr>
        <w:t>”</w:t>
      </w:r>
    </w:p>
    <w:p w14:paraId="4DD292C3" w14:textId="56F70B07" w:rsidR="00331F16" w:rsidRPr="00D04663" w:rsidRDefault="00331F16" w:rsidP="005F7697">
      <w:pPr>
        <w:widowControl w:val="0"/>
        <w:numPr>
          <w:ilvl w:val="0"/>
          <w:numId w:val="4"/>
        </w:numPr>
        <w:spacing w:before="120" w:after="120" w:line="240" w:lineRule="auto"/>
        <w:ind w:left="720"/>
        <w:contextualSpacing/>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"N" to indicate </w:t>
      </w:r>
      <w:r w:rsidR="003830DA" w:rsidRPr="00D04663">
        <w:rPr>
          <w:rFonts w:ascii="Arial" w:eastAsia="Times New Roman" w:hAnsi="Arial" w:cs="Arial"/>
          <w:bCs/>
          <w:i/>
          <w:sz w:val="24"/>
          <w:szCs w:val="24"/>
          <w:u w:val="none"/>
        </w:rPr>
        <w:t>“N</w:t>
      </w:r>
      <w:r w:rsidRPr="00D04663">
        <w:rPr>
          <w:rFonts w:ascii="Arial" w:eastAsia="Times New Roman" w:hAnsi="Arial" w:cs="Arial"/>
          <w:bCs/>
          <w:i/>
          <w:sz w:val="24"/>
          <w:szCs w:val="24"/>
          <w:u w:val="none"/>
        </w:rPr>
        <w:t>o, there is no available non-urgent follow-up appointment within 10 business days.</w:t>
      </w:r>
      <w:r w:rsidR="003830DA" w:rsidRPr="00D04663">
        <w:rPr>
          <w:rFonts w:ascii="Arial" w:eastAsia="Times New Roman" w:hAnsi="Arial" w:cs="Arial"/>
          <w:bCs/>
          <w:i/>
          <w:sz w:val="24"/>
          <w:szCs w:val="24"/>
          <w:u w:val="none"/>
        </w:rPr>
        <w:t>”</w:t>
      </w:r>
      <w:r w:rsidRPr="00D04663">
        <w:rPr>
          <w:rFonts w:ascii="Arial" w:eastAsia="Times New Roman" w:hAnsi="Arial" w:cs="Arial"/>
          <w:bCs/>
          <w:i/>
          <w:sz w:val="24"/>
          <w:szCs w:val="24"/>
          <w:u w:val="none"/>
        </w:rPr>
        <w:t xml:space="preserve"> (Mark “N” if the provider is</w:t>
      </w:r>
      <w:r w:rsidRPr="00D04663">
        <w:rPr>
          <w:rFonts w:ascii="Arial" w:eastAsia="Times New Roman" w:hAnsi="Arial" w:cs="Arial"/>
          <w:bCs/>
          <w:i/>
          <w:iCs/>
          <w:sz w:val="24"/>
          <w:szCs w:val="24"/>
          <w:u w:val="none"/>
        </w:rPr>
        <w:t xml:space="preserve"> not scheduling appointments while </w:t>
      </w:r>
      <w:r w:rsidR="00BE681E" w:rsidRPr="00D04663">
        <w:rPr>
          <w:rFonts w:ascii="Arial" w:eastAsia="Times New Roman" w:hAnsi="Arial" w:cs="Arial"/>
          <w:bCs/>
          <w:i/>
          <w:iCs/>
          <w:sz w:val="24"/>
          <w:szCs w:val="24"/>
          <w:u w:val="none"/>
        </w:rPr>
        <w:t>the provider</w:t>
      </w:r>
      <w:r w:rsidRPr="00D04663">
        <w:rPr>
          <w:rFonts w:ascii="Arial" w:eastAsia="Times New Roman" w:hAnsi="Arial" w:cs="Arial"/>
          <w:bCs/>
          <w:i/>
          <w:iCs/>
          <w:sz w:val="24"/>
          <w:szCs w:val="24"/>
          <w:u w:val="none"/>
        </w:rPr>
        <w:t xml:space="preserve"> is out of the office on leave.)</w:t>
      </w:r>
    </w:p>
    <w:p w14:paraId="22552DEA" w14:textId="6C5C0C52" w:rsidR="00331F16" w:rsidRPr="00D04663" w:rsidRDefault="00331F16" w:rsidP="00B81219">
      <w:pPr>
        <w:widowControl w:val="0"/>
        <w:numPr>
          <w:ilvl w:val="0"/>
          <w:numId w:val="4"/>
        </w:numPr>
        <w:spacing w:before="120" w:after="120" w:line="240" w:lineRule="auto"/>
        <w:ind w:left="720"/>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“NA” to indicate that this question is not applicable because this provider does </w:t>
      </w:r>
      <w:r w:rsidRPr="00D04663">
        <w:rPr>
          <w:rFonts w:ascii="Arial" w:eastAsia="Times New Roman" w:hAnsi="Arial" w:cs="Arial"/>
          <w:bCs/>
          <w:i/>
          <w:sz w:val="24"/>
          <w:szCs w:val="24"/>
          <w:u w:val="none"/>
        </w:rPr>
        <w:lastRenderedPageBreak/>
        <w:t xml:space="preserve">not offer </w:t>
      </w:r>
      <w:r w:rsidR="00D35BC2" w:rsidRPr="00D04663">
        <w:rPr>
          <w:rFonts w:ascii="Arial" w:eastAsia="Times New Roman" w:hAnsi="Arial" w:cs="Arial"/>
          <w:i/>
          <w:sz w:val="24"/>
          <w:szCs w:val="24"/>
          <w:u w:val="none"/>
        </w:rPr>
        <w:t xml:space="preserve">non-urgent </w:t>
      </w:r>
      <w:r w:rsidRPr="00D04663">
        <w:rPr>
          <w:rFonts w:ascii="Arial" w:eastAsia="Times New Roman" w:hAnsi="Arial" w:cs="Arial"/>
          <w:bCs/>
          <w:i/>
          <w:sz w:val="24"/>
          <w:szCs w:val="24"/>
          <w:u w:val="none"/>
        </w:rPr>
        <w:t>follow-up appointments (e.g., this provider only offers intake appointments and on-going follow-up care is done by another provider).</w:t>
      </w:r>
    </w:p>
    <w:p w14:paraId="6C9105F7" w14:textId="3B2F3C5B" w:rsidR="00CA4DFD" w:rsidRPr="00D04663" w:rsidRDefault="00CA4DFD" w:rsidP="00D5370A">
      <w:pPr>
        <w:keepNext/>
        <w:keepLines/>
        <w:spacing w:before="240" w:after="240"/>
        <w:jc w:val="center"/>
        <w:rPr>
          <w:ins w:id="432" w:author="Author"/>
          <w:rFonts w:ascii="Arial" w:hAnsi="Arial" w:cs="Arial"/>
          <w:sz w:val="24"/>
          <w:szCs w:val="24"/>
          <w:u w:val="none"/>
        </w:rPr>
      </w:pPr>
      <w:ins w:id="433" w:author="Author">
        <w:r w:rsidRPr="00D04663">
          <w:rPr>
            <w:rFonts w:ascii="Arial" w:hAnsi="Arial" w:cs="Arial"/>
            <w:i/>
            <w:iCs/>
            <w:sz w:val="24"/>
            <w:szCs w:val="24"/>
            <w:u w:val="none"/>
          </w:rPr>
          <w:t>Question 4</w:t>
        </w:r>
        <w:r w:rsidRPr="00D04663">
          <w:rPr>
            <w:rFonts w:ascii="Arial" w:hAnsi="Arial" w:cs="Arial"/>
            <w:sz w:val="24"/>
            <w:szCs w:val="24"/>
            <w:u w:val="none"/>
          </w:rPr>
          <w:t>:</w:t>
        </w:r>
      </w:ins>
    </w:p>
    <w:p w14:paraId="06CC8565" w14:textId="0AD6A186" w:rsidR="00CA4DFD" w:rsidRPr="00CD00A0" w:rsidRDefault="002606AC" w:rsidP="00D5370A">
      <w:pPr>
        <w:keepNext/>
        <w:keepLines/>
        <w:spacing w:before="240" w:after="240"/>
        <w:rPr>
          <w:ins w:id="434" w:author="Author"/>
          <w:rFonts w:ascii="Arial" w:hAnsi="Arial" w:cs="Arial"/>
          <w:sz w:val="24"/>
          <w:szCs w:val="24"/>
          <w:u w:val="none"/>
        </w:rPr>
      </w:pPr>
      <w:ins w:id="435" w:author="Author">
        <w:r w:rsidRPr="00D33A3A">
          <w:rPr>
            <w:rFonts w:ascii="Arial" w:hAnsi="Arial" w:cs="Arial"/>
            <w:sz w:val="24"/>
            <w:szCs w:val="24"/>
            <w:u w:val="none"/>
          </w:rPr>
          <w:t>We</w:t>
        </w:r>
        <w:r w:rsidR="0085425C" w:rsidRPr="00D33A3A">
          <w:rPr>
            <w:rFonts w:ascii="Arial" w:hAnsi="Arial" w:cs="Arial"/>
            <w:sz w:val="24"/>
            <w:szCs w:val="24"/>
            <w:u w:val="none"/>
          </w:rPr>
          <w:t xml:space="preserve"> a</w:t>
        </w:r>
        <w:r w:rsidR="00E05422" w:rsidRPr="00D33A3A">
          <w:rPr>
            <w:rFonts w:ascii="Arial" w:hAnsi="Arial" w:cs="Arial"/>
            <w:sz w:val="24"/>
            <w:szCs w:val="24"/>
            <w:u w:val="none"/>
          </w:rPr>
          <w:t>r</w:t>
        </w:r>
        <w:r w:rsidR="00B52F1C" w:rsidRPr="00D33A3A">
          <w:rPr>
            <w:rFonts w:ascii="Arial" w:hAnsi="Arial" w:cs="Arial"/>
            <w:sz w:val="24"/>
            <w:szCs w:val="24"/>
            <w:u w:val="none"/>
          </w:rPr>
          <w:t xml:space="preserve">e </w:t>
        </w:r>
        <w:r w:rsidRPr="00D33A3A">
          <w:rPr>
            <w:rFonts w:ascii="Arial" w:hAnsi="Arial" w:cs="Arial"/>
            <w:sz w:val="24"/>
            <w:szCs w:val="24"/>
            <w:u w:val="none"/>
          </w:rPr>
          <w:t xml:space="preserve">studying what happens when </w:t>
        </w:r>
        <w:r w:rsidR="00CA4DFD" w:rsidRPr="00D33A3A">
          <w:rPr>
            <w:rFonts w:ascii="Arial" w:hAnsi="Arial" w:cs="Arial"/>
            <w:sz w:val="24"/>
            <w:szCs w:val="24"/>
            <w:u w:val="none"/>
          </w:rPr>
          <w:t>provider</w:t>
        </w:r>
        <w:r w:rsidR="00E05422" w:rsidRPr="00D33A3A">
          <w:rPr>
            <w:rFonts w:ascii="Arial" w:hAnsi="Arial" w:cs="Arial"/>
            <w:sz w:val="24"/>
            <w:szCs w:val="24"/>
            <w:u w:val="none"/>
          </w:rPr>
          <w:t>s</w:t>
        </w:r>
        <w:r w:rsidR="00CA4DFD" w:rsidRPr="00D33A3A">
          <w:rPr>
            <w:rFonts w:ascii="Arial" w:hAnsi="Arial" w:cs="Arial"/>
            <w:sz w:val="24"/>
            <w:szCs w:val="24"/>
            <w:u w:val="none"/>
          </w:rPr>
          <w:t xml:space="preserve"> do</w:t>
        </w:r>
        <w:r w:rsidR="00786879" w:rsidRPr="00D33A3A">
          <w:rPr>
            <w:rFonts w:ascii="Arial" w:hAnsi="Arial" w:cs="Arial"/>
            <w:sz w:val="24"/>
            <w:szCs w:val="24"/>
            <w:u w:val="none"/>
          </w:rPr>
          <w:t xml:space="preserve"> </w:t>
        </w:r>
        <w:r w:rsidR="00E05422" w:rsidRPr="00D33A3A">
          <w:rPr>
            <w:rFonts w:ascii="Arial" w:hAnsi="Arial" w:cs="Arial"/>
            <w:sz w:val="24"/>
            <w:szCs w:val="24"/>
            <w:u w:val="none"/>
          </w:rPr>
          <w:t>n</w:t>
        </w:r>
        <w:r w:rsidR="00786879" w:rsidRPr="00D33A3A">
          <w:rPr>
            <w:rFonts w:ascii="Arial" w:hAnsi="Arial" w:cs="Arial"/>
            <w:sz w:val="24"/>
            <w:szCs w:val="24"/>
            <w:u w:val="none"/>
          </w:rPr>
          <w:t>o</w:t>
        </w:r>
        <w:r w:rsidR="00E05422" w:rsidRPr="00D33A3A">
          <w:rPr>
            <w:rFonts w:ascii="Arial" w:hAnsi="Arial" w:cs="Arial"/>
            <w:sz w:val="24"/>
            <w:szCs w:val="24"/>
            <w:u w:val="none"/>
          </w:rPr>
          <w:t>t</w:t>
        </w:r>
        <w:r w:rsidR="00CA4DFD" w:rsidRPr="00D33A3A">
          <w:rPr>
            <w:rFonts w:ascii="Arial" w:hAnsi="Arial" w:cs="Arial"/>
            <w:sz w:val="24"/>
            <w:szCs w:val="24"/>
            <w:u w:val="none"/>
          </w:rPr>
          <w:t xml:space="preserve"> have an appointment available within the </w:t>
        </w:r>
        <w:r w:rsidR="009F1FA4" w:rsidRPr="00D33A3A">
          <w:rPr>
            <w:rFonts w:ascii="Arial" w:hAnsi="Arial" w:cs="Arial"/>
            <w:sz w:val="24"/>
            <w:szCs w:val="24"/>
            <w:u w:val="none"/>
          </w:rPr>
          <w:t xml:space="preserve">applicable </w:t>
        </w:r>
        <w:r w:rsidR="00260497" w:rsidRPr="00D33A3A">
          <w:rPr>
            <w:rFonts w:ascii="Arial" w:hAnsi="Arial" w:cs="Arial"/>
            <w:sz w:val="24"/>
            <w:szCs w:val="24"/>
            <w:u w:val="none"/>
          </w:rPr>
          <w:t xml:space="preserve">48 or 96 hour </w:t>
        </w:r>
        <w:r w:rsidR="00CA4DFD" w:rsidRPr="00D33A3A">
          <w:rPr>
            <w:rFonts w:ascii="Arial" w:hAnsi="Arial" w:cs="Arial"/>
            <w:sz w:val="24"/>
            <w:szCs w:val="24"/>
            <w:u w:val="none"/>
          </w:rPr>
          <w:t>urgent appointment wait time standard</w:t>
        </w:r>
        <w:r w:rsidR="00260497" w:rsidRPr="00D33A3A">
          <w:rPr>
            <w:rFonts w:ascii="Arial" w:hAnsi="Arial" w:cs="Arial"/>
            <w:sz w:val="24"/>
            <w:szCs w:val="24"/>
            <w:u w:val="none"/>
          </w:rPr>
          <w:t>s.</w:t>
        </w:r>
        <w:r w:rsidR="00786879" w:rsidRPr="00D33A3A">
          <w:rPr>
            <w:rFonts w:ascii="Arial" w:hAnsi="Arial" w:cs="Arial"/>
            <w:sz w:val="24"/>
            <w:szCs w:val="24"/>
            <w:u w:val="none"/>
          </w:rPr>
          <w:t xml:space="preserve"> </w:t>
        </w:r>
        <w:r w:rsidR="00260497" w:rsidRPr="00D33A3A">
          <w:rPr>
            <w:rFonts w:ascii="Arial" w:hAnsi="Arial" w:cs="Arial"/>
            <w:sz w:val="24"/>
            <w:szCs w:val="24"/>
            <w:u w:val="none"/>
          </w:rPr>
          <w:t xml:space="preserve">If </w:t>
        </w:r>
        <w:r w:rsidR="00CA4DFD" w:rsidRPr="00D33A3A">
          <w:rPr>
            <w:rFonts w:ascii="Arial" w:hAnsi="Arial" w:cs="Arial"/>
            <w:sz w:val="24"/>
            <w:szCs w:val="24"/>
            <w:u w:val="none"/>
          </w:rPr>
          <w:t>[Provider Name</w:t>
        </w:r>
        <w:r w:rsidR="00CA4DFD" w:rsidRPr="00D33A3A">
          <w:rPr>
            <w:rFonts w:ascii="Arial" w:eastAsia="Times New Roman" w:hAnsi="Arial" w:cs="Arial"/>
            <w:sz w:val="24"/>
            <w:szCs w:val="24"/>
            <w:u w:val="none"/>
          </w:rPr>
          <w:t xml:space="preserve"> or FQHC/RHC Name</w:t>
        </w:r>
        <w:r w:rsidR="00CA4DFD" w:rsidRPr="00D33A3A">
          <w:rPr>
            <w:rFonts w:ascii="Arial" w:hAnsi="Arial" w:cs="Arial"/>
            <w:sz w:val="24"/>
            <w:szCs w:val="24"/>
            <w:u w:val="none"/>
          </w:rPr>
          <w:t xml:space="preserve">] </w:t>
        </w:r>
        <w:r w:rsidR="00260497" w:rsidRPr="00D33A3A">
          <w:rPr>
            <w:rFonts w:ascii="Arial" w:hAnsi="Arial" w:cs="Arial"/>
            <w:sz w:val="24"/>
            <w:szCs w:val="24"/>
            <w:u w:val="none"/>
          </w:rPr>
          <w:t xml:space="preserve">does not have an urgent appointment available </w:t>
        </w:r>
        <w:r w:rsidR="00C0020D" w:rsidRPr="00D33A3A">
          <w:rPr>
            <w:rFonts w:ascii="Arial" w:hAnsi="Arial" w:cs="Arial"/>
            <w:sz w:val="24"/>
            <w:szCs w:val="24"/>
            <w:u w:val="none"/>
          </w:rPr>
          <w:t>within these standards, does [Provider Name or FQHC/RHC Name]</w:t>
        </w:r>
        <w:r w:rsidR="006E2365" w:rsidRPr="00D33A3A">
          <w:rPr>
            <w:rFonts w:ascii="Arial" w:hAnsi="Arial" w:cs="Arial"/>
            <w:sz w:val="24"/>
            <w:szCs w:val="24"/>
            <w:u w:val="none"/>
          </w:rPr>
          <w:t>:</w:t>
        </w:r>
      </w:ins>
    </w:p>
    <w:p w14:paraId="6F263853" w14:textId="0291E477" w:rsidR="00CA4DFD" w:rsidRPr="00CD00A0" w:rsidRDefault="00CA4DFD" w:rsidP="00CA4DFD">
      <w:pPr>
        <w:spacing w:before="240" w:after="240"/>
        <w:rPr>
          <w:ins w:id="436" w:author="Author"/>
          <w:rFonts w:ascii="Arial" w:hAnsi="Arial" w:cs="Arial"/>
          <w:sz w:val="24"/>
          <w:szCs w:val="24"/>
          <w:u w:val="none"/>
        </w:rPr>
      </w:pPr>
      <w:ins w:id="437" w:author="Author">
        <w:r w:rsidRPr="00CD00A0">
          <w:rPr>
            <w:rFonts w:ascii="Arial" w:hAnsi="Arial" w:cs="Arial"/>
            <w:i/>
            <w:iCs/>
            <w:sz w:val="24"/>
            <w:szCs w:val="24"/>
            <w:u w:val="none"/>
          </w:rPr>
          <w:t>[Allow space for the provider to select “Yes</w:t>
        </w:r>
        <w:del w:id="438" w:author="Author">
          <w:r w:rsidR="005947D0" w:rsidRPr="00CD00A0">
            <w:rPr>
              <w:rFonts w:ascii="Arial" w:hAnsi="Arial" w:cs="Arial"/>
              <w:i/>
              <w:iCs/>
              <w:sz w:val="24"/>
              <w:szCs w:val="24"/>
              <w:u w:val="none"/>
            </w:rPr>
            <w:delText>,</w:delText>
          </w:r>
        </w:del>
        <w:r w:rsidR="005947D0" w:rsidRPr="00CD00A0">
          <w:rPr>
            <w:rFonts w:ascii="Arial" w:hAnsi="Arial" w:cs="Arial"/>
            <w:i/>
            <w:iCs/>
            <w:sz w:val="24"/>
            <w:szCs w:val="24"/>
            <w:u w:val="none"/>
          </w:rPr>
          <w:t>”</w:t>
        </w:r>
        <w:r w:rsidRPr="00CD00A0">
          <w:rPr>
            <w:rFonts w:ascii="Arial" w:hAnsi="Arial" w:cs="Arial"/>
            <w:i/>
            <w:iCs/>
            <w:sz w:val="24"/>
            <w:szCs w:val="24"/>
            <w:u w:val="none"/>
          </w:rPr>
          <w:t xml:space="preserve"> </w:t>
        </w:r>
        <w:r w:rsidR="006E2365" w:rsidRPr="00CD00A0">
          <w:rPr>
            <w:rFonts w:ascii="Arial" w:hAnsi="Arial" w:cs="Arial"/>
            <w:i/>
            <w:iCs/>
            <w:sz w:val="24"/>
            <w:szCs w:val="24"/>
            <w:u w:val="none"/>
          </w:rPr>
          <w:t>or</w:t>
        </w:r>
        <w:r w:rsidRPr="00CD00A0">
          <w:rPr>
            <w:rFonts w:ascii="Arial" w:hAnsi="Arial" w:cs="Arial"/>
            <w:i/>
            <w:iCs/>
            <w:sz w:val="24"/>
            <w:szCs w:val="24"/>
            <w:u w:val="none"/>
          </w:rPr>
          <w:t xml:space="preserve"> “No” </w:t>
        </w:r>
        <w:r w:rsidR="0070052C" w:rsidRPr="00CD00A0">
          <w:rPr>
            <w:rFonts w:ascii="Arial" w:hAnsi="Arial" w:cs="Arial"/>
            <w:i/>
            <w:iCs/>
            <w:sz w:val="24"/>
            <w:szCs w:val="24"/>
            <w:u w:val="none"/>
          </w:rPr>
          <w:t xml:space="preserve">next to the </w:t>
        </w:r>
        <w:r w:rsidR="00CB575B" w:rsidRPr="00CD00A0">
          <w:rPr>
            <w:rFonts w:ascii="Arial" w:hAnsi="Arial" w:cs="Arial"/>
            <w:i/>
            <w:iCs/>
            <w:sz w:val="24"/>
            <w:szCs w:val="24"/>
            <w:u w:val="none"/>
          </w:rPr>
          <w:t xml:space="preserve">codes below or write a </w:t>
        </w:r>
        <w:r w:rsidR="00EF2D4E" w:rsidRPr="00CD00A0">
          <w:rPr>
            <w:rFonts w:ascii="Arial" w:hAnsi="Arial" w:cs="Arial"/>
            <w:i/>
            <w:iCs/>
            <w:sz w:val="24"/>
            <w:szCs w:val="24"/>
            <w:u w:val="none"/>
          </w:rPr>
          <w:t xml:space="preserve">brief description next to </w:t>
        </w:r>
        <w:r w:rsidR="00C86AB6" w:rsidRPr="00CD00A0">
          <w:rPr>
            <w:rFonts w:ascii="Arial" w:hAnsi="Arial" w:cs="Arial"/>
            <w:i/>
            <w:iCs/>
            <w:sz w:val="24"/>
            <w:szCs w:val="24"/>
            <w:u w:val="none"/>
          </w:rPr>
          <w:t>“Other</w:t>
        </w:r>
        <w:r w:rsidR="00C2174E" w:rsidRPr="00CD00A0">
          <w:rPr>
            <w:rFonts w:ascii="Arial" w:hAnsi="Arial" w:cs="Arial"/>
            <w:i/>
            <w:iCs/>
            <w:sz w:val="24"/>
            <w:szCs w:val="24"/>
            <w:u w:val="none"/>
          </w:rPr>
          <w:t xml:space="preserve"> </w:t>
        </w:r>
        <w:r w:rsidR="00F146D8" w:rsidRPr="00CD00A0">
          <w:rPr>
            <w:rFonts w:ascii="Arial" w:hAnsi="Arial" w:cs="Arial"/>
            <w:i/>
            <w:iCs/>
            <w:sz w:val="24"/>
            <w:szCs w:val="24"/>
            <w:u w:val="none"/>
          </w:rPr>
          <w:t>–</w:t>
        </w:r>
        <w:r w:rsidR="00C2174E" w:rsidRPr="00CD00A0">
          <w:rPr>
            <w:rFonts w:ascii="Arial" w:hAnsi="Arial" w:cs="Arial"/>
            <w:i/>
            <w:iCs/>
            <w:sz w:val="24"/>
            <w:szCs w:val="24"/>
            <w:u w:val="none"/>
          </w:rPr>
          <w:t xml:space="preserve"> (please describe)”</w:t>
        </w:r>
        <w:r w:rsidR="0042468B" w:rsidRPr="00CD00A0">
          <w:rPr>
            <w:rFonts w:ascii="Arial" w:hAnsi="Arial" w:cs="Arial"/>
            <w:i/>
            <w:iCs/>
            <w:sz w:val="24"/>
            <w:szCs w:val="24"/>
            <w:u w:val="none"/>
          </w:rPr>
          <w:t xml:space="preserve"> and </w:t>
        </w:r>
        <w:r w:rsidR="00F869BC" w:rsidRPr="00CD00A0">
          <w:rPr>
            <w:rFonts w:ascii="Arial" w:hAnsi="Arial" w:cs="Arial"/>
            <w:i/>
            <w:iCs/>
            <w:sz w:val="24"/>
            <w:szCs w:val="24"/>
            <w:u w:val="none"/>
          </w:rPr>
          <w:t>“Not applicable</w:t>
        </w:r>
        <w:r w:rsidR="00F146D8" w:rsidRPr="00CD00A0">
          <w:rPr>
            <w:rFonts w:ascii="Arial" w:hAnsi="Arial" w:cs="Arial"/>
            <w:i/>
            <w:iCs/>
            <w:sz w:val="24"/>
            <w:szCs w:val="24"/>
            <w:u w:val="none"/>
          </w:rPr>
          <w:t xml:space="preserve"> –</w:t>
        </w:r>
        <w:r w:rsidR="00595A47" w:rsidRPr="00CD00A0">
          <w:rPr>
            <w:rFonts w:ascii="Arial" w:hAnsi="Arial" w:cs="Arial"/>
            <w:i/>
            <w:iCs/>
            <w:sz w:val="24"/>
            <w:szCs w:val="24"/>
            <w:u w:val="none"/>
          </w:rPr>
          <w:t xml:space="preserve"> (please explain)</w:t>
        </w:r>
        <w:r w:rsidR="00F146D8" w:rsidRPr="00CD00A0">
          <w:rPr>
            <w:rFonts w:ascii="Arial" w:hAnsi="Arial" w:cs="Arial"/>
            <w:i/>
            <w:iCs/>
            <w:sz w:val="24"/>
            <w:szCs w:val="24"/>
            <w:u w:val="none"/>
          </w:rPr>
          <w:t>.</w:t>
        </w:r>
        <w:r w:rsidR="00075693" w:rsidRPr="00CD00A0">
          <w:rPr>
            <w:rFonts w:ascii="Arial" w:hAnsi="Arial" w:cs="Arial"/>
            <w:i/>
            <w:iCs/>
            <w:sz w:val="24"/>
            <w:szCs w:val="24"/>
            <w:u w:val="none"/>
          </w:rPr>
          <w:t>”</w:t>
        </w:r>
        <w:r w:rsidRPr="00CD00A0">
          <w:rPr>
            <w:rFonts w:ascii="Arial" w:hAnsi="Arial" w:cs="Arial"/>
            <w:i/>
            <w:iCs/>
            <w:sz w:val="24"/>
            <w:szCs w:val="24"/>
            <w:u w:val="none"/>
          </w:rPr>
          <w:t>]</w:t>
        </w:r>
      </w:ins>
    </w:p>
    <w:p w14:paraId="0D15E3CB" w14:textId="10E936C8" w:rsidR="00CA4DFD" w:rsidRPr="00CD00A0" w:rsidRDefault="00CA4DFD" w:rsidP="005D13C2">
      <w:pPr>
        <w:pStyle w:val="ListParagraph"/>
        <w:spacing w:before="240" w:after="240"/>
        <w:ind w:left="720"/>
        <w:rPr>
          <w:ins w:id="439" w:author="Author"/>
          <w:rFonts w:cs="Arial"/>
          <w:szCs w:val="24"/>
          <w:u w:val="none"/>
        </w:rPr>
      </w:pPr>
      <w:ins w:id="440" w:author="Author">
        <w:r w:rsidRPr="00CD00A0">
          <w:rPr>
            <w:rFonts w:cs="Arial"/>
            <w:szCs w:val="24"/>
            <w:u w:val="none"/>
          </w:rPr>
          <w:t>1. Triage</w:t>
        </w:r>
        <w:r w:rsidR="00B96B17" w:rsidRPr="00CD00A0">
          <w:rPr>
            <w:rFonts w:cs="Arial"/>
            <w:szCs w:val="24"/>
            <w:u w:val="none"/>
          </w:rPr>
          <w:t xml:space="preserve"> to assess</w:t>
        </w:r>
        <w:r w:rsidR="00861C39" w:rsidRPr="00CD00A0">
          <w:rPr>
            <w:rFonts w:cs="Arial"/>
            <w:szCs w:val="24"/>
            <w:u w:val="none"/>
          </w:rPr>
          <w:t xml:space="preserve"> the</w:t>
        </w:r>
        <w:r w:rsidR="00B96B17" w:rsidRPr="00CD00A0">
          <w:rPr>
            <w:rFonts w:cs="Arial"/>
            <w:szCs w:val="24"/>
            <w:u w:val="none"/>
          </w:rPr>
          <w:t xml:space="preserve"> appropriate wait time</w:t>
        </w:r>
      </w:ins>
    </w:p>
    <w:p w14:paraId="1BD094CD" w14:textId="34F569A3" w:rsidR="00CA4DFD" w:rsidRPr="00CD00A0" w:rsidRDefault="00CA4DFD" w:rsidP="00CA4DFD">
      <w:pPr>
        <w:pStyle w:val="ListParagraph"/>
        <w:spacing w:before="240" w:after="240"/>
        <w:ind w:left="720"/>
        <w:rPr>
          <w:ins w:id="441" w:author="Author"/>
          <w:rFonts w:cs="Arial"/>
          <w:szCs w:val="24"/>
          <w:u w:val="none"/>
        </w:rPr>
      </w:pPr>
      <w:ins w:id="442" w:author="Author">
        <w:r w:rsidRPr="00CD00A0">
          <w:rPr>
            <w:rFonts w:cs="Arial"/>
            <w:szCs w:val="24"/>
            <w:u w:val="none"/>
          </w:rPr>
          <w:t>2. Schedul</w:t>
        </w:r>
        <w:r w:rsidR="00BE748C" w:rsidRPr="00CD00A0">
          <w:rPr>
            <w:rFonts w:cs="Arial"/>
            <w:szCs w:val="24"/>
            <w:u w:val="none"/>
          </w:rPr>
          <w:t>e</w:t>
        </w:r>
        <w:r w:rsidRPr="00CD00A0">
          <w:rPr>
            <w:rFonts w:cs="Arial"/>
            <w:szCs w:val="24"/>
            <w:u w:val="none"/>
          </w:rPr>
          <w:t xml:space="preserve"> the patient with another provider in the office</w:t>
        </w:r>
      </w:ins>
    </w:p>
    <w:p w14:paraId="2BE93CD6" w14:textId="18E38EDF" w:rsidR="00CA4DFD" w:rsidRPr="00CD00A0" w:rsidRDefault="00CA4DFD" w:rsidP="005D13C2">
      <w:pPr>
        <w:pStyle w:val="ListParagraph"/>
        <w:spacing w:before="240" w:after="240"/>
        <w:ind w:left="720"/>
        <w:rPr>
          <w:ins w:id="443" w:author="Author"/>
          <w:rFonts w:cs="Arial"/>
          <w:szCs w:val="24"/>
          <w:u w:val="none"/>
        </w:rPr>
      </w:pPr>
      <w:ins w:id="444" w:author="Author">
        <w:r w:rsidRPr="00CD00A0">
          <w:rPr>
            <w:rFonts w:cs="Arial"/>
            <w:szCs w:val="24"/>
            <w:u w:val="none"/>
          </w:rPr>
          <w:t>3. Schedul</w:t>
        </w:r>
        <w:r w:rsidR="00BE748C" w:rsidRPr="00CD00A0">
          <w:rPr>
            <w:rFonts w:cs="Arial"/>
            <w:szCs w:val="24"/>
            <w:u w:val="none"/>
          </w:rPr>
          <w:t>e</w:t>
        </w:r>
        <w:r w:rsidRPr="00CD00A0">
          <w:rPr>
            <w:rFonts w:cs="Arial"/>
            <w:szCs w:val="24"/>
            <w:u w:val="none"/>
          </w:rPr>
          <w:t xml:space="preserve"> more than one patient for</w:t>
        </w:r>
        <w:r w:rsidR="00861C39" w:rsidRPr="00CD00A0">
          <w:rPr>
            <w:rFonts w:cs="Arial"/>
            <w:szCs w:val="24"/>
            <w:u w:val="none"/>
          </w:rPr>
          <w:t xml:space="preserve"> the</w:t>
        </w:r>
        <w:r w:rsidRPr="00CD00A0">
          <w:rPr>
            <w:rFonts w:cs="Arial"/>
            <w:szCs w:val="24"/>
            <w:u w:val="none"/>
          </w:rPr>
          <w:t xml:space="preserve"> same appointment time</w:t>
        </w:r>
      </w:ins>
    </w:p>
    <w:p w14:paraId="2DCFB8B5" w14:textId="40A04BA2" w:rsidR="00CA4DFD" w:rsidRPr="00CD00A0" w:rsidRDefault="00CA4DFD" w:rsidP="00CA4DFD">
      <w:pPr>
        <w:pStyle w:val="ListParagraph"/>
        <w:spacing w:before="240" w:after="240"/>
        <w:ind w:left="720"/>
        <w:rPr>
          <w:ins w:id="445" w:author="Author"/>
          <w:rFonts w:cs="Arial"/>
          <w:szCs w:val="24"/>
          <w:u w:val="none"/>
        </w:rPr>
      </w:pPr>
      <w:ins w:id="446" w:author="Author">
        <w:r w:rsidRPr="00CD00A0">
          <w:rPr>
            <w:rFonts w:cs="Arial"/>
            <w:szCs w:val="24"/>
            <w:u w:val="none"/>
          </w:rPr>
          <w:t>4. Refer the patient to a provider in another office</w:t>
        </w:r>
      </w:ins>
    </w:p>
    <w:p w14:paraId="7FBFE638" w14:textId="41F83ED7" w:rsidR="00CA4DFD" w:rsidRPr="00CD00A0" w:rsidRDefault="00CA4DFD" w:rsidP="009C657B">
      <w:pPr>
        <w:pStyle w:val="ListParagraph"/>
        <w:spacing w:before="240" w:after="240"/>
        <w:ind w:left="720"/>
        <w:rPr>
          <w:ins w:id="447" w:author="Author"/>
          <w:rFonts w:cs="Arial"/>
          <w:szCs w:val="24"/>
          <w:u w:val="none"/>
        </w:rPr>
      </w:pPr>
      <w:ins w:id="448" w:author="Author">
        <w:r w:rsidRPr="00CD00A0">
          <w:rPr>
            <w:rFonts w:cs="Arial"/>
            <w:szCs w:val="24"/>
            <w:u w:val="none"/>
          </w:rPr>
          <w:t>5. Refer the patient to an after-hours or urgent care clinic</w:t>
        </w:r>
      </w:ins>
    </w:p>
    <w:p w14:paraId="2DCC2805" w14:textId="715BF032" w:rsidR="006C65EC" w:rsidRPr="00D04663" w:rsidRDefault="006C65EC" w:rsidP="009C657B">
      <w:pPr>
        <w:pStyle w:val="ListParagraph"/>
        <w:spacing w:before="240" w:after="240"/>
        <w:ind w:left="720"/>
        <w:rPr>
          <w:ins w:id="449" w:author="Author"/>
          <w:rFonts w:cs="Arial"/>
          <w:szCs w:val="24"/>
          <w:u w:val="none"/>
        </w:rPr>
      </w:pPr>
      <w:ins w:id="450" w:author="Author">
        <w:r w:rsidRPr="00CD00A0">
          <w:rPr>
            <w:rFonts w:cs="Arial"/>
            <w:szCs w:val="24"/>
            <w:u w:val="none"/>
          </w:rPr>
          <w:t>6. Refer the patient to their health plan for assistance obtaining a timely appointment</w:t>
        </w:r>
      </w:ins>
    </w:p>
    <w:p w14:paraId="7FEFEC8C" w14:textId="71628C61" w:rsidR="00CA4DFD" w:rsidRDefault="006C65EC" w:rsidP="00CA4DFD">
      <w:pPr>
        <w:pStyle w:val="ListParagraph"/>
        <w:spacing w:before="240" w:after="240"/>
        <w:ind w:left="720"/>
        <w:rPr>
          <w:ins w:id="451" w:author="Author"/>
          <w:rFonts w:cs="Arial"/>
          <w:i/>
          <w:szCs w:val="24"/>
          <w:u w:val="none"/>
        </w:rPr>
      </w:pPr>
      <w:ins w:id="452" w:author="Author">
        <w:r>
          <w:rPr>
            <w:rFonts w:cs="Arial"/>
            <w:szCs w:val="24"/>
            <w:u w:val="none"/>
          </w:rPr>
          <w:t>7</w:t>
        </w:r>
        <w:r w:rsidR="00CA4DFD" w:rsidRPr="00D04663">
          <w:rPr>
            <w:rFonts w:cs="Arial"/>
            <w:szCs w:val="24"/>
            <w:u w:val="none"/>
          </w:rPr>
          <w:t xml:space="preserve">. Other </w:t>
        </w:r>
        <w:r w:rsidR="00507EEF">
          <w:rPr>
            <w:rFonts w:cs="Arial"/>
            <w:i/>
            <w:iCs/>
            <w:szCs w:val="24"/>
            <w:u w:val="none"/>
          </w:rPr>
          <w:t>–</w:t>
        </w:r>
        <w:r w:rsidR="00CA4DFD" w:rsidRPr="00D04663">
          <w:rPr>
            <w:rFonts w:cs="Arial"/>
            <w:szCs w:val="24"/>
            <w:u w:val="none"/>
          </w:rPr>
          <w:t xml:space="preserve"> (please describe</w:t>
        </w:r>
        <w:r w:rsidR="00CA4DFD" w:rsidRPr="00D04663">
          <w:rPr>
            <w:rFonts w:cs="Arial"/>
            <w:i/>
            <w:iCs/>
            <w:szCs w:val="24"/>
            <w:u w:val="none"/>
          </w:rPr>
          <w:t>)</w:t>
        </w:r>
      </w:ins>
    </w:p>
    <w:p w14:paraId="791833D1" w14:textId="33037A06" w:rsidR="0077661C" w:rsidRPr="00D04663" w:rsidRDefault="006C65EC" w:rsidP="00CA4DFD">
      <w:pPr>
        <w:pStyle w:val="ListParagraph"/>
        <w:spacing w:before="240" w:after="240"/>
        <w:ind w:left="720"/>
        <w:rPr>
          <w:ins w:id="453" w:author="Author"/>
          <w:rFonts w:cs="Arial"/>
          <w:szCs w:val="24"/>
          <w:u w:val="none"/>
        </w:rPr>
      </w:pPr>
      <w:ins w:id="454" w:author="Author">
        <w:r>
          <w:rPr>
            <w:rFonts w:cs="Arial"/>
            <w:szCs w:val="24"/>
            <w:u w:val="none"/>
          </w:rPr>
          <w:t>8</w:t>
        </w:r>
        <w:r w:rsidR="0077661C">
          <w:rPr>
            <w:rFonts w:cs="Arial"/>
            <w:szCs w:val="24"/>
            <w:u w:val="none"/>
          </w:rPr>
          <w:t>. Not applicable</w:t>
        </w:r>
        <w:r w:rsidR="00A81B54">
          <w:rPr>
            <w:rFonts w:cs="Arial"/>
            <w:szCs w:val="24"/>
            <w:u w:val="none"/>
          </w:rPr>
          <w:t xml:space="preserve"> – (please explain)</w:t>
        </w:r>
      </w:ins>
    </w:p>
    <w:p w14:paraId="3252C0F4" w14:textId="77CC4D72" w:rsidR="00CA4DFD" w:rsidRPr="00D04663" w:rsidRDefault="009A0527" w:rsidP="0007069D">
      <w:pPr>
        <w:spacing w:before="240" w:after="240" w:line="240" w:lineRule="auto"/>
        <w:rPr>
          <w:ins w:id="455" w:author="Author"/>
          <w:rFonts w:ascii="Arial" w:hAnsi="Arial" w:cs="Arial"/>
          <w:i/>
          <w:iCs/>
          <w:sz w:val="24"/>
          <w:szCs w:val="24"/>
          <w:u w:val="none"/>
        </w:rPr>
      </w:pPr>
      <w:ins w:id="456" w:author="Author">
        <w:r>
          <w:rPr>
            <w:rFonts w:ascii="Arial" w:hAnsi="Arial" w:cs="Arial"/>
            <w:i/>
            <w:iCs/>
            <w:sz w:val="24"/>
            <w:szCs w:val="24"/>
            <w:u w:val="none"/>
          </w:rPr>
          <w:t>[</w:t>
        </w:r>
        <w:r w:rsidR="0077661C">
          <w:rPr>
            <w:rFonts w:ascii="Arial" w:hAnsi="Arial" w:cs="Arial"/>
            <w:i/>
            <w:iCs/>
            <w:sz w:val="24"/>
            <w:szCs w:val="24"/>
            <w:u w:val="none"/>
          </w:rPr>
          <w:t xml:space="preserve">If the provider indicated yes to any of the above, enter all the codes selected by the provider in the “Question 4” field of the </w:t>
        </w:r>
        <w:r w:rsidR="005947D0" w:rsidRPr="00D04663">
          <w:rPr>
            <w:rFonts w:ascii="Arial" w:hAnsi="Arial" w:cs="Arial"/>
            <w:i/>
            <w:iCs/>
            <w:sz w:val="24"/>
            <w:szCs w:val="24"/>
            <w:u w:val="none"/>
          </w:rPr>
          <w:t>applicable Raw Data Report Form.</w:t>
        </w:r>
        <w:r w:rsidR="006177EA" w:rsidRPr="00D04663">
          <w:rPr>
            <w:rFonts w:ascii="Arial" w:hAnsi="Arial" w:cs="Arial"/>
            <w:i/>
            <w:iCs/>
            <w:sz w:val="24"/>
            <w:szCs w:val="24"/>
            <w:u w:val="none"/>
          </w:rPr>
          <w:t xml:space="preserve"> </w:t>
        </w:r>
        <w:r w:rsidR="00976966" w:rsidRPr="00D04663">
          <w:rPr>
            <w:rFonts w:ascii="Arial" w:hAnsi="Arial" w:cs="Arial"/>
            <w:i/>
            <w:iCs/>
            <w:sz w:val="24"/>
            <w:szCs w:val="24"/>
            <w:u w:val="none"/>
          </w:rPr>
          <w:t>If the provider indicates “</w:t>
        </w:r>
        <w:r w:rsidR="00347695" w:rsidRPr="00D04663">
          <w:rPr>
            <w:rFonts w:ascii="Arial" w:hAnsi="Arial" w:cs="Arial"/>
            <w:i/>
            <w:iCs/>
            <w:sz w:val="24"/>
            <w:szCs w:val="24"/>
            <w:u w:val="none"/>
          </w:rPr>
          <w:t>O</w:t>
        </w:r>
        <w:r w:rsidR="00976966" w:rsidRPr="00D04663">
          <w:rPr>
            <w:rFonts w:ascii="Arial" w:hAnsi="Arial" w:cs="Arial"/>
            <w:i/>
            <w:iCs/>
            <w:sz w:val="24"/>
            <w:szCs w:val="24"/>
            <w:u w:val="none"/>
          </w:rPr>
          <w:t>ther”</w:t>
        </w:r>
        <w:r w:rsidR="00576E62" w:rsidRPr="00D04663">
          <w:rPr>
            <w:rFonts w:ascii="Arial" w:hAnsi="Arial" w:cs="Arial"/>
            <w:i/>
            <w:iCs/>
            <w:sz w:val="24"/>
            <w:szCs w:val="24"/>
            <w:u w:val="none"/>
          </w:rPr>
          <w:t xml:space="preserve">, </w:t>
        </w:r>
        <w:r w:rsidR="00347695" w:rsidRPr="00D04663">
          <w:rPr>
            <w:rFonts w:ascii="Arial" w:hAnsi="Arial" w:cs="Arial"/>
            <w:i/>
            <w:iCs/>
            <w:sz w:val="24"/>
            <w:szCs w:val="24"/>
            <w:u w:val="none"/>
          </w:rPr>
          <w:t>enter</w:t>
        </w:r>
        <w:r w:rsidR="00576E62" w:rsidRPr="00D04663">
          <w:rPr>
            <w:rFonts w:ascii="Arial" w:hAnsi="Arial" w:cs="Arial"/>
            <w:i/>
            <w:iCs/>
            <w:sz w:val="24"/>
            <w:szCs w:val="24"/>
            <w:u w:val="none"/>
          </w:rPr>
          <w:t xml:space="preserve"> </w:t>
        </w:r>
        <w:r w:rsidR="004E39FF" w:rsidRPr="00D04663">
          <w:rPr>
            <w:rFonts w:ascii="Arial" w:hAnsi="Arial" w:cs="Arial"/>
            <w:i/>
            <w:iCs/>
            <w:sz w:val="24"/>
            <w:szCs w:val="24"/>
            <w:u w:val="none"/>
          </w:rPr>
          <w:t>“Other”</w:t>
        </w:r>
        <w:r w:rsidR="00CA4DFD" w:rsidRPr="00D04663">
          <w:rPr>
            <w:rFonts w:ascii="Arial" w:hAnsi="Arial" w:cs="Arial"/>
            <w:i/>
            <w:iCs/>
            <w:sz w:val="24"/>
            <w:szCs w:val="24"/>
            <w:u w:val="none"/>
          </w:rPr>
          <w:t xml:space="preserve"> </w:t>
        </w:r>
        <w:r w:rsidR="00A00C20">
          <w:rPr>
            <w:rFonts w:ascii="Arial" w:hAnsi="Arial" w:cs="Arial"/>
            <w:i/>
            <w:iCs/>
            <w:sz w:val="24"/>
            <w:szCs w:val="24"/>
            <w:u w:val="none"/>
          </w:rPr>
          <w:t xml:space="preserve">with </w:t>
        </w:r>
        <w:r w:rsidR="00CA4DFD" w:rsidRPr="00D04663">
          <w:rPr>
            <w:rFonts w:ascii="Arial" w:hAnsi="Arial" w:cs="Arial"/>
            <w:i/>
            <w:iCs/>
            <w:sz w:val="24"/>
            <w:szCs w:val="24"/>
            <w:u w:val="none"/>
          </w:rPr>
          <w:t>the provider’s response</w:t>
        </w:r>
        <w:r w:rsidR="00576E62" w:rsidRPr="00D04663">
          <w:rPr>
            <w:rFonts w:ascii="Arial" w:hAnsi="Arial" w:cs="Arial"/>
            <w:i/>
            <w:iCs/>
            <w:sz w:val="24"/>
            <w:szCs w:val="24"/>
            <w:u w:val="none"/>
          </w:rPr>
          <w:t>,</w:t>
        </w:r>
        <w:r w:rsidR="00CA4DFD" w:rsidRPr="00D04663">
          <w:rPr>
            <w:rFonts w:ascii="Arial" w:hAnsi="Arial" w:cs="Arial"/>
            <w:i/>
            <w:iCs/>
            <w:sz w:val="24"/>
            <w:szCs w:val="24"/>
            <w:u w:val="none"/>
          </w:rPr>
          <w:t xml:space="preserve"> in the “Question </w:t>
        </w:r>
        <w:r w:rsidR="0077661C">
          <w:rPr>
            <w:rFonts w:ascii="Arial" w:hAnsi="Arial" w:cs="Arial"/>
            <w:i/>
            <w:iCs/>
            <w:sz w:val="24"/>
            <w:szCs w:val="24"/>
            <w:u w:val="none"/>
          </w:rPr>
          <w:t>4</w:t>
        </w:r>
        <w:r w:rsidR="00CA4DFD" w:rsidRPr="00D04663">
          <w:rPr>
            <w:rFonts w:ascii="Arial" w:hAnsi="Arial" w:cs="Arial"/>
            <w:i/>
            <w:iCs/>
            <w:sz w:val="24"/>
            <w:szCs w:val="24"/>
            <w:u w:val="none"/>
          </w:rPr>
          <w:t>” field</w:t>
        </w:r>
        <w:r w:rsidR="002C7E55" w:rsidRPr="00D04663">
          <w:rPr>
            <w:rFonts w:ascii="Arial" w:hAnsi="Arial" w:cs="Arial"/>
            <w:i/>
            <w:iCs/>
            <w:sz w:val="24"/>
            <w:szCs w:val="24"/>
            <w:u w:val="none"/>
          </w:rPr>
          <w:t>.</w:t>
        </w:r>
        <w:r w:rsidR="00482700">
          <w:rPr>
            <w:rFonts w:ascii="Arial" w:hAnsi="Arial" w:cs="Arial"/>
            <w:i/>
            <w:iCs/>
            <w:sz w:val="24"/>
            <w:szCs w:val="24"/>
            <w:u w:val="none"/>
          </w:rPr>
          <w:t xml:space="preserve"> If the provider indicated “No” to all the codes, enter “No” in the “Question 4” field. If the provider responds that </w:t>
        </w:r>
        <w:r>
          <w:rPr>
            <w:rFonts w:ascii="Arial" w:hAnsi="Arial" w:cs="Arial"/>
            <w:i/>
            <w:iCs/>
            <w:sz w:val="24"/>
            <w:szCs w:val="24"/>
            <w:u w:val="none"/>
          </w:rPr>
          <w:t>q</w:t>
        </w:r>
        <w:r w:rsidR="00482700">
          <w:rPr>
            <w:rFonts w:ascii="Arial" w:hAnsi="Arial" w:cs="Arial"/>
            <w:i/>
            <w:iCs/>
            <w:sz w:val="24"/>
            <w:szCs w:val="24"/>
            <w:u w:val="none"/>
          </w:rPr>
          <w:t>uestion 4 is not applicable, enter “NA” and provide a summary of any additional information explaining why t</w:t>
        </w:r>
        <w:r w:rsidR="00DF6FCA">
          <w:rPr>
            <w:rFonts w:ascii="Arial" w:hAnsi="Arial" w:cs="Arial"/>
            <w:i/>
            <w:iCs/>
            <w:sz w:val="24"/>
            <w:szCs w:val="24"/>
            <w:u w:val="none"/>
          </w:rPr>
          <w:t>his question is not applicable to the provider (e.g., urgent care services are not relevant to this specialty)</w:t>
        </w:r>
        <w:r w:rsidR="00BB6BC5">
          <w:rPr>
            <w:rFonts w:ascii="Arial" w:hAnsi="Arial" w:cs="Arial"/>
            <w:i/>
            <w:iCs/>
            <w:sz w:val="24"/>
            <w:szCs w:val="24"/>
            <w:u w:val="none"/>
          </w:rPr>
          <w:t>.]</w:t>
        </w:r>
      </w:ins>
    </w:p>
    <w:p w14:paraId="740ECFA0" w14:textId="77777777" w:rsidR="00275021" w:rsidRPr="00D04663" w:rsidRDefault="00275021" w:rsidP="00275021">
      <w:pPr>
        <w:widowControl w:val="0"/>
        <w:spacing w:before="240" w:after="240" w:line="240" w:lineRule="auto"/>
        <w:jc w:val="center"/>
        <w:rPr>
          <w:rFonts w:ascii="Arial" w:hAnsi="Arial" w:cs="Arial"/>
          <w:sz w:val="24"/>
          <w:szCs w:val="24"/>
          <w:u w:val="none"/>
        </w:rPr>
      </w:pPr>
      <w:r w:rsidRPr="00D04663">
        <w:rPr>
          <w:rFonts w:ascii="Arial" w:eastAsia="Times New Roman" w:hAnsi="Arial" w:cs="Arial"/>
          <w:bCs/>
          <w:sz w:val="24"/>
          <w:szCs w:val="24"/>
          <w:u w:val="none"/>
        </w:rPr>
        <w:t>This concludes our survey. [Insert directions to submit the survey.] Thank you very much for your time.</w:t>
      </w:r>
    </w:p>
    <w:p w14:paraId="7D63AEBA" w14:textId="58880BEB" w:rsidR="000A2572" w:rsidRPr="00D04663" w:rsidRDefault="000A2572" w:rsidP="005F7697">
      <w:pPr>
        <w:widowControl w:val="0"/>
        <w:spacing w:line="240" w:lineRule="auto"/>
        <w:rPr>
          <w:rFonts w:ascii="Arial" w:eastAsia="Times New Roman" w:hAnsi="Arial" w:cs="Arial"/>
          <w:b/>
          <w:bCs/>
          <w:sz w:val="24"/>
          <w:szCs w:val="24"/>
          <w:u w:val="none"/>
        </w:rPr>
      </w:pPr>
      <w:r w:rsidRPr="00D04663">
        <w:rPr>
          <w:rFonts w:ascii="Arial" w:hAnsi="Arial" w:cs="Arial"/>
          <w:sz w:val="24"/>
          <w:szCs w:val="24"/>
          <w:u w:val="none"/>
        </w:rPr>
        <w:br w:type="page"/>
      </w:r>
    </w:p>
    <w:p w14:paraId="18CFC635" w14:textId="26846E1B" w:rsidR="00A775B2" w:rsidRPr="005B15FE" w:rsidRDefault="007B2F6D" w:rsidP="005B15FE">
      <w:pPr>
        <w:spacing w:after="0"/>
        <w:jc w:val="center"/>
        <w:rPr>
          <w:rFonts w:ascii="Arial" w:hAnsi="Arial" w:cs="Arial"/>
          <w:b/>
          <w:bCs/>
          <w:sz w:val="24"/>
          <w:szCs w:val="24"/>
          <w:u w:val="none"/>
        </w:rPr>
      </w:pPr>
      <w:bookmarkStart w:id="457" w:name="_Toc20893456"/>
      <w:bookmarkStart w:id="458" w:name="_Toc20895962"/>
      <w:bookmarkStart w:id="459" w:name="_Toc22901809"/>
      <w:bookmarkStart w:id="460" w:name="_Toc23857608"/>
      <w:bookmarkStart w:id="461" w:name="_Hlk97709259"/>
      <w:bookmarkEnd w:id="282"/>
      <w:r w:rsidRPr="005B15FE">
        <w:rPr>
          <w:rFonts w:ascii="Arial" w:hAnsi="Arial" w:cs="Arial"/>
          <w:b/>
          <w:bCs/>
          <w:sz w:val="24"/>
          <w:szCs w:val="24"/>
          <w:u w:val="none"/>
        </w:rPr>
        <w:lastRenderedPageBreak/>
        <w:t>Telephonic Survey Script</w:t>
      </w:r>
      <w:bookmarkEnd w:id="361"/>
      <w:bookmarkEnd w:id="362"/>
      <w:bookmarkEnd w:id="363"/>
    </w:p>
    <w:p w14:paraId="74331B64" w14:textId="013727A0" w:rsidR="00B12FEB" w:rsidRPr="005B15FE" w:rsidRDefault="007B2F6D" w:rsidP="005B15FE">
      <w:pPr>
        <w:spacing w:after="240"/>
        <w:jc w:val="center"/>
        <w:rPr>
          <w:rFonts w:ascii="Arial" w:hAnsi="Arial" w:cs="Arial"/>
          <w:b/>
          <w:bCs/>
          <w:sz w:val="24"/>
          <w:szCs w:val="24"/>
          <w:u w:val="none"/>
        </w:rPr>
      </w:pPr>
      <w:r w:rsidRPr="005B15FE">
        <w:rPr>
          <w:rFonts w:ascii="Arial" w:hAnsi="Arial" w:cs="Arial"/>
          <w:b/>
          <w:bCs/>
          <w:sz w:val="24"/>
          <w:szCs w:val="24"/>
          <w:u w:val="none"/>
        </w:rPr>
        <w:t>(</w:t>
      </w:r>
      <w:r w:rsidR="00A775B2" w:rsidRPr="005B15FE">
        <w:rPr>
          <w:rFonts w:ascii="Arial" w:hAnsi="Arial" w:cs="Arial"/>
          <w:b/>
          <w:bCs/>
          <w:sz w:val="24"/>
          <w:szCs w:val="24"/>
          <w:u w:val="none"/>
        </w:rPr>
        <w:t>Primary Care Providers, Specialist Physicians, Psychiatrists, and Ancillary Service Providers</w:t>
      </w:r>
      <w:r w:rsidRPr="005B15FE">
        <w:rPr>
          <w:rFonts w:ascii="Arial" w:hAnsi="Arial" w:cs="Arial"/>
          <w:b/>
          <w:bCs/>
          <w:sz w:val="24"/>
          <w:szCs w:val="24"/>
          <w:u w:val="none"/>
        </w:rPr>
        <w:t>)</w:t>
      </w:r>
      <w:bookmarkEnd w:id="457"/>
      <w:bookmarkEnd w:id="458"/>
      <w:bookmarkEnd w:id="459"/>
      <w:bookmarkEnd w:id="460"/>
    </w:p>
    <w:p w14:paraId="67AEB50D" w14:textId="03E5B3BF" w:rsidR="00B12FEB" w:rsidRPr="00D04663" w:rsidRDefault="00B12FEB" w:rsidP="005F7697">
      <w:pPr>
        <w:widowControl w:val="0"/>
        <w:tabs>
          <w:tab w:val="right" w:leader="underscore"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after="0" w:line="240" w:lineRule="auto"/>
        <w:ind w:left="86"/>
        <w:rPr>
          <w:rFonts w:ascii="Arial" w:eastAsia="Times New Roman" w:hAnsi="Arial" w:cs="Arial"/>
          <w:sz w:val="24"/>
          <w:szCs w:val="24"/>
          <w:u w:val="none"/>
        </w:rPr>
      </w:pPr>
      <w:r w:rsidRPr="00D04663">
        <w:rPr>
          <w:rFonts w:ascii="Arial" w:eastAsia="Times New Roman" w:hAnsi="Arial" w:cs="Arial"/>
          <w:sz w:val="24"/>
          <w:szCs w:val="24"/>
          <w:u w:val="none"/>
        </w:rPr>
        <w:t>Date Survey Com</w:t>
      </w:r>
      <w:r w:rsidR="00D87344" w:rsidRPr="00D04663">
        <w:rPr>
          <w:rFonts w:ascii="Arial" w:eastAsia="Times New Roman" w:hAnsi="Arial" w:cs="Arial"/>
          <w:sz w:val="24"/>
          <w:szCs w:val="24"/>
          <w:u w:val="none"/>
        </w:rPr>
        <w:t xml:space="preserve">pleted: </w:t>
      </w:r>
      <w:r w:rsidR="0088107A" w:rsidRPr="00D04663">
        <w:rPr>
          <w:rFonts w:ascii="Arial" w:eastAsia="Times New Roman" w:hAnsi="Arial" w:cs="Arial"/>
          <w:sz w:val="24"/>
          <w:szCs w:val="24"/>
          <w:u w:val="none"/>
        </w:rPr>
        <w:tab/>
      </w:r>
      <w:r w:rsidR="0088107A" w:rsidRPr="00D04663">
        <w:rPr>
          <w:rFonts w:ascii="Arial" w:eastAsia="Times New Roman" w:hAnsi="Arial" w:cs="Arial"/>
          <w:sz w:val="24"/>
          <w:szCs w:val="24"/>
          <w:u w:val="none"/>
        </w:rPr>
        <w:tab/>
      </w:r>
      <w:r w:rsidR="0088107A" w:rsidRPr="00D04663">
        <w:rPr>
          <w:rFonts w:ascii="Arial" w:eastAsia="Times New Roman" w:hAnsi="Arial" w:cs="Arial"/>
          <w:sz w:val="24"/>
          <w:szCs w:val="24"/>
          <w:u w:val="none"/>
        </w:rPr>
        <w:tab/>
      </w:r>
      <w:r w:rsidR="0088107A" w:rsidRPr="00D04663">
        <w:rPr>
          <w:rFonts w:ascii="Arial" w:eastAsia="Times New Roman" w:hAnsi="Arial" w:cs="Arial"/>
          <w:sz w:val="24"/>
          <w:szCs w:val="24"/>
          <w:u w:val="none"/>
        </w:rPr>
        <w:tab/>
      </w:r>
      <w:r w:rsidRPr="00D04663">
        <w:rPr>
          <w:rFonts w:ascii="Arial" w:eastAsia="Times New Roman" w:hAnsi="Arial" w:cs="Arial"/>
          <w:i/>
          <w:sz w:val="24"/>
          <w:szCs w:val="24"/>
          <w:u w:val="none"/>
        </w:rPr>
        <w:t>[mm/dd/yy]</w:t>
      </w:r>
    </w:p>
    <w:p w14:paraId="346498F4" w14:textId="25768D9B" w:rsidR="00B12FEB" w:rsidRPr="00D04663" w:rsidRDefault="00B12FEB" w:rsidP="005F7697">
      <w:pPr>
        <w:widowControl w:val="0"/>
        <w:tabs>
          <w:tab w:val="left" w:pos="2880"/>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Time Survey Completed</w:t>
      </w:r>
      <w:r w:rsidR="009E3CF5" w:rsidRPr="00D04663">
        <w:rPr>
          <w:rFonts w:ascii="Arial" w:eastAsia="Times New Roman" w:hAnsi="Arial" w:cs="Arial"/>
          <w:sz w:val="24"/>
          <w:szCs w:val="24"/>
          <w:u w:val="none"/>
        </w:rPr>
        <w:t xml:space="preserve">: </w:t>
      </w:r>
      <w:r w:rsidR="0088107A" w:rsidRPr="00D04663">
        <w:rPr>
          <w:rFonts w:ascii="Arial" w:eastAsia="Times New Roman" w:hAnsi="Arial" w:cs="Arial"/>
          <w:sz w:val="24"/>
          <w:szCs w:val="24"/>
          <w:u w:val="none"/>
        </w:rPr>
        <w:tab/>
      </w:r>
      <w:r w:rsidR="0088107A" w:rsidRPr="00D04663">
        <w:rPr>
          <w:rFonts w:ascii="Arial" w:eastAsia="Times New Roman" w:hAnsi="Arial" w:cs="Arial"/>
          <w:sz w:val="24"/>
          <w:szCs w:val="24"/>
          <w:u w:val="none"/>
        </w:rPr>
        <w:tab/>
      </w:r>
      <w:r w:rsidR="0088107A" w:rsidRPr="00D04663">
        <w:rPr>
          <w:rFonts w:ascii="Arial" w:eastAsia="Times New Roman" w:hAnsi="Arial" w:cs="Arial"/>
          <w:sz w:val="24"/>
          <w:szCs w:val="24"/>
          <w:u w:val="none"/>
        </w:rPr>
        <w:tab/>
      </w:r>
      <w:r w:rsidR="0088107A" w:rsidRPr="00D04663">
        <w:rPr>
          <w:rFonts w:ascii="Arial" w:eastAsia="Times New Roman" w:hAnsi="Arial" w:cs="Arial"/>
          <w:sz w:val="24"/>
          <w:szCs w:val="24"/>
          <w:u w:val="none"/>
        </w:rPr>
        <w:tab/>
        <w:t xml:space="preserve">                         </w:t>
      </w:r>
      <w:r w:rsidR="0088107A" w:rsidRPr="00D04663">
        <w:rPr>
          <w:rFonts w:ascii="Arial" w:eastAsia="Times New Roman" w:hAnsi="Arial" w:cs="Arial"/>
          <w:sz w:val="24"/>
          <w:szCs w:val="24"/>
          <w:u w:val="none"/>
        </w:rPr>
        <w:tab/>
      </w:r>
      <w:r w:rsidR="0088107A" w:rsidRPr="00D04663">
        <w:rPr>
          <w:rFonts w:ascii="Arial" w:eastAsia="Times New Roman" w:hAnsi="Arial" w:cs="Arial"/>
          <w:sz w:val="24"/>
          <w:szCs w:val="24"/>
          <w:u w:val="none"/>
        </w:rPr>
        <w:tab/>
      </w:r>
      <w:r w:rsidR="0088107A" w:rsidRPr="00D04663">
        <w:rPr>
          <w:rFonts w:ascii="Arial" w:eastAsia="Times New Roman" w:hAnsi="Arial" w:cs="Arial"/>
          <w:sz w:val="24"/>
          <w:szCs w:val="24"/>
          <w:u w:val="none"/>
        </w:rPr>
        <w:tab/>
      </w:r>
      <w:r w:rsidRPr="00D04663">
        <w:rPr>
          <w:rFonts w:ascii="Arial" w:eastAsia="Times New Roman" w:hAnsi="Arial" w:cs="Arial"/>
          <w:i/>
          <w:sz w:val="24"/>
          <w:szCs w:val="24"/>
          <w:u w:val="none"/>
        </w:rPr>
        <w:t>[hh:mm am/pm]</w:t>
      </w:r>
      <w:r w:rsidRPr="00D04663">
        <w:rPr>
          <w:rFonts w:ascii="Arial" w:eastAsia="Times New Roman" w:hAnsi="Arial" w:cs="Arial"/>
          <w:sz w:val="24"/>
          <w:szCs w:val="24"/>
          <w:u w:val="none"/>
        </w:rPr>
        <w:t xml:space="preserve"> </w:t>
      </w:r>
      <w:r w:rsidRPr="00D04663">
        <w:rPr>
          <w:rFonts w:ascii="Arial" w:eastAsia="Times New Roman" w:hAnsi="Arial" w:cs="Arial"/>
          <w:i/>
          <w:sz w:val="24"/>
          <w:szCs w:val="24"/>
          <w:u w:val="none"/>
        </w:rPr>
        <w:t>PT</w:t>
      </w:r>
    </w:p>
    <w:p w14:paraId="013CC625" w14:textId="5033EC66" w:rsidR="00B12FEB" w:rsidRPr="00D04663" w:rsidRDefault="00942B3D" w:rsidP="00804339">
      <w:pPr>
        <w:widowControl w:val="0"/>
        <w:tabs>
          <w:tab w:val="left" w:pos="4590"/>
          <w:tab w:val="left" w:pos="5589"/>
          <w:tab w:val="left" w:pos="6120"/>
          <w:tab w:val="left" w:pos="7020"/>
          <w:tab w:val="left" w:pos="8308"/>
          <w:tab w:val="left" w:pos="9027"/>
        </w:tabs>
        <w:spacing w:after="0" w:line="240" w:lineRule="auto"/>
        <w:ind w:left="86"/>
        <w:rPr>
          <w:rFonts w:ascii="Arial" w:eastAsia="Times New Roman" w:hAnsi="Arial" w:cs="Arial"/>
          <w:sz w:val="24"/>
          <w:szCs w:val="24"/>
          <w:u w:val="none"/>
        </w:rPr>
      </w:pPr>
      <w:r w:rsidRPr="00D04663">
        <w:rPr>
          <w:rFonts w:ascii="Arial" w:eastAsia="Times New Roman" w:hAnsi="Arial" w:cs="Arial"/>
          <w:sz w:val="24"/>
          <w:szCs w:val="24"/>
          <w:u w:val="none"/>
        </w:rPr>
        <w:t>Provider First Name:</w:t>
      </w:r>
      <w:r w:rsidR="008A075C" w:rsidRPr="00D04663">
        <w:rPr>
          <w:rFonts w:ascii="Arial" w:eastAsia="Times New Roman" w:hAnsi="Arial" w:cs="Arial"/>
          <w:sz w:val="24"/>
          <w:szCs w:val="24"/>
          <w:u w:val="none"/>
        </w:rPr>
        <w:t xml:space="preserve"> </w:t>
      </w:r>
      <w:r w:rsidR="008A075C" w:rsidRPr="00D04663">
        <w:rPr>
          <w:rFonts w:ascii="Arial" w:eastAsia="Times New Roman" w:hAnsi="Arial" w:cs="Arial"/>
          <w:sz w:val="24"/>
          <w:szCs w:val="24"/>
          <w:u w:val="none"/>
        </w:rPr>
        <w:br/>
      </w:r>
      <w:r w:rsidRPr="00D04663">
        <w:rPr>
          <w:rFonts w:ascii="Arial" w:eastAsia="Times New Roman" w:hAnsi="Arial" w:cs="Arial"/>
          <w:sz w:val="24"/>
          <w:szCs w:val="24"/>
          <w:u w:val="none"/>
        </w:rPr>
        <w:t>Provider Last Name:</w:t>
      </w:r>
      <w:r w:rsidR="008A075C" w:rsidRPr="00D04663">
        <w:rPr>
          <w:rFonts w:ascii="Arial" w:eastAsia="Times New Roman" w:hAnsi="Arial" w:cs="Arial"/>
          <w:sz w:val="24"/>
          <w:szCs w:val="24"/>
          <w:u w:val="none"/>
        </w:rPr>
        <w:br/>
      </w:r>
      <w:r w:rsidRPr="00D04663">
        <w:rPr>
          <w:rFonts w:ascii="Arial" w:eastAsia="Times New Roman" w:hAnsi="Arial" w:cs="Arial"/>
          <w:sz w:val="24"/>
          <w:szCs w:val="24"/>
          <w:u w:val="none"/>
        </w:rPr>
        <w:t>FQHC/RHC Name:</w:t>
      </w:r>
      <w:r w:rsidR="008A075C" w:rsidRPr="00D04663">
        <w:rPr>
          <w:rFonts w:ascii="Arial" w:eastAsia="Times New Roman" w:hAnsi="Arial" w:cs="Arial"/>
          <w:sz w:val="24"/>
          <w:szCs w:val="24"/>
          <w:u w:val="none"/>
        </w:rPr>
        <w:t xml:space="preserve"> </w:t>
      </w:r>
      <w:r w:rsidR="008A075C" w:rsidRPr="00D04663">
        <w:rPr>
          <w:rFonts w:ascii="Arial" w:eastAsia="Times New Roman" w:hAnsi="Arial" w:cs="Arial"/>
          <w:sz w:val="24"/>
          <w:szCs w:val="24"/>
          <w:u w:val="none"/>
        </w:rPr>
        <w:br/>
      </w:r>
      <w:r w:rsidRPr="00D04663">
        <w:rPr>
          <w:rFonts w:ascii="Arial" w:eastAsia="Times New Roman" w:hAnsi="Arial" w:cs="Arial"/>
          <w:sz w:val="24"/>
          <w:szCs w:val="24"/>
          <w:u w:val="none"/>
        </w:rPr>
        <w:t>Person Spoken to:</w:t>
      </w:r>
      <w:r w:rsidR="008A075C" w:rsidRPr="00D04663">
        <w:rPr>
          <w:rFonts w:ascii="Arial" w:eastAsia="Times New Roman" w:hAnsi="Arial" w:cs="Arial"/>
          <w:sz w:val="24"/>
          <w:szCs w:val="24"/>
          <w:u w:val="none"/>
        </w:rPr>
        <w:t xml:space="preserve"> </w:t>
      </w:r>
      <w:r w:rsidR="008A075C" w:rsidRPr="00D04663">
        <w:rPr>
          <w:rFonts w:ascii="Arial" w:eastAsia="Times New Roman" w:hAnsi="Arial" w:cs="Arial"/>
          <w:sz w:val="24"/>
          <w:szCs w:val="24"/>
          <w:u w:val="none"/>
        </w:rPr>
        <w:br/>
      </w:r>
      <w:r w:rsidRPr="00D04663">
        <w:rPr>
          <w:rFonts w:ascii="Arial" w:eastAsia="Times New Roman" w:hAnsi="Arial" w:cs="Arial"/>
          <w:sz w:val="24"/>
          <w:szCs w:val="24"/>
          <w:u w:val="none"/>
        </w:rPr>
        <w:t>Health plan creating survey data:</w:t>
      </w:r>
      <w:r w:rsidR="008A075C" w:rsidRPr="00D04663">
        <w:rPr>
          <w:rFonts w:ascii="Arial" w:eastAsia="Times New Roman" w:hAnsi="Arial" w:cs="Arial"/>
          <w:sz w:val="24"/>
          <w:szCs w:val="24"/>
          <w:u w:val="none"/>
        </w:rPr>
        <w:t xml:space="preserve"> </w:t>
      </w:r>
      <w:r w:rsidR="008A075C" w:rsidRPr="00D04663">
        <w:rPr>
          <w:rFonts w:ascii="Arial" w:eastAsia="Times New Roman" w:hAnsi="Arial" w:cs="Arial"/>
          <w:sz w:val="24"/>
          <w:szCs w:val="24"/>
          <w:u w:val="none"/>
        </w:rPr>
        <w:br/>
      </w:r>
      <w:r w:rsidRPr="00D04663">
        <w:rPr>
          <w:rFonts w:ascii="Arial" w:eastAsia="Times New Roman" w:hAnsi="Arial" w:cs="Arial"/>
          <w:sz w:val="24"/>
          <w:szCs w:val="24"/>
          <w:u w:val="none"/>
        </w:rPr>
        <w:t>Name of individual conducting survey:</w:t>
      </w:r>
      <w:r w:rsidR="008A075C" w:rsidRPr="00D04663">
        <w:rPr>
          <w:rFonts w:ascii="Arial" w:eastAsia="Times New Roman" w:hAnsi="Arial" w:cs="Arial"/>
          <w:sz w:val="24"/>
          <w:szCs w:val="24"/>
          <w:u w:val="none"/>
        </w:rPr>
        <w:t xml:space="preserve"> </w:t>
      </w:r>
      <w:r w:rsidR="008A075C" w:rsidRPr="00D04663">
        <w:rPr>
          <w:rFonts w:ascii="Arial" w:eastAsia="Times New Roman" w:hAnsi="Arial" w:cs="Arial"/>
          <w:sz w:val="24"/>
          <w:szCs w:val="24"/>
          <w:u w:val="none"/>
        </w:rPr>
        <w:br/>
      </w:r>
      <w:r w:rsidRPr="00D04663">
        <w:rPr>
          <w:rFonts w:ascii="Arial" w:eastAsia="Times New Roman" w:hAnsi="Arial" w:cs="Arial"/>
          <w:sz w:val="24"/>
          <w:szCs w:val="24"/>
          <w:u w:val="none"/>
        </w:rPr>
        <w:t>Provider Survey Type:</w:t>
      </w:r>
      <w:r w:rsidR="008A075C" w:rsidRPr="00D04663">
        <w:rPr>
          <w:rFonts w:ascii="Arial" w:eastAsia="Times New Roman" w:hAnsi="Arial" w:cs="Arial"/>
          <w:sz w:val="24"/>
          <w:szCs w:val="24"/>
          <w:u w:val="none"/>
        </w:rPr>
        <w:t xml:space="preserve"> </w:t>
      </w:r>
      <w:r w:rsidR="008A075C" w:rsidRPr="00D04663">
        <w:rPr>
          <w:rFonts w:ascii="Arial" w:eastAsia="Times New Roman" w:hAnsi="Arial" w:cs="Arial"/>
          <w:sz w:val="24"/>
          <w:szCs w:val="24"/>
          <w:u w:val="none"/>
        </w:rPr>
        <w:br/>
      </w:r>
      <w:r w:rsidRPr="00D04663">
        <w:rPr>
          <w:rFonts w:ascii="Arial" w:eastAsia="Times New Roman" w:hAnsi="Arial" w:cs="Arial"/>
          <w:sz w:val="24"/>
          <w:szCs w:val="24"/>
          <w:u w:val="none"/>
        </w:rPr>
        <w:t>Specialty/Subspecialty/Provider Category:</w:t>
      </w:r>
      <w:r w:rsidR="008A075C" w:rsidRPr="00D04663">
        <w:rPr>
          <w:rFonts w:ascii="Arial" w:eastAsia="Times New Roman" w:hAnsi="Arial" w:cs="Arial"/>
          <w:sz w:val="24"/>
          <w:szCs w:val="24"/>
          <w:u w:val="none"/>
        </w:rPr>
        <w:t xml:space="preserve"> </w:t>
      </w:r>
      <w:r w:rsidRPr="00D04663">
        <w:rPr>
          <w:rFonts w:ascii="Arial" w:eastAsia="Times New Roman" w:hAnsi="Arial" w:cs="Arial"/>
          <w:sz w:val="24"/>
          <w:szCs w:val="24"/>
          <w:u w:val="none"/>
        </w:rPr>
        <w:br/>
      </w:r>
      <w:r w:rsidR="00B12FEB" w:rsidRPr="00D04663">
        <w:rPr>
          <w:rFonts w:ascii="Arial" w:eastAsia="Times New Roman" w:hAnsi="Arial" w:cs="Arial"/>
          <w:sz w:val="24"/>
          <w:szCs w:val="24"/>
          <w:u w:val="none"/>
        </w:rPr>
        <w:t>Address:</w:t>
      </w:r>
      <w:r w:rsidR="00E176E5" w:rsidRPr="00D04663">
        <w:rPr>
          <w:rFonts w:ascii="Arial" w:eastAsia="Times New Roman" w:hAnsi="Arial" w:cs="Arial"/>
          <w:sz w:val="24"/>
          <w:szCs w:val="24"/>
          <w:u w:val="none"/>
        </w:rPr>
        <w:tab/>
      </w:r>
      <w:r w:rsidR="00B12FEB" w:rsidRPr="00D04663">
        <w:rPr>
          <w:rFonts w:ascii="Arial" w:eastAsia="Times New Roman" w:hAnsi="Arial" w:cs="Arial"/>
          <w:i/>
          <w:iCs/>
          <w:sz w:val="24"/>
          <w:szCs w:val="24"/>
          <w:u w:val="none"/>
        </w:rPr>
        <w:t>[Optional to validate]</w:t>
      </w:r>
    </w:p>
    <w:p w14:paraId="138A340A" w14:textId="755FCAA3" w:rsidR="00B12FEB" w:rsidRPr="00D04663" w:rsidRDefault="00B12FEB" w:rsidP="005F7697">
      <w:pPr>
        <w:widowControl w:val="0"/>
        <w:tabs>
          <w:tab w:val="left" w:pos="2212"/>
          <w:tab w:val="left" w:pos="4247"/>
          <w:tab w:val="left" w:pos="4572"/>
          <w:tab w:val="left" w:pos="5058"/>
          <w:tab w:val="left" w:pos="5589"/>
          <w:tab w:val="left" w:pos="6120"/>
          <w:tab w:val="left" w:pos="7357"/>
          <w:tab w:val="left" w:pos="8308"/>
          <w:tab w:val="left" w:pos="9027"/>
        </w:tabs>
        <w:spacing w:after="240" w:line="240" w:lineRule="auto"/>
        <w:ind w:left="87"/>
        <w:rPr>
          <w:rFonts w:ascii="Arial" w:eastAsia="Times New Roman" w:hAnsi="Arial" w:cs="Arial"/>
          <w:sz w:val="24"/>
          <w:szCs w:val="24"/>
          <w:u w:val="none"/>
        </w:rPr>
      </w:pPr>
      <w:r w:rsidRPr="00D04663">
        <w:rPr>
          <w:rFonts w:ascii="Arial" w:eastAsia="Times New Roman" w:hAnsi="Arial" w:cs="Arial"/>
          <w:sz w:val="24"/>
          <w:szCs w:val="24"/>
          <w:u w:val="none"/>
        </w:rPr>
        <w:t>County of this Office Location:</w:t>
      </w:r>
      <w:r w:rsidR="009E3CF5" w:rsidRPr="00D04663">
        <w:rPr>
          <w:rFonts w:ascii="Arial" w:eastAsia="Times New Roman" w:hAnsi="Arial" w:cs="Arial"/>
          <w:sz w:val="24"/>
          <w:szCs w:val="24"/>
          <w:u w:val="none"/>
        </w:rPr>
        <w:t xml:space="preserve"> </w:t>
      </w:r>
      <w:r w:rsidR="003E0200" w:rsidRPr="00D04663">
        <w:rPr>
          <w:rFonts w:ascii="Arial" w:eastAsia="Times New Roman" w:hAnsi="Arial" w:cs="Arial"/>
          <w:sz w:val="24"/>
          <w:szCs w:val="24"/>
          <w:u w:val="none"/>
        </w:rPr>
        <w:tab/>
      </w:r>
      <w:r w:rsidR="003E0200" w:rsidRPr="00D04663">
        <w:rPr>
          <w:rFonts w:ascii="Arial" w:eastAsia="Times New Roman" w:hAnsi="Arial" w:cs="Arial"/>
          <w:sz w:val="24"/>
          <w:szCs w:val="24"/>
          <w:u w:val="none"/>
        </w:rPr>
        <w:tab/>
      </w:r>
      <w:r w:rsidRPr="00D04663">
        <w:rPr>
          <w:rFonts w:ascii="Arial" w:eastAsia="Times New Roman" w:hAnsi="Arial" w:cs="Arial"/>
          <w:i/>
          <w:iCs/>
          <w:sz w:val="24"/>
          <w:szCs w:val="24"/>
          <w:u w:val="none"/>
        </w:rPr>
        <w:t>[Optional to validate]</w:t>
      </w:r>
    </w:p>
    <w:p w14:paraId="37FB18C2" w14:textId="39A1E0E4" w:rsidR="00B12FEB" w:rsidRPr="004F4599" w:rsidRDefault="00B12FEB" w:rsidP="004F4599">
      <w:pPr>
        <w:spacing w:before="240" w:after="240"/>
        <w:jc w:val="center"/>
        <w:rPr>
          <w:rFonts w:ascii="Arial" w:hAnsi="Arial" w:cs="Arial"/>
          <w:sz w:val="24"/>
          <w:szCs w:val="24"/>
          <w:u w:val="none"/>
        </w:rPr>
      </w:pPr>
      <w:bookmarkStart w:id="462" w:name="_Toc20893457"/>
      <w:bookmarkStart w:id="463" w:name="_Toc20895963"/>
      <w:bookmarkStart w:id="464" w:name="_Toc22901810"/>
      <w:bookmarkStart w:id="465" w:name="_Toc23857609"/>
      <w:r w:rsidRPr="004F4599">
        <w:rPr>
          <w:rFonts w:ascii="Arial" w:hAnsi="Arial" w:cs="Arial"/>
          <w:sz w:val="24"/>
          <w:szCs w:val="24"/>
          <w:u w:val="none"/>
        </w:rPr>
        <w:t>Introduction:</w:t>
      </w:r>
      <w:bookmarkEnd w:id="462"/>
      <w:bookmarkEnd w:id="463"/>
      <w:bookmarkEnd w:id="464"/>
      <w:bookmarkEnd w:id="465"/>
    </w:p>
    <w:p w14:paraId="36F1A780" w14:textId="646B733D" w:rsidR="00B12FEB" w:rsidRPr="00CD00A0" w:rsidRDefault="00B12FEB" w:rsidP="003A2BC1">
      <w:pPr>
        <w:widowControl w:val="0"/>
        <w:spacing w:before="240" w:after="120" w:line="240" w:lineRule="auto"/>
        <w:rPr>
          <w:rFonts w:ascii="Arial" w:eastAsia="Times New Roman" w:hAnsi="Arial" w:cs="Arial"/>
          <w:iCs/>
          <w:sz w:val="24"/>
          <w:szCs w:val="24"/>
          <w:u w:val="none"/>
        </w:rPr>
      </w:pPr>
      <w:r w:rsidRPr="00D04663">
        <w:rPr>
          <w:rFonts w:ascii="Arial" w:eastAsia="Times New Roman" w:hAnsi="Arial" w:cs="Arial"/>
          <w:iCs/>
          <w:sz w:val="24"/>
          <w:szCs w:val="24"/>
          <w:u w:val="none"/>
        </w:rPr>
        <w:t xml:space="preserve">"Hello. My name is [Say Name]. I am calling [from health plan name or on behalf of health plan name(s)] to conduct an appointment availability survey. Health plans are required by law to obtain information from their </w:t>
      </w:r>
      <w:r w:rsidR="006633C2" w:rsidRPr="00D04663">
        <w:rPr>
          <w:rFonts w:ascii="Arial" w:eastAsia="Times New Roman" w:hAnsi="Arial" w:cs="Arial"/>
          <w:iCs/>
          <w:sz w:val="24"/>
          <w:szCs w:val="24"/>
          <w:u w:val="none"/>
        </w:rPr>
        <w:t>network provider</w:t>
      </w:r>
      <w:r w:rsidRPr="00D04663">
        <w:rPr>
          <w:rFonts w:ascii="Arial" w:eastAsia="Times New Roman" w:hAnsi="Arial" w:cs="Arial"/>
          <w:iCs/>
          <w:sz w:val="24"/>
          <w:szCs w:val="24"/>
          <w:u w:val="none"/>
        </w:rPr>
        <w:t>s regarding appointment availability. This survey should take no more than [five] minutes.</w:t>
      </w:r>
      <w:r w:rsidRPr="00D04663">
        <w:rPr>
          <w:rFonts w:ascii="Arial" w:eastAsia="Times New Roman" w:hAnsi="Arial" w:cs="Arial"/>
          <w:iCs/>
          <w:sz w:val="24"/>
          <w:szCs w:val="24"/>
          <w:u w:val="none"/>
          <w:vertAlign w:val="superscript"/>
        </w:rPr>
        <w:footnoteReference w:id="66"/>
      </w:r>
      <w:r w:rsidRPr="00D04663">
        <w:rPr>
          <w:rFonts w:ascii="Arial" w:eastAsia="Times New Roman" w:hAnsi="Arial" w:cs="Arial"/>
          <w:iCs/>
          <w:sz w:val="24"/>
          <w:szCs w:val="24"/>
          <w:u w:val="none"/>
        </w:rPr>
        <w:t xml:space="preserve"> Are you the appropriate person to respond to survey questions regarding scheduling appointments for [Provider Name</w:t>
      </w:r>
      <w:ins w:id="466" w:author="Author">
        <w:r w:rsidR="00735C41" w:rsidRPr="00D33A3A">
          <w:rPr>
            <w:rFonts w:ascii="Arial" w:eastAsia="Times New Roman" w:hAnsi="Arial" w:cs="Arial"/>
            <w:iCs/>
            <w:sz w:val="24"/>
            <w:szCs w:val="24"/>
            <w:u w:val="none"/>
          </w:rPr>
          <w:t>,</w:t>
        </w:r>
        <w:r w:rsidR="0091792E" w:rsidRPr="00D33A3A">
          <w:rPr>
            <w:rFonts w:ascii="Arial" w:eastAsia="Times New Roman" w:hAnsi="Arial" w:cs="Arial"/>
            <w:iCs/>
            <w:sz w:val="24"/>
            <w:szCs w:val="24"/>
            <w:u w:val="none"/>
          </w:rPr>
          <w:t xml:space="preserve"> </w:t>
        </w:r>
      </w:ins>
      <w:del w:id="467" w:author="Author">
        <w:r w:rsidRPr="00D33A3A" w:rsidDel="00735C41">
          <w:rPr>
            <w:rFonts w:ascii="Arial" w:eastAsia="Times New Roman" w:hAnsi="Arial" w:cs="Arial"/>
            <w:bCs/>
            <w:iCs/>
            <w:sz w:val="24"/>
            <w:szCs w:val="24"/>
            <w:u w:val="none"/>
          </w:rPr>
          <w:delText xml:space="preserve">or </w:delText>
        </w:r>
      </w:del>
      <w:r w:rsidRPr="00D33A3A">
        <w:rPr>
          <w:rFonts w:ascii="Arial" w:eastAsia="Times New Roman" w:hAnsi="Arial" w:cs="Arial"/>
          <w:bCs/>
          <w:iCs/>
          <w:sz w:val="24"/>
          <w:szCs w:val="24"/>
          <w:u w:val="none"/>
        </w:rPr>
        <w:t xml:space="preserve">FQHC/RHC </w:t>
      </w:r>
      <w:ins w:id="468" w:author="Author">
        <w:r w:rsidR="004F6CA5" w:rsidRPr="00D33A3A">
          <w:rPr>
            <w:rFonts w:ascii="Arial" w:eastAsia="Times New Roman" w:hAnsi="Arial" w:cs="Arial"/>
            <w:bCs/>
            <w:iCs/>
            <w:sz w:val="24"/>
            <w:szCs w:val="24"/>
            <w:u w:val="none"/>
          </w:rPr>
          <w:t>Name or,</w:t>
        </w:r>
        <w:r w:rsidR="00735C41" w:rsidRPr="00D33A3A">
          <w:rPr>
            <w:rFonts w:ascii="Arial" w:eastAsia="Times New Roman" w:hAnsi="Arial" w:cs="Arial"/>
            <w:bCs/>
            <w:iCs/>
            <w:sz w:val="24"/>
            <w:szCs w:val="24"/>
            <w:u w:val="none"/>
          </w:rPr>
          <w:t xml:space="preserve"> providers </w:t>
        </w:r>
        <w:r w:rsidR="004F6CA5" w:rsidRPr="00D33A3A">
          <w:rPr>
            <w:rFonts w:ascii="Arial" w:eastAsia="Times New Roman" w:hAnsi="Arial" w:cs="Arial"/>
            <w:bCs/>
            <w:iCs/>
            <w:sz w:val="24"/>
            <w:szCs w:val="24"/>
            <w:u w:val="none"/>
          </w:rPr>
          <w:t>in your office</w:t>
        </w:r>
      </w:ins>
      <w:r w:rsidRPr="00D33A3A">
        <w:rPr>
          <w:rFonts w:ascii="Arial" w:eastAsia="Times New Roman" w:hAnsi="Arial" w:cs="Arial"/>
          <w:iCs/>
          <w:sz w:val="24"/>
          <w:szCs w:val="24"/>
          <w:u w:val="none"/>
        </w:rPr>
        <w:t>]?"</w:t>
      </w:r>
    </w:p>
    <w:p w14:paraId="5BFC81E3" w14:textId="77777777" w:rsidR="00B12FEB" w:rsidRPr="00CD00A0" w:rsidRDefault="00B12FEB" w:rsidP="005F7697">
      <w:pPr>
        <w:widowControl w:val="0"/>
        <w:numPr>
          <w:ilvl w:val="0"/>
          <w:numId w:val="2"/>
        </w:numPr>
        <w:spacing w:before="120" w:after="120" w:line="240" w:lineRule="auto"/>
        <w:contextualSpacing/>
        <w:rPr>
          <w:rFonts w:ascii="Arial" w:eastAsia="Times New Roman" w:hAnsi="Arial" w:cs="Arial"/>
          <w:bCs/>
          <w:sz w:val="24"/>
          <w:szCs w:val="24"/>
          <w:u w:val="none"/>
        </w:rPr>
      </w:pPr>
      <w:r w:rsidRPr="00CD00A0">
        <w:rPr>
          <w:rFonts w:ascii="Arial" w:eastAsia="Times New Roman" w:hAnsi="Arial" w:cs="Arial"/>
          <w:bCs/>
          <w:sz w:val="24"/>
          <w:szCs w:val="24"/>
          <w:u w:val="none"/>
        </w:rPr>
        <w:t>If no, "May I speak to someone in the office who is able to respond to survey questions regarding the scheduling of appointments in your office?" [Repeat introduction when transferred to the appropriate person.]</w:t>
      </w:r>
    </w:p>
    <w:p w14:paraId="010FD4EF" w14:textId="77777777" w:rsidR="00A04415" w:rsidRPr="00CD00A0" w:rsidRDefault="00B12FEB" w:rsidP="002C368A">
      <w:pPr>
        <w:widowControl w:val="0"/>
        <w:numPr>
          <w:ilvl w:val="0"/>
          <w:numId w:val="2"/>
        </w:numPr>
        <w:spacing w:before="120" w:after="240" w:line="240" w:lineRule="auto"/>
        <w:rPr>
          <w:rFonts w:ascii="Arial" w:eastAsia="Times New Roman" w:hAnsi="Arial" w:cs="Arial"/>
          <w:bCs/>
          <w:sz w:val="24"/>
          <w:szCs w:val="24"/>
          <w:u w:val="none"/>
        </w:rPr>
      </w:pPr>
      <w:r w:rsidRPr="00CD00A0">
        <w:rPr>
          <w:rFonts w:ascii="Arial" w:eastAsia="Times New Roman" w:hAnsi="Arial" w:cs="Arial"/>
          <w:bCs/>
          <w:sz w:val="24"/>
          <w:szCs w:val="24"/>
          <w:u w:val="none"/>
        </w:rPr>
        <w:t>If no one is available, ask what time would be convenient during the next two business days to call</w:t>
      </w:r>
      <w:r w:rsidR="008C6004" w:rsidRPr="00CD00A0">
        <w:rPr>
          <w:rFonts w:ascii="Arial" w:eastAsia="Times New Roman" w:hAnsi="Arial" w:cs="Arial"/>
          <w:bCs/>
          <w:sz w:val="24"/>
          <w:szCs w:val="24"/>
          <w:u w:val="none"/>
        </w:rPr>
        <w:t xml:space="preserve"> again</w:t>
      </w:r>
      <w:r w:rsidRPr="00CD00A0">
        <w:rPr>
          <w:rFonts w:ascii="Arial" w:eastAsia="Times New Roman" w:hAnsi="Arial" w:cs="Arial"/>
          <w:bCs/>
          <w:sz w:val="24"/>
          <w:szCs w:val="24"/>
          <w:u w:val="none"/>
        </w:rPr>
        <w:t>. Schedule and conduct follow-up calls within two business days.</w:t>
      </w:r>
    </w:p>
    <w:p w14:paraId="576884C7" w14:textId="77777777" w:rsidR="00B12FEB" w:rsidRPr="00CD00A0" w:rsidRDefault="00B12FEB" w:rsidP="005F7697">
      <w:pPr>
        <w:widowControl w:val="0"/>
        <w:spacing w:before="240" w:after="240" w:line="240" w:lineRule="auto"/>
        <w:rPr>
          <w:rFonts w:ascii="Arial" w:eastAsia="MS Mincho" w:hAnsi="Arial" w:cs="Arial"/>
          <w:bCs/>
          <w:i/>
          <w:sz w:val="24"/>
          <w:szCs w:val="24"/>
          <w:u w:val="none"/>
          <w:lang w:eastAsia="ja-JP"/>
        </w:rPr>
      </w:pPr>
      <w:r w:rsidRPr="00CD00A0">
        <w:rPr>
          <w:rFonts w:ascii="Arial" w:eastAsia="MS Mincho" w:hAnsi="Arial" w:cs="Arial"/>
          <w:bCs/>
          <w:i/>
          <w:sz w:val="24"/>
          <w:szCs w:val="24"/>
          <w:u w:val="none"/>
          <w:lang w:eastAsia="ja-JP"/>
        </w:rPr>
        <w:t>Validate Provider Information</w:t>
      </w:r>
    </w:p>
    <w:p w14:paraId="6663D74F" w14:textId="25E3FCB6" w:rsidR="00F56703" w:rsidRPr="00CD00A0" w:rsidRDefault="00B12FEB" w:rsidP="005F7697">
      <w:pPr>
        <w:widowControl w:val="0"/>
        <w:spacing w:before="240" w:after="240" w:line="240" w:lineRule="auto"/>
        <w:rPr>
          <w:rFonts w:ascii="Arial" w:eastAsia="Times New Roman" w:hAnsi="Arial" w:cs="Arial"/>
          <w:i/>
          <w:sz w:val="24"/>
          <w:szCs w:val="24"/>
          <w:u w:val="none"/>
        </w:rPr>
      </w:pPr>
      <w:r w:rsidRPr="00CD00A0">
        <w:rPr>
          <w:rFonts w:ascii="Arial" w:eastAsia="Times New Roman" w:hAnsi="Arial" w:cs="Arial"/>
          <w:i/>
          <w:iCs/>
          <w:sz w:val="24"/>
          <w:szCs w:val="24"/>
          <w:u w:val="none"/>
        </w:rPr>
        <w:t xml:space="preserve">If yes, </w:t>
      </w:r>
      <w:r w:rsidRPr="00CD00A0">
        <w:rPr>
          <w:rFonts w:ascii="Arial" w:eastAsia="Times New Roman" w:hAnsi="Arial" w:cs="Arial"/>
          <w:i/>
          <w:sz w:val="24"/>
          <w:szCs w:val="24"/>
          <w:u w:val="none"/>
        </w:rPr>
        <w:t>validate the office information above with the person spoken to and conduct the survey. Please ensure that the</w:t>
      </w:r>
      <w:r w:rsidR="00232D17" w:rsidRPr="00CD00A0">
        <w:rPr>
          <w:rFonts w:ascii="Arial" w:eastAsia="Times New Roman" w:hAnsi="Arial" w:cs="Arial"/>
          <w:i/>
          <w:sz w:val="24"/>
          <w:szCs w:val="24"/>
          <w:u w:val="none"/>
        </w:rPr>
        <w:t xml:space="preserve"> individual conducting the survey on behalf of the</w:t>
      </w:r>
      <w:r w:rsidRPr="00CD00A0">
        <w:rPr>
          <w:rFonts w:ascii="Arial" w:eastAsia="Times New Roman" w:hAnsi="Arial" w:cs="Arial"/>
          <w:i/>
          <w:sz w:val="24"/>
          <w:szCs w:val="24"/>
          <w:u w:val="none"/>
        </w:rPr>
        <w:t xml:space="preserve"> </w:t>
      </w:r>
      <w:r w:rsidR="00232D17" w:rsidRPr="00CD00A0">
        <w:rPr>
          <w:rFonts w:ascii="Arial" w:eastAsia="Times New Roman" w:hAnsi="Arial" w:cs="Arial"/>
          <w:i/>
          <w:sz w:val="24"/>
          <w:szCs w:val="24"/>
          <w:u w:val="none"/>
        </w:rPr>
        <w:t>health plan</w:t>
      </w:r>
      <w:r w:rsidRPr="00CD00A0">
        <w:rPr>
          <w:rFonts w:ascii="Arial" w:eastAsia="Times New Roman" w:hAnsi="Arial" w:cs="Arial"/>
          <w:i/>
          <w:sz w:val="24"/>
          <w:szCs w:val="24"/>
          <w:u w:val="none"/>
        </w:rPr>
        <w:t xml:space="preserve"> has access to the provider's address located within the appropriate county in case this information is necessary to access appointment data; however, the survey questions relate to the next available appointment at any office in the county the medical provider delivers services.</w:t>
      </w:r>
    </w:p>
    <w:p w14:paraId="4F47C591" w14:textId="04C2E2A5" w:rsidR="00D9081A" w:rsidRPr="00D04663" w:rsidDel="00F56703" w:rsidRDefault="00836EE3" w:rsidP="0057594A">
      <w:pPr>
        <w:keepNext/>
        <w:spacing w:before="240" w:after="120" w:line="240" w:lineRule="auto"/>
        <w:rPr>
          <w:rFonts w:ascii="Arial" w:eastAsia="Times New Roman" w:hAnsi="Arial" w:cs="Arial"/>
          <w:i/>
          <w:iCs/>
          <w:sz w:val="24"/>
          <w:szCs w:val="24"/>
          <w:u w:val="none"/>
        </w:rPr>
      </w:pPr>
      <w:del w:id="469" w:author="Author">
        <w:r w:rsidRPr="00D33A3A" w:rsidDel="00B82473">
          <w:rPr>
            <w:rFonts w:ascii="Arial" w:eastAsia="Times New Roman" w:hAnsi="Arial" w:cs="Arial"/>
            <w:i/>
            <w:sz w:val="24"/>
            <w:szCs w:val="24"/>
            <w:u w:val="none"/>
          </w:rPr>
          <w:lastRenderedPageBreak/>
          <w:delText>“</w:delText>
        </w:r>
      </w:del>
      <w:r w:rsidR="00D9081A" w:rsidRPr="00D33A3A">
        <w:rPr>
          <w:rFonts w:ascii="Arial" w:eastAsia="Times New Roman" w:hAnsi="Arial" w:cs="Arial"/>
          <w:i/>
          <w:sz w:val="24"/>
          <w:szCs w:val="24"/>
          <w:u w:val="none"/>
        </w:rPr>
        <w:t xml:space="preserve">When </w:t>
      </w:r>
      <w:ins w:id="470" w:author="Author">
        <w:r w:rsidR="00B82473" w:rsidRPr="00D33A3A">
          <w:rPr>
            <w:rFonts w:ascii="Arial" w:eastAsia="Times New Roman" w:hAnsi="Arial" w:cs="Arial"/>
            <w:i/>
            <w:sz w:val="24"/>
            <w:szCs w:val="24"/>
            <w:u w:val="none"/>
          </w:rPr>
          <w:t>a provider is</w:t>
        </w:r>
        <w:r w:rsidR="00D9081A" w:rsidRPr="00D33A3A" w:rsidDel="00F56703">
          <w:rPr>
            <w:rFonts w:ascii="Arial" w:eastAsia="Times New Roman" w:hAnsi="Arial" w:cs="Arial"/>
            <w:i/>
            <w:sz w:val="24"/>
            <w:szCs w:val="24"/>
            <w:u w:val="none"/>
          </w:rPr>
          <w:t xml:space="preserve"> </w:t>
        </w:r>
      </w:ins>
      <w:r w:rsidR="00D9081A" w:rsidRPr="00D33A3A" w:rsidDel="00F56703">
        <w:rPr>
          <w:rFonts w:ascii="Arial" w:eastAsia="Times New Roman" w:hAnsi="Arial" w:cs="Arial"/>
          <w:i/>
          <w:sz w:val="24"/>
          <w:szCs w:val="24"/>
          <w:u w:val="none"/>
        </w:rPr>
        <w:t xml:space="preserve">responding to the questions regarding appointment availability, </w:t>
      </w:r>
      <w:del w:id="471" w:author="Author">
        <w:r w:rsidR="00D9081A" w:rsidRPr="00D33A3A" w:rsidDel="00F56703">
          <w:rPr>
            <w:rFonts w:ascii="Arial" w:eastAsia="Times New Roman" w:hAnsi="Arial" w:cs="Arial"/>
            <w:i/>
            <w:sz w:val="24"/>
            <w:szCs w:val="24"/>
            <w:u w:val="none"/>
          </w:rPr>
          <w:delText>keep</w:delText>
        </w:r>
        <w:r w:rsidR="003955F3" w:rsidRPr="00D33A3A" w:rsidDel="00F56703">
          <w:rPr>
            <w:rFonts w:ascii="Arial" w:eastAsia="Times New Roman" w:hAnsi="Arial" w:cs="Arial"/>
            <w:i/>
            <w:sz w:val="24"/>
            <w:szCs w:val="24"/>
            <w:u w:val="none"/>
          </w:rPr>
          <w:delText xml:space="preserve"> </w:delText>
        </w:r>
        <w:r w:rsidR="00D9081A" w:rsidRPr="00D33A3A" w:rsidDel="00F56703">
          <w:rPr>
            <w:rFonts w:ascii="Arial" w:eastAsia="Times New Roman" w:hAnsi="Arial" w:cs="Arial"/>
            <w:i/>
            <w:sz w:val="24"/>
            <w:szCs w:val="24"/>
            <w:u w:val="none"/>
          </w:rPr>
          <w:delText>the following parameters in mind</w:delText>
        </w:r>
      </w:del>
      <w:ins w:id="472" w:author="Author">
        <w:r w:rsidR="00B82473" w:rsidRPr="00D33A3A">
          <w:rPr>
            <w:rFonts w:ascii="Arial" w:eastAsia="Times New Roman" w:hAnsi="Arial" w:cs="Arial"/>
            <w:i/>
            <w:sz w:val="24"/>
            <w:szCs w:val="24"/>
            <w:u w:val="none"/>
          </w:rPr>
          <w:t xml:space="preserve">the </w:t>
        </w:r>
        <w:r w:rsidR="005B43B9" w:rsidRPr="00D33A3A">
          <w:rPr>
            <w:rFonts w:ascii="Arial" w:eastAsia="Times New Roman" w:hAnsi="Arial" w:cs="Arial"/>
            <w:i/>
            <w:sz w:val="24"/>
            <w:szCs w:val="24"/>
            <w:u w:val="none"/>
          </w:rPr>
          <w:t xml:space="preserve">health plan </w:t>
        </w:r>
        <w:r w:rsidR="00B82473" w:rsidRPr="00D33A3A">
          <w:rPr>
            <w:rFonts w:ascii="Arial" w:eastAsia="Times New Roman" w:hAnsi="Arial" w:cs="Arial"/>
            <w:i/>
            <w:sz w:val="24"/>
            <w:szCs w:val="24"/>
            <w:u w:val="none"/>
          </w:rPr>
          <w:t>may provide the following guidance</w:t>
        </w:r>
      </w:ins>
      <w:r w:rsidR="00D9081A" w:rsidRPr="00D33A3A" w:rsidDel="00F56703">
        <w:rPr>
          <w:rFonts w:ascii="Arial" w:eastAsia="Times New Roman" w:hAnsi="Arial" w:cs="Arial"/>
          <w:i/>
          <w:sz w:val="24"/>
          <w:szCs w:val="24"/>
          <w:u w:val="none"/>
        </w:rPr>
        <w:t>:</w:t>
      </w:r>
    </w:p>
    <w:p w14:paraId="0F733A46" w14:textId="77777777" w:rsidR="00D9081A" w:rsidRPr="00FF284A" w:rsidRDefault="00D9081A" w:rsidP="001572FF">
      <w:pPr>
        <w:numPr>
          <w:ilvl w:val="0"/>
          <w:numId w:val="1"/>
        </w:numPr>
        <w:tabs>
          <w:tab w:val="left" w:pos="360"/>
        </w:tabs>
        <w:spacing w:before="120" w:after="120" w:line="240" w:lineRule="auto"/>
        <w:contextualSpacing/>
        <w:rPr>
          <w:rFonts w:ascii="Arial" w:eastAsia="Times New Roman" w:hAnsi="Arial" w:cs="Arial"/>
          <w:i/>
          <w:sz w:val="24"/>
          <w:szCs w:val="24"/>
          <w:u w:val="none"/>
        </w:rPr>
      </w:pPr>
      <w:r w:rsidRPr="00FF284A">
        <w:rPr>
          <w:rFonts w:ascii="Arial" w:eastAsia="Times New Roman" w:hAnsi="Arial" w:cs="Arial"/>
          <w:i/>
          <w:sz w:val="24"/>
          <w:szCs w:val="24"/>
          <w:u w:val="none"/>
        </w:rPr>
        <w:t>If patients are served on a walk-in or same day basis, provide the date and approximate time that a patient walking in at the time you are responding to the survey would be seen.</w:t>
      </w:r>
    </w:p>
    <w:p w14:paraId="528F46CD" w14:textId="23B10C4E" w:rsidR="00D9081A" w:rsidRPr="00FF284A" w:rsidRDefault="00D9081A" w:rsidP="001572FF">
      <w:pPr>
        <w:numPr>
          <w:ilvl w:val="0"/>
          <w:numId w:val="1"/>
        </w:numPr>
        <w:tabs>
          <w:tab w:val="left" w:pos="360"/>
        </w:tabs>
        <w:spacing w:before="120" w:after="120" w:line="240" w:lineRule="auto"/>
        <w:contextualSpacing/>
        <w:rPr>
          <w:rFonts w:ascii="Arial" w:eastAsia="Times New Roman" w:hAnsi="Arial" w:cs="Arial"/>
          <w:i/>
          <w:sz w:val="24"/>
          <w:szCs w:val="24"/>
          <w:u w:val="none"/>
        </w:rPr>
      </w:pPr>
      <w:r w:rsidRPr="00FF284A">
        <w:rPr>
          <w:rFonts w:ascii="Arial" w:eastAsia="Times New Roman" w:hAnsi="Arial" w:cs="Arial"/>
          <w:i/>
          <w:sz w:val="24"/>
          <w:szCs w:val="24"/>
          <w:u w:val="none"/>
        </w:rPr>
        <w:t xml:space="preserve">If appointment wait times depend upon whether the patient is a new or existing patient, </w:t>
      </w:r>
      <w:r w:rsidR="001E3DB1" w:rsidRPr="00FF284A">
        <w:rPr>
          <w:rFonts w:ascii="Arial" w:eastAsia="Times New Roman" w:hAnsi="Arial" w:cs="Arial"/>
          <w:i/>
          <w:sz w:val="24"/>
          <w:szCs w:val="24"/>
          <w:u w:val="none"/>
        </w:rPr>
        <w:t>provide</w:t>
      </w:r>
      <w:r w:rsidRPr="00FF284A">
        <w:rPr>
          <w:rFonts w:ascii="Arial" w:eastAsia="Times New Roman" w:hAnsi="Arial" w:cs="Arial"/>
          <w:i/>
          <w:sz w:val="24"/>
          <w:szCs w:val="24"/>
          <w:u w:val="none"/>
        </w:rPr>
        <w:t xml:space="preserve"> the </w:t>
      </w:r>
      <w:r w:rsidR="001E3DB1" w:rsidRPr="00FF284A">
        <w:rPr>
          <w:rFonts w:ascii="Arial" w:eastAsia="Times New Roman" w:hAnsi="Arial" w:cs="Arial"/>
          <w:i/>
          <w:sz w:val="24"/>
          <w:szCs w:val="24"/>
          <w:u w:val="none"/>
        </w:rPr>
        <w:t xml:space="preserve">next available appointment, meaning the </w:t>
      </w:r>
      <w:r w:rsidRPr="00FF284A">
        <w:rPr>
          <w:rFonts w:ascii="Arial" w:eastAsia="Times New Roman" w:hAnsi="Arial" w:cs="Arial"/>
          <w:i/>
          <w:sz w:val="24"/>
          <w:szCs w:val="24"/>
          <w:u w:val="none"/>
        </w:rPr>
        <w:t>earlier appointment date and time.</w:t>
      </w:r>
    </w:p>
    <w:p w14:paraId="2AD0CDDB" w14:textId="69F72284" w:rsidR="00C673C6" w:rsidRPr="00FF284A" w:rsidRDefault="00D9081A" w:rsidP="001572FF">
      <w:pPr>
        <w:numPr>
          <w:ilvl w:val="0"/>
          <w:numId w:val="1"/>
        </w:numPr>
        <w:tabs>
          <w:tab w:val="left" w:pos="360"/>
        </w:tabs>
        <w:spacing w:before="120" w:after="240" w:line="240" w:lineRule="auto"/>
        <w:rPr>
          <w:rFonts w:ascii="Arial" w:eastAsia="Times New Roman" w:hAnsi="Arial" w:cs="Arial"/>
          <w:i/>
          <w:sz w:val="24"/>
          <w:szCs w:val="24"/>
          <w:u w:val="none"/>
        </w:rPr>
      </w:pPr>
      <w:r w:rsidRPr="00FF284A">
        <w:rPr>
          <w:rFonts w:ascii="Arial" w:eastAsia="Times New Roman" w:hAnsi="Arial" w:cs="Arial"/>
          <w:i/>
          <w:sz w:val="24"/>
          <w:szCs w:val="24"/>
          <w:u w:val="none"/>
        </w:rPr>
        <w:t xml:space="preserve">If appointment wait times depend upon whether the appointment is in-person or telehealth, </w:t>
      </w:r>
      <w:r w:rsidR="001E3DB1" w:rsidRPr="00FF284A">
        <w:rPr>
          <w:rFonts w:ascii="Arial" w:eastAsia="Times New Roman" w:hAnsi="Arial" w:cs="Arial"/>
          <w:i/>
          <w:sz w:val="24"/>
          <w:szCs w:val="24"/>
          <w:u w:val="none"/>
        </w:rPr>
        <w:t>provide</w:t>
      </w:r>
      <w:r w:rsidRPr="00FF284A">
        <w:rPr>
          <w:rFonts w:ascii="Arial" w:eastAsia="Times New Roman" w:hAnsi="Arial" w:cs="Arial"/>
          <w:i/>
          <w:sz w:val="24"/>
          <w:szCs w:val="24"/>
          <w:u w:val="none"/>
        </w:rPr>
        <w:t xml:space="preserve"> the </w:t>
      </w:r>
      <w:r w:rsidR="001E3DB1" w:rsidRPr="00FF284A">
        <w:rPr>
          <w:rFonts w:ascii="Arial" w:eastAsia="Times New Roman" w:hAnsi="Arial" w:cs="Arial"/>
          <w:i/>
          <w:sz w:val="24"/>
          <w:szCs w:val="24"/>
          <w:u w:val="none"/>
        </w:rPr>
        <w:t xml:space="preserve">next available appointment, meaning the </w:t>
      </w:r>
      <w:r w:rsidRPr="00FF284A">
        <w:rPr>
          <w:rFonts w:ascii="Arial" w:eastAsia="Times New Roman" w:hAnsi="Arial" w:cs="Arial"/>
          <w:i/>
          <w:sz w:val="24"/>
          <w:szCs w:val="24"/>
          <w:u w:val="none"/>
        </w:rPr>
        <w:t>earlier appointment date and time.</w:t>
      </w:r>
      <w:del w:id="473" w:author="Author">
        <w:r w:rsidR="00836EE3" w:rsidRPr="00FF284A" w:rsidDel="00F56703">
          <w:rPr>
            <w:rFonts w:ascii="Arial" w:eastAsia="Times New Roman" w:hAnsi="Arial" w:cs="Arial"/>
            <w:i/>
            <w:sz w:val="24"/>
            <w:szCs w:val="24"/>
            <w:u w:val="none"/>
          </w:rPr>
          <w:delText>”</w:delText>
        </w:r>
      </w:del>
    </w:p>
    <w:p w14:paraId="0FE01FCA" w14:textId="2F0174B0" w:rsidR="00CC6565" w:rsidRPr="00D04663" w:rsidRDefault="00B12FEB" w:rsidP="005F7697">
      <w:pPr>
        <w:widowControl w:val="0"/>
        <w:spacing w:before="240" w:after="24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If the provider is a non-responder or is ineligible to take the survey for any of the reasons set forth above in</w:t>
      </w:r>
      <w:r w:rsidR="00057A55" w:rsidRPr="00D04663">
        <w:rPr>
          <w:rFonts w:ascii="Arial" w:eastAsia="Times New Roman" w:hAnsi="Arial" w:cs="Arial"/>
          <w:i/>
          <w:sz w:val="24"/>
          <w:szCs w:val="24"/>
          <w:u w:val="none"/>
        </w:rPr>
        <w:t xml:space="preserve"> paragraphs</w:t>
      </w:r>
      <w:r w:rsidR="00CC47AD" w:rsidRPr="00D04663">
        <w:rPr>
          <w:rFonts w:ascii="Arial" w:eastAsia="Times New Roman" w:hAnsi="Arial" w:cs="Arial"/>
          <w:i/>
          <w:sz w:val="24"/>
          <w:szCs w:val="24"/>
          <w:u w:val="none"/>
        </w:rPr>
        <w:t xml:space="preserve"> 58-60</w:t>
      </w:r>
      <w:r w:rsidRPr="00D04663">
        <w:rPr>
          <w:rFonts w:ascii="Arial" w:eastAsia="Times New Roman" w:hAnsi="Arial" w:cs="Arial"/>
          <w:i/>
          <w:sz w:val="24"/>
          <w:szCs w:val="24"/>
          <w:u w:val="none"/>
        </w:rPr>
        <w:t xml:space="preserve">, mark the provider as a non-responder or ineligible for the survey in </w:t>
      </w:r>
      <w:r w:rsidR="00A90F45" w:rsidRPr="00D04663">
        <w:rPr>
          <w:rFonts w:ascii="Arial" w:eastAsia="Times New Roman" w:hAnsi="Arial" w:cs="Arial"/>
          <w:i/>
          <w:sz w:val="24"/>
          <w:szCs w:val="24"/>
          <w:u w:val="none"/>
        </w:rPr>
        <w:t>the “O</w:t>
      </w:r>
      <w:r w:rsidRPr="00D04663">
        <w:rPr>
          <w:rFonts w:ascii="Arial" w:eastAsia="Times New Roman" w:hAnsi="Arial" w:cs="Arial"/>
          <w:i/>
          <w:sz w:val="24"/>
          <w:szCs w:val="24"/>
          <w:u w:val="none"/>
        </w:rPr>
        <w:t>utcome</w:t>
      </w:r>
      <w:r w:rsidR="00A90F45" w:rsidRPr="00D04663">
        <w:rPr>
          <w:rFonts w:ascii="Arial" w:eastAsia="Times New Roman" w:hAnsi="Arial" w:cs="Arial"/>
          <w:i/>
          <w:sz w:val="24"/>
          <w:szCs w:val="24"/>
          <w:u w:val="none"/>
        </w:rPr>
        <w:t>”</w:t>
      </w:r>
      <w:r w:rsidR="00057A55" w:rsidRPr="00D04663">
        <w:rPr>
          <w:rFonts w:ascii="Arial" w:eastAsia="Times New Roman" w:hAnsi="Arial" w:cs="Arial"/>
          <w:i/>
          <w:sz w:val="24"/>
          <w:szCs w:val="24"/>
          <w:u w:val="none"/>
        </w:rPr>
        <w:t xml:space="preserve"> field on</w:t>
      </w:r>
      <w:r w:rsidRPr="00D04663">
        <w:rPr>
          <w:rFonts w:ascii="Arial" w:eastAsia="Times New Roman" w:hAnsi="Arial" w:cs="Arial"/>
          <w:i/>
          <w:sz w:val="24"/>
          <w:szCs w:val="24"/>
          <w:u w:val="none"/>
        </w:rPr>
        <w:t xml:space="preserve"> the Raw Data </w:t>
      </w:r>
      <w:r w:rsidR="00EC02BB" w:rsidRPr="00D04663">
        <w:rPr>
          <w:rFonts w:ascii="Arial" w:eastAsia="Times New Roman" w:hAnsi="Arial" w:cs="Arial"/>
          <w:i/>
          <w:sz w:val="24"/>
          <w:szCs w:val="24"/>
          <w:u w:val="none"/>
        </w:rPr>
        <w:t>Report Form</w:t>
      </w:r>
      <w:r w:rsidRPr="00D04663">
        <w:rPr>
          <w:rFonts w:ascii="Arial" w:eastAsia="Times New Roman" w:hAnsi="Arial" w:cs="Arial"/>
          <w:i/>
          <w:sz w:val="24"/>
          <w:szCs w:val="24"/>
          <w:u w:val="none"/>
        </w:rPr>
        <w:t>, then move on to the next provider in the oversample to ensure the required sample sizes are met or there are no additional Provider Survey Types remaining in the County/Network to survey.</w:t>
      </w:r>
    </w:p>
    <w:p w14:paraId="24304F7E" w14:textId="77777777" w:rsidR="00B12FEB" w:rsidRPr="004F4599" w:rsidRDefault="00B12FEB" w:rsidP="00344015">
      <w:pPr>
        <w:keepNext/>
        <w:keepLines/>
        <w:spacing w:before="240" w:after="120"/>
        <w:jc w:val="center"/>
        <w:rPr>
          <w:rFonts w:ascii="Arial" w:hAnsi="Arial" w:cs="Arial"/>
          <w:i/>
          <w:iCs/>
          <w:sz w:val="24"/>
          <w:szCs w:val="24"/>
          <w:u w:val="none"/>
        </w:rPr>
      </w:pPr>
      <w:bookmarkStart w:id="474" w:name="_Toc20893458"/>
      <w:bookmarkStart w:id="475" w:name="_Toc20895964"/>
      <w:bookmarkStart w:id="476" w:name="_Toc22901811"/>
      <w:bookmarkStart w:id="477" w:name="_Toc23857610"/>
      <w:bookmarkStart w:id="478" w:name="RANGE!A36"/>
      <w:r w:rsidRPr="004F4599">
        <w:rPr>
          <w:rFonts w:ascii="Arial" w:hAnsi="Arial" w:cs="Arial"/>
          <w:i/>
          <w:iCs/>
          <w:sz w:val="24"/>
          <w:szCs w:val="24"/>
          <w:u w:val="none"/>
        </w:rPr>
        <w:lastRenderedPageBreak/>
        <w:t>Question 1:</w:t>
      </w:r>
      <w:bookmarkEnd w:id="474"/>
      <w:bookmarkEnd w:id="475"/>
      <w:bookmarkEnd w:id="476"/>
      <w:r w:rsidR="00562FE2" w:rsidRPr="004F4599">
        <w:rPr>
          <w:rStyle w:val="FootnoteReference"/>
          <w:rFonts w:ascii="Arial" w:hAnsi="Arial" w:cs="Arial"/>
          <w:b/>
          <w:bCs/>
          <w:i/>
          <w:iCs/>
          <w:sz w:val="24"/>
          <w:szCs w:val="24"/>
          <w:u w:val="none"/>
        </w:rPr>
        <w:t xml:space="preserve"> </w:t>
      </w:r>
      <w:r w:rsidR="00430FB4" w:rsidRPr="00BE3E4D">
        <w:rPr>
          <w:rStyle w:val="FootnoteReference"/>
          <w:rFonts w:ascii="Arial" w:hAnsi="Arial" w:cs="Arial"/>
          <w:sz w:val="24"/>
          <w:szCs w:val="24"/>
          <w:u w:val="none"/>
        </w:rPr>
        <w:footnoteReference w:id="67"/>
      </w:r>
      <w:bookmarkEnd w:id="477"/>
    </w:p>
    <w:p w14:paraId="2D1957F7" w14:textId="3C3A1467" w:rsidR="00B12FEB" w:rsidRPr="00CD00A0" w:rsidRDefault="00B12FEB" w:rsidP="00344015">
      <w:pPr>
        <w:keepNext/>
        <w:keepLines/>
        <w:spacing w:before="240" w:after="240" w:line="240" w:lineRule="auto"/>
        <w:rPr>
          <w:rFonts w:ascii="Arial" w:eastAsia="Times New Roman" w:hAnsi="Arial" w:cs="Arial"/>
          <w:b/>
          <w:iCs/>
          <w:sz w:val="24"/>
          <w:szCs w:val="24"/>
          <w:u w:val="none"/>
        </w:rPr>
      </w:pPr>
      <w:r w:rsidRPr="00D04663">
        <w:rPr>
          <w:rFonts w:ascii="Arial" w:eastAsia="Times New Roman" w:hAnsi="Arial" w:cs="Arial"/>
          <w:iCs/>
          <w:sz w:val="24"/>
          <w:szCs w:val="24"/>
          <w:u w:val="none"/>
        </w:rPr>
        <w:t>“</w:t>
      </w:r>
      <w:r w:rsidRPr="00CD00A0">
        <w:rPr>
          <w:rFonts w:ascii="Arial" w:eastAsia="Times New Roman" w:hAnsi="Arial" w:cs="Arial"/>
          <w:iCs/>
          <w:sz w:val="24"/>
          <w:szCs w:val="24"/>
          <w:u w:val="none"/>
        </w:rPr>
        <w:t xml:space="preserve">Urgent </w:t>
      </w:r>
      <w:del w:id="482" w:author="Author">
        <w:r w:rsidR="00BA29EF" w:rsidRPr="00D33A3A" w:rsidDel="00630ACB">
          <w:rPr>
            <w:rFonts w:ascii="Arial" w:eastAsia="Times New Roman" w:hAnsi="Arial" w:cs="Arial"/>
            <w:iCs/>
            <w:sz w:val="24"/>
            <w:szCs w:val="24"/>
            <w:u w:val="none"/>
          </w:rPr>
          <w:delText>care</w:delText>
        </w:r>
        <w:r w:rsidR="00BA29EF" w:rsidRPr="00CD00A0" w:rsidDel="00630ACB">
          <w:rPr>
            <w:rFonts w:ascii="Arial" w:eastAsia="Times New Roman" w:hAnsi="Arial" w:cs="Arial"/>
            <w:iCs/>
            <w:sz w:val="24"/>
            <w:szCs w:val="24"/>
            <w:u w:val="none"/>
          </w:rPr>
          <w:delText xml:space="preserve"> </w:delText>
        </w:r>
      </w:del>
      <w:r w:rsidRPr="00CD00A0">
        <w:rPr>
          <w:rFonts w:ascii="Arial" w:eastAsia="Times New Roman" w:hAnsi="Arial" w:cs="Arial"/>
          <w:iCs/>
          <w:sz w:val="24"/>
          <w:szCs w:val="24"/>
          <w:u w:val="none"/>
        </w:rPr>
        <w:t xml:space="preserve">services are for a condition which requires prompt </w:t>
      </w:r>
      <w:r w:rsidR="00442580" w:rsidRPr="00CD00A0">
        <w:rPr>
          <w:rFonts w:ascii="Arial" w:eastAsia="Times New Roman" w:hAnsi="Arial" w:cs="Arial"/>
          <w:iCs/>
          <w:sz w:val="24"/>
          <w:szCs w:val="24"/>
          <w:u w:val="none"/>
        </w:rPr>
        <w:t>attention but</w:t>
      </w:r>
      <w:r w:rsidRPr="00CD00A0">
        <w:rPr>
          <w:rFonts w:ascii="Arial" w:eastAsia="Times New Roman" w:hAnsi="Arial" w:cs="Arial"/>
          <w:iCs/>
          <w:sz w:val="24"/>
          <w:szCs w:val="24"/>
          <w:u w:val="none"/>
        </w:rPr>
        <w:t xml:space="preserve"> does not rise to the level of an emergency.</w:t>
      </w:r>
      <w:ins w:id="483" w:author="Author">
        <w:r w:rsidR="00BF7C2B" w:rsidRPr="00CD00A0">
          <w:rPr>
            <w:rStyle w:val="FootnoteReference"/>
            <w:rFonts w:ascii="Arial" w:eastAsia="Times New Roman" w:hAnsi="Arial" w:cs="Arial"/>
            <w:iCs/>
            <w:sz w:val="24"/>
            <w:szCs w:val="24"/>
            <w:u w:val="none"/>
          </w:rPr>
          <w:footnoteReference w:id="68"/>
        </w:r>
      </w:ins>
      <w:r w:rsidRPr="00CD00A0">
        <w:rPr>
          <w:rFonts w:ascii="Arial" w:eastAsia="Times New Roman" w:hAnsi="Arial" w:cs="Arial"/>
          <w:iCs/>
          <w:sz w:val="24"/>
          <w:szCs w:val="24"/>
          <w:u w:val="none"/>
        </w:rPr>
        <w:t xml:space="preserve"> When is </w:t>
      </w:r>
      <w:del w:id="485" w:author="Author">
        <w:r w:rsidRPr="00CD00A0" w:rsidDel="005E38FF">
          <w:rPr>
            <w:rFonts w:ascii="Arial" w:eastAsia="Times New Roman" w:hAnsi="Arial" w:cs="Arial"/>
            <w:iCs/>
            <w:sz w:val="24"/>
            <w:szCs w:val="24"/>
            <w:u w:val="none"/>
          </w:rPr>
          <w:delText xml:space="preserve">the next available appointment date and time with </w:delText>
        </w:r>
      </w:del>
      <w:r w:rsidRPr="00CD00A0">
        <w:rPr>
          <w:rFonts w:ascii="Arial" w:eastAsia="Times New Roman" w:hAnsi="Arial" w:cs="Arial"/>
          <w:iCs/>
          <w:sz w:val="24"/>
          <w:szCs w:val="24"/>
          <w:u w:val="none"/>
        </w:rPr>
        <w:t>[Provider Name</w:t>
      </w:r>
      <w:r w:rsidR="00A80F62" w:rsidRPr="00CD00A0">
        <w:rPr>
          <w:rFonts w:ascii="Arial" w:eastAsia="Times New Roman" w:hAnsi="Arial" w:cs="Arial"/>
          <w:iCs/>
          <w:sz w:val="24"/>
          <w:szCs w:val="24"/>
          <w:u w:val="none"/>
        </w:rPr>
        <w:t xml:space="preserve"> or FQHC/RHC Name</w:t>
      </w:r>
      <w:r w:rsidRPr="00CD00A0">
        <w:rPr>
          <w:rFonts w:ascii="Arial" w:eastAsia="Times New Roman" w:hAnsi="Arial" w:cs="Arial"/>
          <w:bCs/>
          <w:iCs/>
          <w:sz w:val="24"/>
          <w:szCs w:val="24"/>
          <w:u w:val="none"/>
        </w:rPr>
        <w:t>]</w:t>
      </w:r>
      <w:ins w:id="486" w:author="Author">
        <w:r w:rsidR="00AA325F" w:rsidRPr="00CD00A0">
          <w:rPr>
            <w:rFonts w:ascii="Arial" w:eastAsia="Times New Roman" w:hAnsi="Arial" w:cs="Arial"/>
            <w:bCs/>
            <w:iCs/>
            <w:sz w:val="24"/>
            <w:szCs w:val="24"/>
            <w:u w:val="none"/>
          </w:rPr>
          <w:t xml:space="preserve">’s </w:t>
        </w:r>
        <w:r w:rsidR="00882C10" w:rsidRPr="00CD00A0">
          <w:rPr>
            <w:rFonts w:ascii="Arial" w:eastAsia="Times New Roman" w:hAnsi="Arial" w:cs="Arial"/>
            <w:bCs/>
            <w:iCs/>
            <w:sz w:val="24"/>
            <w:szCs w:val="24"/>
            <w:u w:val="none"/>
          </w:rPr>
          <w:t>next available appointment date and time</w:t>
        </w:r>
      </w:ins>
      <w:r w:rsidRPr="00CD00A0">
        <w:rPr>
          <w:rFonts w:ascii="Arial" w:eastAsia="Times New Roman" w:hAnsi="Arial" w:cs="Arial"/>
          <w:b/>
          <w:iCs/>
          <w:sz w:val="24"/>
          <w:szCs w:val="24"/>
          <w:u w:val="none"/>
        </w:rPr>
        <w:t xml:space="preserve"> </w:t>
      </w:r>
      <w:r w:rsidRPr="00CD00A0">
        <w:rPr>
          <w:rFonts w:ascii="Arial" w:eastAsia="Times New Roman" w:hAnsi="Arial" w:cs="Arial"/>
          <w:bCs/>
          <w:iCs/>
          <w:sz w:val="24"/>
          <w:szCs w:val="24"/>
          <w:u w:val="none"/>
        </w:rPr>
        <w:t xml:space="preserve">for urgent </w:t>
      </w:r>
      <w:del w:id="487" w:author="Author">
        <w:r w:rsidR="007F585C" w:rsidRPr="00D33A3A" w:rsidDel="00630ACB">
          <w:rPr>
            <w:rFonts w:ascii="Arial" w:eastAsia="Times New Roman" w:hAnsi="Arial" w:cs="Arial"/>
            <w:bCs/>
            <w:iCs/>
            <w:sz w:val="24"/>
            <w:szCs w:val="24"/>
            <w:u w:val="none"/>
          </w:rPr>
          <w:delText>care</w:delText>
        </w:r>
        <w:r w:rsidR="007F585C" w:rsidRPr="00CD00A0" w:rsidDel="00630ACB">
          <w:rPr>
            <w:rFonts w:ascii="Arial" w:eastAsia="Times New Roman" w:hAnsi="Arial" w:cs="Arial"/>
            <w:bCs/>
            <w:iCs/>
            <w:sz w:val="24"/>
            <w:szCs w:val="24"/>
            <w:u w:val="none"/>
          </w:rPr>
          <w:delText xml:space="preserve"> </w:delText>
        </w:r>
      </w:del>
      <w:r w:rsidRPr="00CD00A0">
        <w:rPr>
          <w:rFonts w:ascii="Arial" w:eastAsia="Times New Roman" w:hAnsi="Arial" w:cs="Arial"/>
          <w:bCs/>
          <w:iCs/>
          <w:sz w:val="24"/>
          <w:szCs w:val="24"/>
          <w:u w:val="none"/>
        </w:rPr>
        <w:t>services?</w:t>
      </w:r>
      <w:bookmarkEnd w:id="478"/>
      <w:r w:rsidRPr="00CD00A0">
        <w:rPr>
          <w:rFonts w:ascii="Arial" w:eastAsia="Times New Roman" w:hAnsi="Arial" w:cs="Arial"/>
          <w:bCs/>
          <w:iCs/>
          <w:sz w:val="24"/>
          <w:szCs w:val="24"/>
          <w:u w:val="none"/>
        </w:rPr>
        <w:t>”</w:t>
      </w:r>
      <w:r w:rsidR="008C0FFA" w:rsidRPr="00CD00A0">
        <w:rPr>
          <w:rStyle w:val="FootnoteReference"/>
          <w:rFonts w:ascii="Arial" w:eastAsia="Times New Roman" w:hAnsi="Arial" w:cs="Arial"/>
          <w:sz w:val="24"/>
          <w:szCs w:val="24"/>
          <w:u w:val="none"/>
        </w:rPr>
        <w:footnoteReference w:id="69"/>
      </w:r>
      <w:r w:rsidR="001E6DCC" w:rsidRPr="00CD00A0">
        <w:rPr>
          <w:rFonts w:ascii="Arial" w:eastAsia="Times New Roman" w:hAnsi="Arial" w:cs="Arial"/>
          <w:sz w:val="24"/>
          <w:szCs w:val="24"/>
          <w:u w:val="none"/>
        </w:rPr>
        <w:t xml:space="preserve"> </w:t>
      </w:r>
      <w:r w:rsidR="001E6DCC" w:rsidRPr="00CD00A0">
        <w:rPr>
          <w:rFonts w:ascii="Arial" w:eastAsia="Times New Roman" w:hAnsi="Arial" w:cs="Arial"/>
          <w:i/>
          <w:sz w:val="24"/>
          <w:szCs w:val="24"/>
          <w:u w:val="none"/>
        </w:rPr>
        <w:t>[</w:t>
      </w:r>
      <w:r w:rsidR="00496D9C" w:rsidRPr="00CD00A0">
        <w:rPr>
          <w:rFonts w:ascii="Arial" w:eastAsia="Times New Roman" w:hAnsi="Arial" w:cs="Arial"/>
          <w:i/>
          <w:sz w:val="24"/>
          <w:szCs w:val="24"/>
          <w:u w:val="none"/>
        </w:rPr>
        <w:t xml:space="preserve">Record this information in </w:t>
      </w:r>
      <w:r w:rsidR="008B7601" w:rsidRPr="00CD00A0">
        <w:rPr>
          <w:rFonts w:ascii="Arial" w:eastAsia="Times New Roman" w:hAnsi="Arial" w:cs="Arial"/>
          <w:i/>
          <w:sz w:val="24"/>
          <w:szCs w:val="24"/>
          <w:u w:val="none"/>
        </w:rPr>
        <w:t xml:space="preserve">the </w:t>
      </w:r>
      <w:r w:rsidR="00496D9C" w:rsidRPr="00CD00A0">
        <w:rPr>
          <w:rFonts w:ascii="Arial" w:eastAsia="Times New Roman" w:hAnsi="Arial" w:cs="Arial"/>
          <w:i/>
          <w:sz w:val="24"/>
          <w:szCs w:val="24"/>
          <w:u w:val="none"/>
        </w:rPr>
        <w:t>“Question 1” field of the applicable Raw Data Report Form.</w:t>
      </w:r>
      <w:r w:rsidR="001E6DCC" w:rsidRPr="00CD00A0">
        <w:rPr>
          <w:rFonts w:ascii="Arial" w:eastAsia="Times New Roman" w:hAnsi="Arial" w:cs="Arial"/>
          <w:i/>
          <w:sz w:val="24"/>
          <w:szCs w:val="24"/>
          <w:u w:val="none"/>
        </w:rPr>
        <w:t>]</w:t>
      </w:r>
    </w:p>
    <w:p w14:paraId="40505C19" w14:textId="77777777" w:rsidR="00B12FEB" w:rsidRPr="00CD00A0" w:rsidRDefault="00B12FEB" w:rsidP="00344015">
      <w:pPr>
        <w:keepNext/>
        <w:keepLines/>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sz w:val="24"/>
          <w:szCs w:val="24"/>
          <w:u w:val="none"/>
        </w:rPr>
      </w:pPr>
      <w:r w:rsidRPr="00CD00A0">
        <w:rPr>
          <w:rFonts w:ascii="Arial" w:eastAsia="Times New Roman" w:hAnsi="Arial" w:cs="Arial"/>
          <w:sz w:val="24"/>
          <w:szCs w:val="24"/>
          <w:u w:val="none"/>
        </w:rPr>
        <w:t>Date:</w:t>
      </w:r>
      <w:r w:rsidRPr="00CD00A0">
        <w:rPr>
          <w:rFonts w:ascii="Arial" w:eastAsia="Times New Roman" w:hAnsi="Arial" w:cs="Arial"/>
          <w:b/>
          <w:bCs/>
          <w:sz w:val="24"/>
          <w:szCs w:val="24"/>
          <w:u w:val="none"/>
        </w:rPr>
        <w:t xml:space="preserve"> </w:t>
      </w:r>
      <w:r w:rsidRPr="00CD00A0">
        <w:rPr>
          <w:rFonts w:ascii="Arial" w:eastAsia="Times New Roman" w:hAnsi="Arial" w:cs="Arial"/>
          <w:b/>
          <w:bCs/>
          <w:sz w:val="24"/>
          <w:szCs w:val="24"/>
          <w:u w:val="none"/>
        </w:rPr>
        <w:tab/>
      </w:r>
      <w:r w:rsidRPr="00CD00A0">
        <w:rPr>
          <w:rFonts w:ascii="Arial" w:eastAsia="Times New Roman" w:hAnsi="Arial" w:cs="Arial"/>
          <w:bCs/>
          <w:sz w:val="24"/>
          <w:szCs w:val="24"/>
          <w:u w:val="none"/>
        </w:rPr>
        <w:t>mm/dd/yy</w:t>
      </w:r>
    </w:p>
    <w:p w14:paraId="65E9FBDA" w14:textId="77777777" w:rsidR="00B12FEB" w:rsidRPr="00CD00A0" w:rsidRDefault="00B12FEB" w:rsidP="00344015">
      <w:pPr>
        <w:keepNext/>
        <w:keepLines/>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CD00A0">
        <w:rPr>
          <w:rFonts w:ascii="Arial" w:eastAsia="Times New Roman" w:hAnsi="Arial" w:cs="Arial"/>
          <w:sz w:val="24"/>
          <w:szCs w:val="24"/>
          <w:u w:val="none"/>
        </w:rPr>
        <w:t>Time:</w:t>
      </w:r>
      <w:r w:rsidRPr="00CD00A0">
        <w:rPr>
          <w:rFonts w:ascii="Arial" w:eastAsia="Times New Roman" w:hAnsi="Arial" w:cs="Arial"/>
          <w:b/>
          <w:bCs/>
          <w:sz w:val="24"/>
          <w:szCs w:val="24"/>
          <w:u w:val="none"/>
        </w:rPr>
        <w:t xml:space="preserve"> </w:t>
      </w:r>
      <w:r w:rsidRPr="00CD00A0">
        <w:rPr>
          <w:rFonts w:ascii="Arial" w:eastAsia="Times New Roman" w:hAnsi="Arial" w:cs="Arial"/>
          <w:b/>
          <w:bCs/>
          <w:sz w:val="24"/>
          <w:szCs w:val="24"/>
          <w:u w:val="none"/>
        </w:rPr>
        <w:tab/>
      </w:r>
      <w:r w:rsidRPr="00CD00A0">
        <w:rPr>
          <w:rFonts w:ascii="Arial" w:eastAsia="Times New Roman" w:hAnsi="Arial" w:cs="Arial"/>
          <w:bCs/>
          <w:sz w:val="24"/>
          <w:szCs w:val="24"/>
          <w:u w:val="none"/>
        </w:rPr>
        <w:t>hh:mm am/pm PT</w:t>
      </w:r>
    </w:p>
    <w:p w14:paraId="5016C223" w14:textId="4BEF773C" w:rsidR="00C35CFB" w:rsidRPr="00D04663" w:rsidRDefault="007B2F44" w:rsidP="00344015">
      <w:pPr>
        <w:keepNext/>
        <w:keepLines/>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i/>
          <w:sz w:val="24"/>
          <w:szCs w:val="24"/>
          <w:u w:val="none"/>
        </w:rPr>
      </w:pPr>
      <w:r w:rsidRPr="00CD00A0">
        <w:rPr>
          <w:rFonts w:ascii="Arial" w:eastAsia="Times New Roman" w:hAnsi="Arial" w:cs="Arial"/>
          <w:bCs/>
          <w:iCs/>
          <w:sz w:val="24"/>
          <w:szCs w:val="24"/>
          <w:u w:val="none"/>
        </w:rPr>
        <w:t>___</w:t>
      </w:r>
      <w:r w:rsidR="00C35CFB" w:rsidRPr="00D33A3A">
        <w:rPr>
          <w:rFonts w:ascii="Arial" w:eastAsia="Times New Roman" w:hAnsi="Arial" w:cs="Arial"/>
          <w:bCs/>
          <w:iCs/>
          <w:sz w:val="24"/>
          <w:szCs w:val="24"/>
          <w:u w:val="none"/>
        </w:rPr>
        <w:t>In-person</w:t>
      </w:r>
      <w:ins w:id="489" w:author="Author">
        <w:r w:rsidR="008A5777" w:rsidRPr="00D33A3A">
          <w:rPr>
            <w:rFonts w:ascii="Arial" w:eastAsia="Times New Roman" w:hAnsi="Arial" w:cs="Arial"/>
            <w:bCs/>
            <w:iCs/>
            <w:sz w:val="24"/>
            <w:szCs w:val="24"/>
            <w:u w:val="none"/>
          </w:rPr>
          <w:t xml:space="preserve"> </w:t>
        </w:r>
        <w:r w:rsidR="0004343D" w:rsidRPr="00D33A3A">
          <w:rPr>
            <w:rFonts w:ascii="Arial" w:eastAsia="Times New Roman" w:hAnsi="Arial" w:cs="Arial"/>
            <w:bCs/>
            <w:iCs/>
            <w:sz w:val="24"/>
            <w:szCs w:val="24"/>
            <w:u w:val="none"/>
          </w:rPr>
          <w:t>A</w:t>
        </w:r>
        <w:r w:rsidR="008A5777" w:rsidRPr="00D33A3A">
          <w:rPr>
            <w:rFonts w:ascii="Arial" w:eastAsia="Times New Roman" w:hAnsi="Arial" w:cs="Arial"/>
            <w:bCs/>
            <w:iCs/>
            <w:sz w:val="24"/>
            <w:szCs w:val="24"/>
            <w:u w:val="none"/>
          </w:rPr>
          <w:t>ppointment</w:t>
        </w:r>
        <w:r w:rsidR="00967804" w:rsidRPr="00D33A3A">
          <w:rPr>
            <w:rFonts w:ascii="Arial" w:eastAsia="Times New Roman" w:hAnsi="Arial" w:cs="Arial"/>
            <w:bCs/>
            <w:iCs/>
            <w:sz w:val="24"/>
            <w:szCs w:val="24"/>
            <w:u w:val="none"/>
          </w:rPr>
          <w:t>,</w:t>
        </w:r>
        <w:r w:rsidR="00E667AF" w:rsidRPr="00D33A3A">
          <w:rPr>
            <w:rFonts w:ascii="Arial" w:eastAsia="Times New Roman" w:hAnsi="Arial" w:cs="Arial"/>
            <w:bCs/>
            <w:iCs/>
            <w:sz w:val="24"/>
            <w:szCs w:val="24"/>
            <w:u w:val="none"/>
          </w:rPr>
          <w:t xml:space="preserve"> </w:t>
        </w:r>
      </w:ins>
      <w:r w:rsidR="00C35CFB" w:rsidRPr="00D33A3A">
        <w:rPr>
          <w:rFonts w:ascii="Arial" w:eastAsia="Times New Roman" w:hAnsi="Arial" w:cs="Arial"/>
          <w:bCs/>
          <w:iCs/>
          <w:sz w:val="24"/>
          <w:szCs w:val="24"/>
          <w:u w:val="none"/>
        </w:rPr>
        <w:t>Telehealth Appointment</w:t>
      </w:r>
      <w:ins w:id="490" w:author="Author">
        <w:r w:rsidR="008A5777" w:rsidRPr="00D33A3A">
          <w:rPr>
            <w:rFonts w:ascii="Arial" w:eastAsia="Times New Roman" w:hAnsi="Arial" w:cs="Arial"/>
            <w:bCs/>
            <w:iCs/>
            <w:sz w:val="24"/>
            <w:szCs w:val="24"/>
            <w:u w:val="none"/>
          </w:rPr>
          <w:t xml:space="preserve"> or </w:t>
        </w:r>
        <w:r w:rsidR="0004343D" w:rsidRPr="00D33A3A">
          <w:rPr>
            <w:rFonts w:ascii="Arial" w:eastAsia="Times New Roman" w:hAnsi="Arial" w:cs="Arial"/>
            <w:bCs/>
            <w:iCs/>
            <w:sz w:val="24"/>
            <w:szCs w:val="24"/>
            <w:u w:val="none"/>
          </w:rPr>
          <w:t>E</w:t>
        </w:r>
        <w:r w:rsidR="008A5777" w:rsidRPr="00D33A3A">
          <w:rPr>
            <w:rFonts w:ascii="Arial" w:eastAsia="Times New Roman" w:hAnsi="Arial" w:cs="Arial"/>
            <w:bCs/>
            <w:iCs/>
            <w:sz w:val="24"/>
            <w:szCs w:val="24"/>
            <w:u w:val="none"/>
          </w:rPr>
          <w:t>ither</w:t>
        </w:r>
      </w:ins>
      <w:r w:rsidR="00122CC8" w:rsidRPr="00D04663">
        <w:rPr>
          <w:rStyle w:val="FootnoteReference"/>
          <w:rFonts w:ascii="Arial" w:eastAsia="Times New Roman" w:hAnsi="Arial" w:cs="Arial"/>
          <w:bCs/>
          <w:i/>
          <w:sz w:val="24"/>
          <w:szCs w:val="24"/>
          <w:u w:val="none"/>
        </w:rPr>
        <w:footnoteReference w:id="70"/>
      </w:r>
    </w:p>
    <w:p w14:paraId="5C6FD30E" w14:textId="2F1C788D" w:rsidR="00B12FEB" w:rsidRPr="00D04663" w:rsidRDefault="007B2F44" w:rsidP="00344015">
      <w:pPr>
        <w:keepNext/>
        <w:keepLines/>
        <w:tabs>
          <w:tab w:val="left" w:pos="465"/>
          <w:tab w:val="left" w:pos="1170"/>
          <w:tab w:val="left" w:pos="1665"/>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D04663">
        <w:rPr>
          <w:rFonts w:ascii="Arial" w:eastAsia="Times New Roman" w:hAnsi="Arial" w:cs="Arial"/>
          <w:bCs/>
          <w:sz w:val="24"/>
          <w:szCs w:val="24"/>
          <w:u w:val="none"/>
        </w:rPr>
        <w:t>___</w:t>
      </w:r>
      <w:r w:rsidR="00B12FEB" w:rsidRPr="00D04663">
        <w:rPr>
          <w:rFonts w:ascii="Arial" w:eastAsia="Times New Roman" w:hAnsi="Arial" w:cs="Arial"/>
          <w:bCs/>
          <w:sz w:val="24"/>
          <w:szCs w:val="24"/>
          <w:u w:val="none"/>
        </w:rPr>
        <w:t xml:space="preserve">Not applicable. This provider does not offer urgent </w:t>
      </w:r>
      <w:r w:rsidR="00BA29EF" w:rsidRPr="00D04663">
        <w:rPr>
          <w:rFonts w:ascii="Arial" w:eastAsia="Times New Roman" w:hAnsi="Arial" w:cs="Arial"/>
          <w:bCs/>
          <w:sz w:val="24"/>
          <w:szCs w:val="24"/>
          <w:u w:val="none"/>
        </w:rPr>
        <w:t xml:space="preserve">care </w:t>
      </w:r>
      <w:r w:rsidR="00B12FEB" w:rsidRPr="00D04663">
        <w:rPr>
          <w:rFonts w:ascii="Arial" w:eastAsia="Times New Roman" w:hAnsi="Arial" w:cs="Arial"/>
          <w:bCs/>
          <w:sz w:val="24"/>
          <w:szCs w:val="24"/>
          <w:u w:val="none"/>
        </w:rPr>
        <w:t>appointments.</w:t>
      </w:r>
    </w:p>
    <w:p w14:paraId="49009966" w14:textId="5FAD6EE9" w:rsidR="00B12FEB" w:rsidRPr="00D04663" w:rsidRDefault="007B2F44" w:rsidP="00344015">
      <w:pPr>
        <w:keepNext/>
        <w:keepLines/>
        <w:tabs>
          <w:tab w:val="left" w:pos="465"/>
          <w:tab w:val="left" w:pos="1170"/>
          <w:tab w:val="left" w:pos="1665"/>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D04663">
        <w:rPr>
          <w:rFonts w:ascii="Arial" w:eastAsia="Times New Roman" w:hAnsi="Arial" w:cs="Arial"/>
          <w:bCs/>
          <w:sz w:val="24"/>
          <w:szCs w:val="24"/>
          <w:u w:val="none"/>
        </w:rPr>
        <w:t>___Unknown</w:t>
      </w:r>
      <w:r w:rsidR="00B12FEB" w:rsidRPr="00D04663">
        <w:rPr>
          <w:rFonts w:ascii="Arial" w:eastAsia="Times New Roman" w:hAnsi="Arial" w:cs="Arial"/>
          <w:bCs/>
          <w:sz w:val="24"/>
          <w:szCs w:val="24"/>
          <w:u w:val="none"/>
        </w:rPr>
        <w:t xml:space="preserve">. This provider is not scheduling appointments because </w:t>
      </w:r>
      <w:r w:rsidR="00BE681E" w:rsidRPr="00D04663">
        <w:rPr>
          <w:rFonts w:ascii="Arial" w:eastAsia="Times New Roman" w:hAnsi="Arial" w:cs="Arial"/>
          <w:bCs/>
          <w:sz w:val="24"/>
          <w:szCs w:val="24"/>
          <w:u w:val="none"/>
        </w:rPr>
        <w:t>the provider</w:t>
      </w:r>
      <w:r w:rsidR="0003092B" w:rsidRPr="00D04663">
        <w:rPr>
          <w:rFonts w:ascii="Arial" w:eastAsia="Times New Roman" w:hAnsi="Arial" w:cs="Arial"/>
          <w:bCs/>
          <w:sz w:val="24"/>
          <w:szCs w:val="24"/>
          <w:u w:val="none"/>
        </w:rPr>
        <w:t xml:space="preserve"> </w:t>
      </w:r>
      <w:r w:rsidR="00B12FEB" w:rsidRPr="00D04663">
        <w:rPr>
          <w:rFonts w:ascii="Arial" w:eastAsia="Times New Roman" w:hAnsi="Arial" w:cs="Arial"/>
          <w:bCs/>
          <w:sz w:val="24"/>
          <w:szCs w:val="24"/>
          <w:u w:val="none"/>
        </w:rPr>
        <w:t>is</w:t>
      </w:r>
      <w:r w:rsidR="00C36DF2" w:rsidRPr="00D04663">
        <w:rPr>
          <w:rFonts w:ascii="Arial" w:eastAsia="Times New Roman" w:hAnsi="Arial" w:cs="Arial"/>
          <w:bCs/>
          <w:sz w:val="24"/>
          <w:szCs w:val="24"/>
          <w:u w:val="none"/>
        </w:rPr>
        <w:t xml:space="preserve"> o</w:t>
      </w:r>
      <w:r w:rsidR="00B12FEB" w:rsidRPr="00D04663">
        <w:rPr>
          <w:rFonts w:ascii="Arial" w:eastAsia="Times New Roman" w:hAnsi="Arial" w:cs="Arial"/>
          <w:bCs/>
          <w:sz w:val="24"/>
          <w:szCs w:val="24"/>
          <w:u w:val="none"/>
        </w:rPr>
        <w:t>ut of the office on leave.</w:t>
      </w:r>
    </w:p>
    <w:p w14:paraId="3709CBAD" w14:textId="77777777" w:rsidR="00B12FEB" w:rsidRPr="004F4599" w:rsidRDefault="00B12FEB" w:rsidP="00F257C2">
      <w:pPr>
        <w:spacing w:before="240" w:after="240"/>
        <w:jc w:val="center"/>
        <w:rPr>
          <w:rFonts w:ascii="Arial" w:hAnsi="Arial" w:cs="Arial"/>
          <w:i/>
          <w:iCs/>
          <w:sz w:val="24"/>
          <w:szCs w:val="24"/>
          <w:u w:val="none"/>
        </w:rPr>
      </w:pPr>
      <w:bookmarkStart w:id="494" w:name="_Toc20893459"/>
      <w:bookmarkStart w:id="495" w:name="_Toc20895965"/>
      <w:bookmarkStart w:id="496" w:name="_Toc22901812"/>
      <w:bookmarkStart w:id="497" w:name="_Toc23857611"/>
      <w:r w:rsidRPr="004F4599">
        <w:rPr>
          <w:rFonts w:ascii="Arial" w:hAnsi="Arial" w:cs="Arial"/>
          <w:i/>
          <w:iCs/>
          <w:sz w:val="24"/>
          <w:szCs w:val="24"/>
          <w:u w:val="none"/>
        </w:rPr>
        <w:t>Calculation 1:</w:t>
      </w:r>
      <w:bookmarkEnd w:id="494"/>
      <w:bookmarkEnd w:id="495"/>
      <w:bookmarkEnd w:id="496"/>
      <w:r w:rsidR="00562FE2" w:rsidRPr="004F4599">
        <w:rPr>
          <w:rStyle w:val="FootnoteReference"/>
          <w:rFonts w:ascii="Arial" w:hAnsi="Arial" w:cs="Arial"/>
          <w:b/>
          <w:bCs/>
          <w:i/>
          <w:iCs/>
          <w:sz w:val="24"/>
          <w:szCs w:val="24"/>
          <w:u w:val="none"/>
        </w:rPr>
        <w:t xml:space="preserve"> </w:t>
      </w:r>
      <w:r w:rsidR="00562FE2" w:rsidRPr="00E71447">
        <w:rPr>
          <w:rStyle w:val="FootnoteReference"/>
          <w:rFonts w:ascii="Arial" w:hAnsi="Arial" w:cs="Arial"/>
          <w:sz w:val="24"/>
          <w:szCs w:val="24"/>
          <w:u w:val="none"/>
        </w:rPr>
        <w:footnoteReference w:id="71"/>
      </w:r>
      <w:bookmarkEnd w:id="497"/>
    </w:p>
    <w:p w14:paraId="1EB233D0" w14:textId="3F787A97" w:rsidR="00257285" w:rsidRPr="00D04663" w:rsidRDefault="00257285" w:rsidP="00875F43">
      <w:pPr>
        <w:spacing w:before="240" w:after="120" w:line="240" w:lineRule="auto"/>
        <w:rPr>
          <w:rFonts w:ascii="Arial" w:eastAsia="Times New Roman" w:hAnsi="Arial" w:cs="Arial"/>
          <w:sz w:val="24"/>
          <w:szCs w:val="24"/>
          <w:u w:val="none"/>
        </w:rPr>
      </w:pPr>
      <w:r w:rsidRPr="00D04663">
        <w:rPr>
          <w:rFonts w:ascii="Arial" w:eastAsia="Times New Roman" w:hAnsi="Arial" w:cs="Arial"/>
          <w:i/>
          <w:sz w:val="24"/>
          <w:szCs w:val="24"/>
          <w:u w:val="none"/>
        </w:rPr>
        <w:t>Calculate whether the appointment date and time in Question 1 is within 48 hours</w:t>
      </w:r>
      <w:r w:rsidRPr="00D04663">
        <w:rPr>
          <w:rFonts w:ascii="Arial" w:eastAsia="Times New Roman" w:hAnsi="Arial" w:cs="Arial"/>
          <w:bCs/>
          <w:i/>
          <w:sz w:val="24"/>
          <w:szCs w:val="24"/>
          <w:u w:val="none"/>
        </w:rPr>
        <w:t xml:space="preserve"> </w:t>
      </w:r>
      <w:r w:rsidR="00C37021" w:rsidRPr="00D04663">
        <w:rPr>
          <w:rFonts w:ascii="Arial" w:eastAsia="Times New Roman" w:hAnsi="Arial" w:cs="Arial"/>
          <w:i/>
          <w:sz w:val="24"/>
          <w:szCs w:val="24"/>
          <w:u w:val="none"/>
        </w:rPr>
        <w:t xml:space="preserve">of this request </w:t>
      </w:r>
      <w:r w:rsidRPr="00D04663">
        <w:rPr>
          <w:rFonts w:ascii="Arial" w:eastAsia="Times New Roman" w:hAnsi="Arial" w:cs="Arial"/>
          <w:bCs/>
          <w:i/>
          <w:sz w:val="24"/>
          <w:szCs w:val="24"/>
          <w:u w:val="none"/>
        </w:rPr>
        <w:t xml:space="preserve">for </w:t>
      </w:r>
      <w:r w:rsidR="002F1387" w:rsidRPr="00D04663">
        <w:rPr>
          <w:rFonts w:ascii="Arial" w:eastAsia="Times New Roman" w:hAnsi="Arial" w:cs="Arial"/>
          <w:bCs/>
          <w:i/>
          <w:sz w:val="24"/>
          <w:szCs w:val="24"/>
          <w:u w:val="none"/>
        </w:rPr>
        <w:t>Primary Care Provider</w:t>
      </w:r>
      <w:r w:rsidR="00C37021" w:rsidRPr="00D04663">
        <w:rPr>
          <w:rFonts w:ascii="Arial" w:eastAsia="Times New Roman" w:hAnsi="Arial" w:cs="Arial"/>
          <w:bCs/>
          <w:i/>
          <w:sz w:val="24"/>
          <w:szCs w:val="24"/>
          <w:u w:val="none"/>
        </w:rPr>
        <w:t xml:space="preserve"> appointments</w:t>
      </w:r>
      <w:r w:rsidR="001D0FE0" w:rsidRPr="00D04663">
        <w:rPr>
          <w:rFonts w:ascii="Arial" w:eastAsia="Times New Roman" w:hAnsi="Arial" w:cs="Arial"/>
          <w:bCs/>
          <w:i/>
          <w:sz w:val="24"/>
          <w:szCs w:val="24"/>
          <w:u w:val="none"/>
        </w:rPr>
        <w:t xml:space="preserve"> </w:t>
      </w:r>
      <w:r w:rsidRPr="00D04663">
        <w:rPr>
          <w:rFonts w:ascii="Arial" w:eastAsia="Times New Roman" w:hAnsi="Arial" w:cs="Arial"/>
          <w:bCs/>
          <w:i/>
          <w:sz w:val="24"/>
          <w:szCs w:val="24"/>
          <w:u w:val="none"/>
        </w:rPr>
        <w:t xml:space="preserve">or 96 hours </w:t>
      </w:r>
      <w:r w:rsidR="00C37021" w:rsidRPr="00D04663">
        <w:rPr>
          <w:rFonts w:ascii="Arial" w:eastAsia="Times New Roman" w:hAnsi="Arial" w:cs="Arial"/>
          <w:i/>
          <w:sz w:val="24"/>
          <w:szCs w:val="24"/>
          <w:u w:val="none"/>
        </w:rPr>
        <w:t xml:space="preserve">of this request </w:t>
      </w:r>
      <w:r w:rsidRPr="00D04663">
        <w:rPr>
          <w:rFonts w:ascii="Arial" w:eastAsia="Times New Roman" w:hAnsi="Arial" w:cs="Arial"/>
          <w:i/>
          <w:sz w:val="24"/>
          <w:szCs w:val="24"/>
          <w:u w:val="none"/>
        </w:rPr>
        <w:t>for Specialist Physician</w:t>
      </w:r>
      <w:r w:rsidR="00150A0E" w:rsidRPr="00D04663">
        <w:rPr>
          <w:rFonts w:ascii="Arial" w:eastAsia="Times New Roman" w:hAnsi="Arial" w:cs="Arial"/>
          <w:i/>
          <w:sz w:val="24"/>
          <w:szCs w:val="24"/>
          <w:u w:val="none"/>
        </w:rPr>
        <w:t xml:space="preserve"> and</w:t>
      </w:r>
      <w:r w:rsidR="0030050E" w:rsidRPr="00D04663">
        <w:rPr>
          <w:rFonts w:ascii="Arial" w:eastAsia="Times New Roman" w:hAnsi="Arial" w:cs="Arial"/>
          <w:i/>
          <w:sz w:val="24"/>
          <w:szCs w:val="24"/>
          <w:u w:val="none"/>
        </w:rPr>
        <w:t xml:space="preserve"> Psychiatrist </w:t>
      </w:r>
      <w:r w:rsidR="000541BC" w:rsidRPr="00D04663">
        <w:rPr>
          <w:rFonts w:ascii="Arial" w:eastAsia="Times New Roman" w:hAnsi="Arial" w:cs="Arial"/>
          <w:i/>
          <w:sz w:val="24"/>
          <w:szCs w:val="24"/>
          <w:u w:val="none"/>
        </w:rPr>
        <w:t>appoin</w:t>
      </w:r>
      <w:r w:rsidR="006E3DCE" w:rsidRPr="00D04663">
        <w:rPr>
          <w:rFonts w:ascii="Arial" w:eastAsia="Times New Roman" w:hAnsi="Arial" w:cs="Arial"/>
          <w:i/>
          <w:sz w:val="24"/>
          <w:szCs w:val="24"/>
          <w:u w:val="none"/>
        </w:rPr>
        <w:t>t</w:t>
      </w:r>
      <w:r w:rsidR="000541BC" w:rsidRPr="00D04663">
        <w:rPr>
          <w:rFonts w:ascii="Arial" w:eastAsia="Times New Roman" w:hAnsi="Arial" w:cs="Arial"/>
          <w:i/>
          <w:sz w:val="24"/>
          <w:szCs w:val="24"/>
          <w:u w:val="none"/>
        </w:rPr>
        <w:t>ment</w:t>
      </w:r>
      <w:r w:rsidR="00C37021" w:rsidRPr="00D04663">
        <w:rPr>
          <w:rFonts w:ascii="Arial" w:eastAsia="Times New Roman" w:hAnsi="Arial" w:cs="Arial"/>
          <w:i/>
          <w:sz w:val="24"/>
          <w:szCs w:val="24"/>
          <w:u w:val="none"/>
        </w:rPr>
        <w:t>s</w:t>
      </w:r>
      <w:r w:rsidR="007B2F44" w:rsidRPr="00D04663">
        <w:rPr>
          <w:rFonts w:ascii="Arial" w:eastAsia="Times New Roman" w:hAnsi="Arial" w:cs="Arial"/>
          <w:i/>
          <w:sz w:val="24"/>
          <w:szCs w:val="24"/>
          <w:u w:val="none"/>
        </w:rPr>
        <w:t xml:space="preserve"> by calculating</w:t>
      </w:r>
      <w:r w:rsidRPr="00D04663">
        <w:rPr>
          <w:rFonts w:ascii="Arial" w:eastAsia="Times New Roman" w:hAnsi="Arial" w:cs="Arial"/>
          <w:i/>
          <w:sz w:val="24"/>
          <w:szCs w:val="24"/>
          <w:u w:val="none"/>
        </w:rPr>
        <w:t xml:space="preserve"> the number of hours between the date and time of the request for the appointment and the date and time of the available appointment</w:t>
      </w:r>
      <w:r w:rsidR="004E6A98" w:rsidRPr="00D04663">
        <w:rPr>
          <w:rFonts w:ascii="Arial" w:eastAsia="Times New Roman" w:hAnsi="Arial" w:cs="Arial"/>
          <w:i/>
          <w:sz w:val="24"/>
          <w:szCs w:val="24"/>
          <w:u w:val="none"/>
        </w:rPr>
        <w:t>.</w:t>
      </w:r>
      <w:r w:rsidR="00922078" w:rsidRPr="00E71447">
        <w:rPr>
          <w:rStyle w:val="FootnoteReference"/>
          <w:rFonts w:ascii="Arial" w:eastAsia="Times New Roman" w:hAnsi="Arial" w:cs="Arial"/>
          <w:iCs/>
          <w:sz w:val="24"/>
          <w:szCs w:val="24"/>
          <w:u w:val="none"/>
        </w:rPr>
        <w:footnoteReference w:id="72"/>
      </w:r>
      <w:r w:rsidRPr="00E71447">
        <w:rPr>
          <w:rFonts w:ascii="Arial" w:eastAsia="Times New Roman" w:hAnsi="Arial" w:cs="Arial"/>
          <w:iCs/>
          <w:sz w:val="24"/>
          <w:szCs w:val="24"/>
          <w:u w:val="none"/>
        </w:rPr>
        <w:t xml:space="preserve"> </w:t>
      </w:r>
      <w:r w:rsidR="002615C0" w:rsidRPr="00D04663">
        <w:rPr>
          <w:rFonts w:ascii="Arial" w:eastAsia="Times New Roman" w:hAnsi="Arial" w:cs="Arial"/>
          <w:i/>
          <w:sz w:val="24"/>
          <w:szCs w:val="24"/>
          <w:u w:val="none"/>
        </w:rPr>
        <w:t>Record o</w:t>
      </w:r>
      <w:r w:rsidRPr="00D04663">
        <w:rPr>
          <w:rFonts w:ascii="Arial" w:eastAsia="Times New Roman" w:hAnsi="Arial" w:cs="Arial"/>
          <w:i/>
          <w:sz w:val="24"/>
          <w:szCs w:val="24"/>
          <w:u w:val="none"/>
        </w:rPr>
        <w:t xml:space="preserve">n the Raw Data </w:t>
      </w:r>
      <w:r w:rsidR="00EC02BB" w:rsidRPr="00D04663">
        <w:rPr>
          <w:rFonts w:ascii="Arial" w:eastAsia="Times New Roman" w:hAnsi="Arial" w:cs="Arial"/>
          <w:i/>
          <w:sz w:val="24"/>
          <w:szCs w:val="24"/>
          <w:u w:val="none"/>
        </w:rPr>
        <w:t>Report Form</w:t>
      </w:r>
      <w:r w:rsidRPr="00D04663">
        <w:rPr>
          <w:rFonts w:ascii="Arial" w:eastAsia="Times New Roman" w:hAnsi="Arial" w:cs="Arial"/>
          <w:i/>
          <w:sz w:val="24"/>
          <w:szCs w:val="24"/>
          <w:u w:val="none"/>
        </w:rPr>
        <w:t xml:space="preserve"> in the </w:t>
      </w:r>
      <w:r w:rsidR="00DB53E1" w:rsidRPr="00D04663">
        <w:rPr>
          <w:rFonts w:ascii="Arial" w:eastAsia="Times New Roman" w:hAnsi="Arial" w:cs="Arial"/>
          <w:i/>
          <w:sz w:val="24"/>
          <w:szCs w:val="24"/>
          <w:u w:val="none"/>
        </w:rPr>
        <w:t>“C</w:t>
      </w:r>
      <w:r w:rsidRPr="00D04663">
        <w:rPr>
          <w:rFonts w:ascii="Arial" w:eastAsia="Times New Roman" w:hAnsi="Arial" w:cs="Arial"/>
          <w:i/>
          <w:sz w:val="24"/>
          <w:szCs w:val="24"/>
          <w:u w:val="none"/>
        </w:rPr>
        <w:t>alculation</w:t>
      </w:r>
      <w:r w:rsidR="00DB53E1" w:rsidRPr="00D04663">
        <w:rPr>
          <w:rFonts w:ascii="Arial" w:eastAsia="Times New Roman" w:hAnsi="Arial" w:cs="Arial"/>
          <w:i/>
          <w:sz w:val="24"/>
          <w:szCs w:val="24"/>
          <w:u w:val="none"/>
        </w:rPr>
        <w:t xml:space="preserve"> 1”</w:t>
      </w:r>
      <w:r w:rsidRPr="00D04663">
        <w:rPr>
          <w:rFonts w:ascii="Arial" w:eastAsia="Times New Roman" w:hAnsi="Arial" w:cs="Arial"/>
          <w:i/>
          <w:sz w:val="24"/>
          <w:szCs w:val="24"/>
          <w:u w:val="none"/>
        </w:rPr>
        <w:t xml:space="preserve"> field whether the</w:t>
      </w:r>
      <w:r w:rsidR="00400210" w:rsidRPr="00D04663">
        <w:rPr>
          <w:rFonts w:ascii="Arial" w:eastAsia="Times New Roman" w:hAnsi="Arial" w:cs="Arial"/>
          <w:i/>
          <w:sz w:val="24"/>
          <w:szCs w:val="24"/>
          <w:u w:val="none"/>
        </w:rPr>
        <w:t xml:space="preserve"> </w:t>
      </w:r>
      <w:r w:rsidR="00400210" w:rsidRPr="00D04663">
        <w:rPr>
          <w:rFonts w:ascii="Arial" w:eastAsia="Times New Roman" w:hAnsi="Arial" w:cs="Arial"/>
          <w:i/>
          <w:sz w:val="24"/>
          <w:szCs w:val="24"/>
          <w:u w:val="none"/>
        </w:rPr>
        <w:lastRenderedPageBreak/>
        <w:t>provider’s next available</w:t>
      </w:r>
      <w:r w:rsidRPr="00D04663">
        <w:rPr>
          <w:rFonts w:ascii="Arial" w:eastAsia="Times New Roman" w:hAnsi="Arial" w:cs="Arial"/>
          <w:i/>
          <w:sz w:val="24"/>
          <w:szCs w:val="24"/>
          <w:u w:val="none"/>
        </w:rPr>
        <w:t xml:space="preserve"> </w:t>
      </w:r>
      <w:r w:rsidR="007B2F44" w:rsidRPr="00D04663">
        <w:rPr>
          <w:rFonts w:ascii="Arial" w:eastAsia="Times New Roman" w:hAnsi="Arial" w:cs="Arial"/>
          <w:i/>
          <w:sz w:val="24"/>
          <w:szCs w:val="24"/>
          <w:u w:val="none"/>
        </w:rPr>
        <w:t xml:space="preserve">urgent care </w:t>
      </w:r>
      <w:r w:rsidRPr="00D04663">
        <w:rPr>
          <w:rFonts w:ascii="Arial" w:eastAsia="Times New Roman" w:hAnsi="Arial" w:cs="Arial"/>
          <w:i/>
          <w:sz w:val="24"/>
          <w:szCs w:val="24"/>
          <w:u w:val="none"/>
        </w:rPr>
        <w:t>appointment is wi</w:t>
      </w:r>
      <w:r w:rsidR="000E713A" w:rsidRPr="00D04663">
        <w:rPr>
          <w:rFonts w:ascii="Arial" w:eastAsia="Times New Roman" w:hAnsi="Arial" w:cs="Arial"/>
          <w:i/>
          <w:sz w:val="24"/>
          <w:szCs w:val="24"/>
          <w:u w:val="none"/>
        </w:rPr>
        <w:t xml:space="preserve">thin the appropriate </w:t>
      </w:r>
      <w:r w:rsidR="009B45C1" w:rsidRPr="00D04663">
        <w:rPr>
          <w:rFonts w:ascii="Arial" w:eastAsia="Times New Roman" w:hAnsi="Arial" w:cs="Arial"/>
          <w:i/>
          <w:sz w:val="24"/>
          <w:szCs w:val="24"/>
          <w:u w:val="none"/>
        </w:rPr>
        <w:t xml:space="preserve">wait </w:t>
      </w:r>
      <w:r w:rsidR="000E713A" w:rsidRPr="00D04663">
        <w:rPr>
          <w:rFonts w:ascii="Arial" w:eastAsia="Times New Roman" w:hAnsi="Arial" w:cs="Arial"/>
          <w:i/>
          <w:sz w:val="24"/>
          <w:szCs w:val="24"/>
          <w:u w:val="none"/>
        </w:rPr>
        <w:t>time</w:t>
      </w:r>
      <w:r w:rsidR="00B31363" w:rsidRPr="00D04663">
        <w:rPr>
          <w:rFonts w:ascii="Arial" w:eastAsia="Times New Roman" w:hAnsi="Arial" w:cs="Arial"/>
          <w:i/>
          <w:sz w:val="24"/>
          <w:szCs w:val="24"/>
          <w:u w:val="none"/>
        </w:rPr>
        <w:t xml:space="preserve"> standard</w:t>
      </w:r>
      <w:r w:rsidR="000E713A" w:rsidRPr="00D04663">
        <w:rPr>
          <w:rFonts w:ascii="Arial" w:eastAsia="Times New Roman" w:hAnsi="Arial" w:cs="Arial"/>
          <w:i/>
          <w:sz w:val="24"/>
          <w:szCs w:val="24"/>
          <w:u w:val="none"/>
        </w:rPr>
        <w:t>:</w:t>
      </w:r>
    </w:p>
    <w:p w14:paraId="357A709B" w14:textId="0E8AEB23" w:rsidR="00257285" w:rsidRPr="00D04663" w:rsidRDefault="00257285" w:rsidP="005F7697">
      <w:pPr>
        <w:widowControl w:val="0"/>
        <w:numPr>
          <w:ilvl w:val="0"/>
          <w:numId w:val="3"/>
        </w:numPr>
        <w:spacing w:before="120" w:after="120" w:line="240" w:lineRule="auto"/>
        <w:contextualSpacing/>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“Y” to indicate </w:t>
      </w:r>
      <w:r w:rsidR="003830DA" w:rsidRPr="00D04663">
        <w:rPr>
          <w:rFonts w:ascii="Arial" w:eastAsia="Times New Roman" w:hAnsi="Arial" w:cs="Arial"/>
          <w:bCs/>
          <w:i/>
          <w:sz w:val="24"/>
          <w:szCs w:val="24"/>
          <w:u w:val="none"/>
        </w:rPr>
        <w:t>“Y</w:t>
      </w:r>
      <w:r w:rsidRPr="00D04663">
        <w:rPr>
          <w:rFonts w:ascii="Arial" w:eastAsia="Times New Roman" w:hAnsi="Arial" w:cs="Arial"/>
          <w:bCs/>
          <w:i/>
          <w:sz w:val="24"/>
          <w:szCs w:val="24"/>
          <w:u w:val="none"/>
        </w:rPr>
        <w:t xml:space="preserve">es, there is an available urgent </w:t>
      </w:r>
      <w:r w:rsidR="0012061C" w:rsidRPr="00D04663">
        <w:rPr>
          <w:rFonts w:ascii="Arial" w:eastAsia="Times New Roman" w:hAnsi="Arial" w:cs="Arial"/>
          <w:bCs/>
          <w:i/>
          <w:sz w:val="24"/>
          <w:szCs w:val="24"/>
          <w:u w:val="none"/>
        </w:rPr>
        <w:t xml:space="preserve">care </w:t>
      </w:r>
      <w:r w:rsidRPr="00D04663">
        <w:rPr>
          <w:rFonts w:ascii="Arial" w:eastAsia="Times New Roman" w:hAnsi="Arial" w:cs="Arial"/>
          <w:bCs/>
          <w:i/>
          <w:sz w:val="24"/>
          <w:szCs w:val="24"/>
          <w:u w:val="none"/>
        </w:rPr>
        <w:t>appointment within 48 hours (</w:t>
      </w:r>
      <w:r w:rsidR="002F1387" w:rsidRPr="00D04663">
        <w:rPr>
          <w:rFonts w:ascii="Arial" w:eastAsia="Times New Roman" w:hAnsi="Arial" w:cs="Arial"/>
          <w:bCs/>
          <w:i/>
          <w:sz w:val="24"/>
          <w:szCs w:val="24"/>
          <w:u w:val="none"/>
        </w:rPr>
        <w:t>Primary Care Providers</w:t>
      </w:r>
      <w:r w:rsidRPr="00D04663">
        <w:rPr>
          <w:rFonts w:ascii="Arial" w:eastAsia="Times New Roman" w:hAnsi="Arial" w:cs="Arial"/>
          <w:bCs/>
          <w:i/>
          <w:sz w:val="24"/>
          <w:szCs w:val="24"/>
          <w:u w:val="none"/>
        </w:rPr>
        <w:t xml:space="preserve">) or 96 hours </w:t>
      </w:r>
      <w:r w:rsidRPr="00D04663">
        <w:rPr>
          <w:rFonts w:ascii="Arial" w:eastAsia="Times New Roman" w:hAnsi="Arial" w:cs="Arial"/>
          <w:i/>
          <w:sz w:val="24"/>
          <w:szCs w:val="24"/>
          <w:u w:val="none"/>
        </w:rPr>
        <w:t>(Specialist Physicians</w:t>
      </w:r>
      <w:r w:rsidR="00D66093" w:rsidRPr="00D04663">
        <w:rPr>
          <w:rFonts w:ascii="Arial" w:eastAsia="Times New Roman" w:hAnsi="Arial" w:cs="Arial"/>
          <w:i/>
          <w:sz w:val="24"/>
          <w:szCs w:val="24"/>
          <w:u w:val="none"/>
        </w:rPr>
        <w:t xml:space="preserve"> and</w:t>
      </w:r>
      <w:r w:rsidR="0030050E" w:rsidRPr="00D04663">
        <w:rPr>
          <w:rFonts w:ascii="Arial" w:eastAsia="Times New Roman" w:hAnsi="Arial" w:cs="Arial"/>
          <w:i/>
          <w:sz w:val="24"/>
          <w:szCs w:val="24"/>
          <w:u w:val="none"/>
        </w:rPr>
        <w:t xml:space="preserve"> Psychiatrists</w:t>
      </w:r>
      <w:r w:rsidRPr="00D04663">
        <w:rPr>
          <w:rFonts w:ascii="Arial" w:eastAsia="Times New Roman" w:hAnsi="Arial" w:cs="Arial"/>
          <w:i/>
          <w:sz w:val="24"/>
          <w:szCs w:val="24"/>
          <w:u w:val="none"/>
        </w:rPr>
        <w:t>)</w:t>
      </w:r>
      <w:r w:rsidR="000E713A" w:rsidRPr="00D04663">
        <w:rPr>
          <w:rFonts w:ascii="Arial" w:eastAsia="Times New Roman" w:hAnsi="Arial" w:cs="Arial"/>
          <w:bCs/>
          <w:i/>
          <w:sz w:val="24"/>
          <w:szCs w:val="24"/>
          <w:u w:val="none"/>
        </w:rPr>
        <w:t>.</w:t>
      </w:r>
      <w:r w:rsidR="00DE5B10" w:rsidRPr="00D04663">
        <w:rPr>
          <w:rFonts w:ascii="Arial" w:eastAsia="Times New Roman" w:hAnsi="Arial" w:cs="Arial"/>
          <w:bCs/>
          <w:i/>
          <w:sz w:val="24"/>
          <w:szCs w:val="24"/>
          <w:u w:val="none"/>
        </w:rPr>
        <w:t>”</w:t>
      </w:r>
    </w:p>
    <w:p w14:paraId="353EAD12" w14:textId="1B84C1FB" w:rsidR="00257285" w:rsidRPr="00D04663" w:rsidRDefault="00257285" w:rsidP="005F7697">
      <w:pPr>
        <w:widowControl w:val="0"/>
        <w:numPr>
          <w:ilvl w:val="0"/>
          <w:numId w:val="3"/>
        </w:numPr>
        <w:spacing w:before="120" w:after="120" w:line="240" w:lineRule="auto"/>
        <w:contextualSpacing/>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“N” to indicate </w:t>
      </w:r>
      <w:r w:rsidR="00DE5B10" w:rsidRPr="00D04663">
        <w:rPr>
          <w:rFonts w:ascii="Arial" w:eastAsia="Times New Roman" w:hAnsi="Arial" w:cs="Arial"/>
          <w:bCs/>
          <w:i/>
          <w:sz w:val="24"/>
          <w:szCs w:val="24"/>
          <w:u w:val="none"/>
        </w:rPr>
        <w:t>“N</w:t>
      </w:r>
      <w:r w:rsidRPr="00D04663">
        <w:rPr>
          <w:rFonts w:ascii="Arial" w:eastAsia="Times New Roman" w:hAnsi="Arial" w:cs="Arial"/>
          <w:bCs/>
          <w:i/>
          <w:sz w:val="24"/>
          <w:szCs w:val="24"/>
          <w:u w:val="none"/>
        </w:rPr>
        <w:t xml:space="preserve">o, there is no available urgent </w:t>
      </w:r>
      <w:r w:rsidR="0012061C" w:rsidRPr="00D04663">
        <w:rPr>
          <w:rFonts w:ascii="Arial" w:eastAsia="Times New Roman" w:hAnsi="Arial" w:cs="Arial"/>
          <w:bCs/>
          <w:i/>
          <w:sz w:val="24"/>
          <w:szCs w:val="24"/>
          <w:u w:val="none"/>
        </w:rPr>
        <w:t xml:space="preserve">care </w:t>
      </w:r>
      <w:r w:rsidRPr="00D04663">
        <w:rPr>
          <w:rFonts w:ascii="Arial" w:eastAsia="Times New Roman" w:hAnsi="Arial" w:cs="Arial"/>
          <w:bCs/>
          <w:i/>
          <w:sz w:val="24"/>
          <w:szCs w:val="24"/>
          <w:u w:val="none"/>
        </w:rPr>
        <w:t>appointment within 48 hours (</w:t>
      </w:r>
      <w:r w:rsidR="002F1387" w:rsidRPr="00D04663">
        <w:rPr>
          <w:rFonts w:ascii="Arial" w:eastAsia="Times New Roman" w:hAnsi="Arial" w:cs="Arial"/>
          <w:bCs/>
          <w:i/>
          <w:sz w:val="24"/>
          <w:szCs w:val="24"/>
          <w:u w:val="none"/>
        </w:rPr>
        <w:t>Primary Care Providers</w:t>
      </w:r>
      <w:r w:rsidRPr="00D04663">
        <w:rPr>
          <w:rFonts w:ascii="Arial" w:eastAsia="Times New Roman" w:hAnsi="Arial" w:cs="Arial"/>
          <w:bCs/>
          <w:i/>
          <w:sz w:val="24"/>
          <w:szCs w:val="24"/>
          <w:u w:val="none"/>
        </w:rPr>
        <w:t xml:space="preserve">) or 96 hours </w:t>
      </w:r>
      <w:r w:rsidRPr="00D04663">
        <w:rPr>
          <w:rFonts w:ascii="Arial" w:eastAsia="Times New Roman" w:hAnsi="Arial" w:cs="Arial"/>
          <w:i/>
          <w:sz w:val="24"/>
          <w:szCs w:val="24"/>
          <w:u w:val="none"/>
        </w:rPr>
        <w:t>(Specialist Physicians</w:t>
      </w:r>
      <w:r w:rsidR="0030050E" w:rsidRPr="00D04663">
        <w:rPr>
          <w:rFonts w:ascii="Arial" w:eastAsia="Times New Roman" w:hAnsi="Arial" w:cs="Arial"/>
          <w:i/>
          <w:sz w:val="24"/>
          <w:szCs w:val="24"/>
          <w:u w:val="none"/>
        </w:rPr>
        <w:t xml:space="preserve"> </w:t>
      </w:r>
      <w:r w:rsidR="00D66093" w:rsidRPr="00D04663">
        <w:rPr>
          <w:rFonts w:ascii="Arial" w:eastAsia="Times New Roman" w:hAnsi="Arial" w:cs="Arial"/>
          <w:i/>
          <w:sz w:val="24"/>
          <w:szCs w:val="24"/>
          <w:u w:val="none"/>
        </w:rPr>
        <w:t>and</w:t>
      </w:r>
      <w:r w:rsidR="00D66093" w:rsidRPr="00D04663">
        <w:rPr>
          <w:rFonts w:ascii="Arial" w:hAnsi="Arial" w:cs="Arial"/>
          <w:i/>
          <w:sz w:val="24"/>
          <w:szCs w:val="24"/>
          <w:u w:val="none"/>
        </w:rPr>
        <w:t xml:space="preserve"> </w:t>
      </w:r>
      <w:r w:rsidR="0030050E" w:rsidRPr="00D04663">
        <w:rPr>
          <w:rFonts w:ascii="Arial" w:hAnsi="Arial" w:cs="Arial"/>
          <w:i/>
          <w:sz w:val="24"/>
          <w:szCs w:val="24"/>
          <w:u w:val="none"/>
        </w:rPr>
        <w:t>Psychiatrists</w:t>
      </w:r>
      <w:r w:rsidR="00137001" w:rsidRPr="00D04663">
        <w:rPr>
          <w:rFonts w:ascii="Arial" w:eastAsia="Times New Roman" w:hAnsi="Arial" w:cs="Arial"/>
          <w:i/>
          <w:sz w:val="24"/>
          <w:szCs w:val="24"/>
          <w:u w:val="none"/>
        </w:rPr>
        <w:t>)</w:t>
      </w:r>
      <w:r w:rsidR="000E713A" w:rsidRPr="00D04663">
        <w:rPr>
          <w:rFonts w:ascii="Arial" w:eastAsia="Times New Roman" w:hAnsi="Arial" w:cs="Arial"/>
          <w:bCs/>
          <w:i/>
          <w:sz w:val="24"/>
          <w:szCs w:val="24"/>
          <w:u w:val="none"/>
        </w:rPr>
        <w:t>.</w:t>
      </w:r>
      <w:r w:rsidR="00DE5B10" w:rsidRPr="00D04663">
        <w:rPr>
          <w:rFonts w:ascii="Arial" w:eastAsia="Times New Roman" w:hAnsi="Arial" w:cs="Arial"/>
          <w:bCs/>
          <w:i/>
          <w:sz w:val="24"/>
          <w:szCs w:val="24"/>
          <w:u w:val="none"/>
        </w:rPr>
        <w:t>”</w:t>
      </w:r>
      <w:r w:rsidR="00510C6C" w:rsidRPr="00D04663">
        <w:rPr>
          <w:rFonts w:ascii="Arial" w:eastAsia="Times New Roman" w:hAnsi="Arial" w:cs="Arial"/>
          <w:bCs/>
          <w:i/>
          <w:sz w:val="24"/>
          <w:szCs w:val="24"/>
          <w:u w:val="none"/>
        </w:rPr>
        <w:t xml:space="preserve"> (Mark “N” if the provider is</w:t>
      </w:r>
      <w:r w:rsidR="00510C6C" w:rsidRPr="00D04663">
        <w:rPr>
          <w:rFonts w:ascii="Arial" w:eastAsia="Times New Roman" w:hAnsi="Arial" w:cs="Arial"/>
          <w:bCs/>
          <w:i/>
          <w:iCs/>
          <w:sz w:val="24"/>
          <w:szCs w:val="24"/>
          <w:u w:val="none"/>
        </w:rPr>
        <w:t xml:space="preserve"> not scheduling appointments while </w:t>
      </w:r>
      <w:r w:rsidR="00BE681E" w:rsidRPr="00D04663">
        <w:rPr>
          <w:rFonts w:ascii="Arial" w:eastAsia="Times New Roman" w:hAnsi="Arial" w:cs="Arial"/>
          <w:bCs/>
          <w:i/>
          <w:iCs/>
          <w:sz w:val="24"/>
          <w:szCs w:val="24"/>
          <w:u w:val="none"/>
        </w:rPr>
        <w:t>the provider</w:t>
      </w:r>
      <w:r w:rsidR="00510C6C" w:rsidRPr="00D04663">
        <w:rPr>
          <w:rFonts w:ascii="Arial" w:eastAsia="Times New Roman" w:hAnsi="Arial" w:cs="Arial"/>
          <w:bCs/>
          <w:i/>
          <w:iCs/>
          <w:sz w:val="24"/>
          <w:szCs w:val="24"/>
          <w:u w:val="none"/>
        </w:rPr>
        <w:t xml:space="preserve"> is out of the office on leave.)</w:t>
      </w:r>
    </w:p>
    <w:p w14:paraId="40EDF1A7" w14:textId="7AAAA6EF" w:rsidR="002838CE" w:rsidRPr="00D04663" w:rsidRDefault="00257285" w:rsidP="005F7697">
      <w:pPr>
        <w:widowControl w:val="0"/>
        <w:numPr>
          <w:ilvl w:val="0"/>
          <w:numId w:val="3"/>
        </w:numPr>
        <w:spacing w:before="120" w:after="240" w:line="240" w:lineRule="auto"/>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“NA” to indicate that this question is not applicable because this provider does not offer urgent </w:t>
      </w:r>
      <w:r w:rsidR="00A61C17" w:rsidRPr="00D04663">
        <w:rPr>
          <w:rFonts w:ascii="Arial" w:eastAsia="Times New Roman" w:hAnsi="Arial" w:cs="Arial"/>
          <w:bCs/>
          <w:i/>
          <w:sz w:val="24"/>
          <w:szCs w:val="24"/>
          <w:u w:val="none"/>
        </w:rPr>
        <w:t xml:space="preserve">care </w:t>
      </w:r>
      <w:r w:rsidRPr="00D04663">
        <w:rPr>
          <w:rFonts w:ascii="Arial" w:eastAsia="Times New Roman" w:hAnsi="Arial" w:cs="Arial"/>
          <w:bCs/>
          <w:i/>
          <w:sz w:val="24"/>
          <w:szCs w:val="24"/>
          <w:u w:val="none"/>
        </w:rPr>
        <w:t>appointments.</w:t>
      </w:r>
    </w:p>
    <w:p w14:paraId="07BA9E13" w14:textId="0DC96C8A" w:rsidR="00A04415" w:rsidRPr="003F0CCE" w:rsidRDefault="00B12FEB" w:rsidP="003F0CCE">
      <w:pPr>
        <w:spacing w:before="240" w:after="240"/>
        <w:jc w:val="center"/>
        <w:rPr>
          <w:rFonts w:ascii="Arial" w:hAnsi="Arial" w:cs="Arial"/>
          <w:i/>
          <w:iCs/>
          <w:sz w:val="24"/>
          <w:szCs w:val="24"/>
          <w:u w:val="none"/>
        </w:rPr>
      </w:pPr>
      <w:r w:rsidRPr="003F0CCE">
        <w:rPr>
          <w:rFonts w:ascii="Arial" w:hAnsi="Arial" w:cs="Arial"/>
          <w:i/>
          <w:iCs/>
          <w:sz w:val="24"/>
          <w:szCs w:val="24"/>
          <w:u w:val="none"/>
        </w:rPr>
        <w:t>(</w:t>
      </w:r>
      <w:r w:rsidRPr="003F0CCE">
        <w:rPr>
          <w:rFonts w:ascii="Arial" w:eastAsia="Times New Roman" w:hAnsi="Arial" w:cs="Arial"/>
          <w:i/>
          <w:sz w:val="24"/>
          <w:szCs w:val="24"/>
          <w:u w:val="none"/>
        </w:rPr>
        <w:t>Go to Question 2</w:t>
      </w:r>
      <w:r w:rsidRPr="003F0CCE">
        <w:rPr>
          <w:rFonts w:ascii="Arial" w:hAnsi="Arial" w:cs="Arial"/>
          <w:i/>
          <w:iCs/>
          <w:sz w:val="24"/>
          <w:szCs w:val="24"/>
          <w:u w:val="none"/>
        </w:rPr>
        <w:t>.)</w:t>
      </w:r>
    </w:p>
    <w:p w14:paraId="1D4EF501" w14:textId="77777777" w:rsidR="00B12FEB" w:rsidRPr="007500C2" w:rsidRDefault="00B12FEB" w:rsidP="00A23761">
      <w:pPr>
        <w:keepNext/>
        <w:keepLines/>
        <w:spacing w:before="240" w:after="240"/>
        <w:jc w:val="center"/>
        <w:rPr>
          <w:rFonts w:ascii="Arial" w:hAnsi="Arial" w:cs="Arial"/>
          <w:i/>
          <w:iCs/>
          <w:sz w:val="24"/>
          <w:szCs w:val="24"/>
          <w:u w:val="none"/>
        </w:rPr>
      </w:pPr>
      <w:bookmarkStart w:id="506" w:name="_Toc20893460"/>
      <w:bookmarkStart w:id="507" w:name="_Toc20895966"/>
      <w:bookmarkStart w:id="508" w:name="_Toc22901813"/>
      <w:bookmarkStart w:id="509" w:name="_Toc23857612"/>
      <w:r w:rsidRPr="007500C2">
        <w:rPr>
          <w:rFonts w:ascii="Arial" w:hAnsi="Arial" w:cs="Arial"/>
          <w:i/>
          <w:iCs/>
          <w:sz w:val="24"/>
          <w:szCs w:val="24"/>
          <w:u w:val="none"/>
        </w:rPr>
        <w:lastRenderedPageBreak/>
        <w:t>Question 2:</w:t>
      </w:r>
      <w:bookmarkEnd w:id="506"/>
      <w:bookmarkEnd w:id="507"/>
      <w:bookmarkEnd w:id="508"/>
      <w:bookmarkEnd w:id="509"/>
    </w:p>
    <w:p w14:paraId="7919E061" w14:textId="7D37AF2F" w:rsidR="00B12FEB" w:rsidRPr="00D04663" w:rsidRDefault="00B12FEB" w:rsidP="00A23761">
      <w:pPr>
        <w:keepNext/>
        <w:keepLines/>
        <w:spacing w:before="240" w:after="240" w:line="240" w:lineRule="auto"/>
        <w:rPr>
          <w:rFonts w:ascii="Arial" w:eastAsia="Times New Roman" w:hAnsi="Arial" w:cs="Arial"/>
          <w:b/>
          <w:iCs/>
          <w:sz w:val="24"/>
          <w:szCs w:val="24"/>
          <w:u w:val="none"/>
        </w:rPr>
      </w:pPr>
      <w:r w:rsidRPr="00CD00A0">
        <w:rPr>
          <w:rFonts w:ascii="Arial" w:eastAsia="Times New Roman" w:hAnsi="Arial" w:cs="Arial"/>
          <w:iCs/>
          <w:sz w:val="24"/>
          <w:szCs w:val="24"/>
          <w:u w:val="none"/>
        </w:rPr>
        <w:t xml:space="preserve">“When is </w:t>
      </w:r>
      <w:del w:id="510" w:author="Author">
        <w:r w:rsidRPr="00CD00A0" w:rsidDel="00144E09">
          <w:rPr>
            <w:rFonts w:ascii="Arial" w:eastAsia="Times New Roman" w:hAnsi="Arial" w:cs="Arial"/>
            <w:iCs/>
            <w:sz w:val="24"/>
            <w:szCs w:val="24"/>
            <w:u w:val="none"/>
          </w:rPr>
          <w:delText xml:space="preserve">the next available appointment date and time with </w:delText>
        </w:r>
      </w:del>
      <w:r w:rsidRPr="00CD00A0">
        <w:rPr>
          <w:rFonts w:ascii="Arial" w:eastAsia="Times New Roman" w:hAnsi="Arial" w:cs="Arial"/>
          <w:iCs/>
          <w:sz w:val="24"/>
          <w:szCs w:val="24"/>
          <w:u w:val="none"/>
        </w:rPr>
        <w:t>[Provider Name or FQHC/RHC Name]</w:t>
      </w:r>
      <w:ins w:id="511" w:author="Author">
        <w:r w:rsidR="00144E09" w:rsidRPr="00CD00A0">
          <w:rPr>
            <w:rFonts w:ascii="Arial" w:eastAsia="Times New Roman" w:hAnsi="Arial" w:cs="Arial"/>
            <w:iCs/>
            <w:sz w:val="24"/>
            <w:szCs w:val="24"/>
            <w:u w:val="none"/>
          </w:rPr>
          <w:t>’s next available appointment date and time</w:t>
        </w:r>
      </w:ins>
      <w:r w:rsidRPr="00CD00A0">
        <w:rPr>
          <w:rFonts w:ascii="Arial" w:eastAsia="Times New Roman" w:hAnsi="Arial" w:cs="Arial"/>
          <w:iCs/>
          <w:sz w:val="24"/>
          <w:szCs w:val="24"/>
          <w:u w:val="none"/>
        </w:rPr>
        <w:t xml:space="preserve"> for non-urgent services?</w:t>
      </w:r>
      <w:r w:rsidRPr="00CD00A0">
        <w:rPr>
          <w:rFonts w:ascii="Arial" w:eastAsia="Times New Roman" w:hAnsi="Arial" w:cs="Arial"/>
          <w:b/>
          <w:iCs/>
          <w:sz w:val="24"/>
          <w:szCs w:val="24"/>
          <w:u w:val="none"/>
        </w:rPr>
        <w:t>”</w:t>
      </w:r>
      <w:r w:rsidR="00C91048" w:rsidRPr="00CD00A0">
        <w:rPr>
          <w:rStyle w:val="FootnoteReference"/>
          <w:rFonts w:ascii="Arial" w:eastAsia="Times New Roman" w:hAnsi="Arial" w:cs="Arial"/>
          <w:sz w:val="24"/>
          <w:szCs w:val="24"/>
          <w:u w:val="none"/>
        </w:rPr>
        <w:footnoteReference w:id="73"/>
      </w:r>
      <w:r w:rsidR="00496D9C" w:rsidRPr="00CD00A0">
        <w:rPr>
          <w:rFonts w:ascii="Arial" w:eastAsia="Times New Roman" w:hAnsi="Arial" w:cs="Arial"/>
          <w:b/>
          <w:iCs/>
          <w:sz w:val="24"/>
          <w:szCs w:val="24"/>
          <w:u w:val="none"/>
        </w:rPr>
        <w:t xml:space="preserve"> </w:t>
      </w:r>
      <w:r w:rsidR="00496D9C" w:rsidRPr="00CD00A0">
        <w:rPr>
          <w:rFonts w:ascii="Arial" w:eastAsia="Times New Roman" w:hAnsi="Arial" w:cs="Arial"/>
          <w:i/>
          <w:iCs/>
          <w:sz w:val="24"/>
          <w:szCs w:val="24"/>
          <w:u w:val="none"/>
        </w:rPr>
        <w:t>[</w:t>
      </w:r>
      <w:r w:rsidR="00496D9C" w:rsidRPr="00CD00A0">
        <w:rPr>
          <w:rFonts w:ascii="Arial" w:eastAsia="Times New Roman" w:hAnsi="Arial" w:cs="Arial"/>
          <w:i/>
          <w:sz w:val="24"/>
          <w:szCs w:val="24"/>
          <w:u w:val="none"/>
        </w:rPr>
        <w:t>Record this</w:t>
      </w:r>
      <w:r w:rsidR="00496D9C" w:rsidRPr="00D04663">
        <w:rPr>
          <w:rFonts w:ascii="Arial" w:eastAsia="Times New Roman" w:hAnsi="Arial" w:cs="Arial"/>
          <w:i/>
          <w:sz w:val="24"/>
          <w:szCs w:val="24"/>
          <w:u w:val="none"/>
        </w:rPr>
        <w:t xml:space="preserve"> information in</w:t>
      </w:r>
      <w:r w:rsidR="008B7601" w:rsidRPr="00D04663">
        <w:rPr>
          <w:rFonts w:ascii="Arial" w:eastAsia="Times New Roman" w:hAnsi="Arial" w:cs="Arial"/>
          <w:i/>
          <w:sz w:val="24"/>
          <w:szCs w:val="24"/>
          <w:u w:val="none"/>
        </w:rPr>
        <w:t xml:space="preserve"> the</w:t>
      </w:r>
      <w:r w:rsidR="00496D9C" w:rsidRPr="00D04663">
        <w:rPr>
          <w:rFonts w:ascii="Arial" w:eastAsia="Times New Roman" w:hAnsi="Arial" w:cs="Arial"/>
          <w:i/>
          <w:sz w:val="24"/>
          <w:szCs w:val="24"/>
          <w:u w:val="none"/>
        </w:rPr>
        <w:t xml:space="preserve"> “Question 2”</w:t>
      </w:r>
      <w:r w:rsidR="00496D9C" w:rsidRPr="00D04663">
        <w:rPr>
          <w:rStyle w:val="FootnoteReference"/>
          <w:rFonts w:ascii="Arial" w:eastAsia="Times New Roman" w:hAnsi="Arial" w:cs="Arial"/>
          <w:i/>
          <w:sz w:val="24"/>
          <w:szCs w:val="24"/>
          <w:u w:val="none"/>
        </w:rPr>
        <w:t xml:space="preserve"> </w:t>
      </w:r>
      <w:r w:rsidR="00496D9C" w:rsidRPr="00D04663">
        <w:rPr>
          <w:rStyle w:val="FootnoteReference"/>
          <w:rFonts w:ascii="Arial" w:eastAsia="Times New Roman" w:hAnsi="Arial" w:cs="Arial"/>
          <w:iCs/>
          <w:sz w:val="24"/>
          <w:szCs w:val="24"/>
          <w:u w:val="none"/>
        </w:rPr>
        <w:footnoteReference w:id="74"/>
      </w:r>
      <w:r w:rsidR="00496D9C" w:rsidRPr="00D04663">
        <w:rPr>
          <w:rFonts w:ascii="Arial" w:eastAsia="Times New Roman" w:hAnsi="Arial" w:cs="Arial"/>
          <w:i/>
          <w:sz w:val="24"/>
          <w:szCs w:val="24"/>
          <w:u w:val="none"/>
        </w:rPr>
        <w:t xml:space="preserve"> field of the applicable Raw Data Report Form.]</w:t>
      </w:r>
    </w:p>
    <w:p w14:paraId="5B75B697" w14:textId="77777777" w:rsidR="00B12FEB" w:rsidRPr="00D04663" w:rsidRDefault="00B12FEB" w:rsidP="00A23761">
      <w:pPr>
        <w:keepNext/>
        <w:keepLines/>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sz w:val="24"/>
          <w:szCs w:val="24"/>
          <w:u w:val="none"/>
        </w:rPr>
      </w:pPr>
      <w:r w:rsidRPr="00D04663">
        <w:rPr>
          <w:rFonts w:ascii="Arial" w:eastAsia="Times New Roman" w:hAnsi="Arial" w:cs="Arial"/>
          <w:sz w:val="24"/>
          <w:szCs w:val="24"/>
          <w:u w:val="none"/>
        </w:rPr>
        <w:t>Date:</w:t>
      </w:r>
      <w:r w:rsidRPr="00D04663">
        <w:rPr>
          <w:rFonts w:ascii="Arial" w:eastAsia="Times New Roman" w:hAnsi="Arial" w:cs="Arial"/>
          <w:b/>
          <w:bCs/>
          <w:sz w:val="24"/>
          <w:szCs w:val="24"/>
          <w:u w:val="none"/>
        </w:rPr>
        <w:t xml:space="preserve"> </w:t>
      </w:r>
      <w:r w:rsidRPr="00D04663">
        <w:rPr>
          <w:rFonts w:ascii="Arial" w:eastAsia="Times New Roman" w:hAnsi="Arial" w:cs="Arial"/>
          <w:b/>
          <w:bCs/>
          <w:sz w:val="24"/>
          <w:szCs w:val="24"/>
          <w:u w:val="none"/>
        </w:rPr>
        <w:tab/>
      </w:r>
      <w:r w:rsidRPr="00D04663">
        <w:rPr>
          <w:rFonts w:ascii="Arial" w:eastAsia="Times New Roman" w:hAnsi="Arial" w:cs="Arial"/>
          <w:bCs/>
          <w:sz w:val="24"/>
          <w:szCs w:val="24"/>
          <w:u w:val="none"/>
        </w:rPr>
        <w:t>mm/dd/yy</w:t>
      </w:r>
    </w:p>
    <w:p w14:paraId="4DEAA8E1" w14:textId="77777777" w:rsidR="00B12FEB" w:rsidRPr="00D04663" w:rsidRDefault="00B12FEB" w:rsidP="00A23761">
      <w:pPr>
        <w:keepNext/>
        <w:keepLines/>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D04663">
        <w:rPr>
          <w:rFonts w:ascii="Arial" w:eastAsia="Times New Roman" w:hAnsi="Arial" w:cs="Arial"/>
          <w:sz w:val="24"/>
          <w:szCs w:val="24"/>
          <w:u w:val="none"/>
        </w:rPr>
        <w:t>Time:</w:t>
      </w:r>
      <w:r w:rsidRPr="00D04663">
        <w:rPr>
          <w:rFonts w:ascii="Arial" w:eastAsia="Times New Roman" w:hAnsi="Arial" w:cs="Arial"/>
          <w:b/>
          <w:bCs/>
          <w:sz w:val="24"/>
          <w:szCs w:val="24"/>
          <w:u w:val="none"/>
        </w:rPr>
        <w:t xml:space="preserve"> </w:t>
      </w:r>
      <w:r w:rsidRPr="00D04663">
        <w:rPr>
          <w:rFonts w:ascii="Arial" w:eastAsia="Times New Roman" w:hAnsi="Arial" w:cs="Arial"/>
          <w:b/>
          <w:bCs/>
          <w:sz w:val="24"/>
          <w:szCs w:val="24"/>
          <w:u w:val="none"/>
        </w:rPr>
        <w:tab/>
      </w:r>
      <w:r w:rsidRPr="00D04663">
        <w:rPr>
          <w:rFonts w:ascii="Arial" w:eastAsia="Times New Roman" w:hAnsi="Arial" w:cs="Arial"/>
          <w:bCs/>
          <w:sz w:val="24"/>
          <w:szCs w:val="24"/>
          <w:u w:val="none"/>
        </w:rPr>
        <w:t>hh:mm am/pm PT</w:t>
      </w:r>
    </w:p>
    <w:p w14:paraId="08A4095D" w14:textId="0930D33D" w:rsidR="00DA46AC" w:rsidRPr="00CD00A0" w:rsidRDefault="000B72C8" w:rsidP="00A23761">
      <w:pPr>
        <w:keepNext/>
        <w:keepLines/>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iCs/>
          <w:sz w:val="24"/>
          <w:szCs w:val="24"/>
          <w:u w:val="none"/>
        </w:rPr>
      </w:pPr>
      <w:r w:rsidRPr="00D04663">
        <w:rPr>
          <w:rFonts w:ascii="Arial" w:eastAsia="Times New Roman" w:hAnsi="Arial" w:cs="Arial"/>
          <w:bCs/>
          <w:iCs/>
          <w:sz w:val="24"/>
          <w:szCs w:val="24"/>
          <w:u w:val="none"/>
        </w:rPr>
        <w:t>___</w:t>
      </w:r>
      <w:r w:rsidR="00DA46AC" w:rsidRPr="00D04663">
        <w:rPr>
          <w:rFonts w:ascii="Arial" w:eastAsia="Times New Roman" w:hAnsi="Arial" w:cs="Arial"/>
          <w:bCs/>
          <w:iCs/>
          <w:sz w:val="24"/>
          <w:szCs w:val="24"/>
          <w:u w:val="none"/>
        </w:rPr>
        <w:t>In</w:t>
      </w:r>
      <w:r w:rsidR="00DA46AC" w:rsidRPr="00CD00A0">
        <w:rPr>
          <w:rFonts w:ascii="Arial" w:eastAsia="Times New Roman" w:hAnsi="Arial" w:cs="Arial"/>
          <w:bCs/>
          <w:iCs/>
          <w:sz w:val="24"/>
          <w:szCs w:val="24"/>
          <w:u w:val="none"/>
        </w:rPr>
        <w:t>-</w:t>
      </w:r>
      <w:r w:rsidR="00DA46AC" w:rsidRPr="00D33A3A">
        <w:rPr>
          <w:rFonts w:ascii="Arial" w:eastAsia="Times New Roman" w:hAnsi="Arial" w:cs="Arial"/>
          <w:bCs/>
          <w:iCs/>
          <w:sz w:val="24"/>
          <w:szCs w:val="24"/>
          <w:u w:val="none"/>
        </w:rPr>
        <w:t>person</w:t>
      </w:r>
      <w:ins w:id="513" w:author="Author">
        <w:r w:rsidR="00A57DCD" w:rsidRPr="00D33A3A">
          <w:rPr>
            <w:rFonts w:ascii="Arial" w:eastAsia="Times New Roman" w:hAnsi="Arial" w:cs="Arial"/>
            <w:bCs/>
            <w:iCs/>
            <w:sz w:val="24"/>
            <w:szCs w:val="24"/>
            <w:u w:val="none"/>
          </w:rPr>
          <w:t xml:space="preserve"> Appointment, </w:t>
        </w:r>
      </w:ins>
      <w:del w:id="514" w:author="Author">
        <w:r w:rsidR="00DA46AC" w:rsidRPr="00D33A3A" w:rsidDel="00A57DCD">
          <w:rPr>
            <w:rFonts w:ascii="Arial" w:eastAsia="Times New Roman" w:hAnsi="Arial" w:cs="Arial"/>
            <w:bCs/>
            <w:iCs/>
            <w:sz w:val="24"/>
            <w:szCs w:val="24"/>
            <w:u w:val="none"/>
          </w:rPr>
          <w:delText xml:space="preserve">or </w:delText>
        </w:r>
      </w:del>
      <w:r w:rsidR="00DA46AC" w:rsidRPr="00D33A3A">
        <w:rPr>
          <w:rFonts w:ascii="Arial" w:eastAsia="Times New Roman" w:hAnsi="Arial" w:cs="Arial"/>
          <w:bCs/>
          <w:iCs/>
          <w:sz w:val="24"/>
          <w:szCs w:val="24"/>
          <w:u w:val="none"/>
        </w:rPr>
        <w:t>Telehealth Appointment</w:t>
      </w:r>
      <w:ins w:id="515" w:author="Author">
        <w:r w:rsidR="00A57DCD" w:rsidRPr="00D33A3A">
          <w:rPr>
            <w:rFonts w:ascii="Arial" w:eastAsia="Times New Roman" w:hAnsi="Arial" w:cs="Arial"/>
            <w:bCs/>
            <w:iCs/>
            <w:sz w:val="24"/>
            <w:szCs w:val="24"/>
            <w:u w:val="none"/>
          </w:rPr>
          <w:t xml:space="preserve"> or Either.</w:t>
        </w:r>
      </w:ins>
      <w:r w:rsidR="00DA46AC" w:rsidRPr="00CD00A0">
        <w:rPr>
          <w:rStyle w:val="FootnoteReference"/>
          <w:rFonts w:ascii="Arial" w:eastAsia="Times New Roman" w:hAnsi="Arial" w:cs="Arial"/>
          <w:bCs/>
          <w:iCs/>
          <w:sz w:val="24"/>
          <w:szCs w:val="24"/>
          <w:u w:val="none"/>
        </w:rPr>
        <w:footnoteReference w:id="75"/>
      </w:r>
    </w:p>
    <w:p w14:paraId="3E5D9A67" w14:textId="7370B47A" w:rsidR="00B12FEB" w:rsidRPr="00CD00A0" w:rsidRDefault="000B72C8" w:rsidP="00A23761">
      <w:pPr>
        <w:keepNext/>
        <w:keepLines/>
        <w:tabs>
          <w:tab w:val="left" w:pos="465"/>
          <w:tab w:val="left" w:pos="1187"/>
          <w:tab w:val="left" w:pos="1665"/>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CD00A0">
        <w:rPr>
          <w:rFonts w:ascii="Arial" w:eastAsia="Times New Roman" w:hAnsi="Arial" w:cs="Arial"/>
          <w:bCs/>
          <w:sz w:val="24"/>
          <w:szCs w:val="24"/>
          <w:u w:val="none"/>
        </w:rPr>
        <w:t>___</w:t>
      </w:r>
      <w:r w:rsidR="00B12FEB" w:rsidRPr="00CD00A0">
        <w:rPr>
          <w:rFonts w:ascii="Arial" w:eastAsia="Times New Roman" w:hAnsi="Arial" w:cs="Arial"/>
          <w:bCs/>
          <w:sz w:val="24"/>
          <w:szCs w:val="24"/>
          <w:u w:val="none"/>
        </w:rPr>
        <w:t>Not applicable. This provider does not offer non-urgent appointments.</w:t>
      </w:r>
    </w:p>
    <w:p w14:paraId="27F93304" w14:textId="4F126BC9" w:rsidR="00CC6565" w:rsidRPr="00D04663" w:rsidRDefault="00B12FEB" w:rsidP="00A23761">
      <w:pPr>
        <w:keepNext/>
        <w:keepLines/>
        <w:tabs>
          <w:tab w:val="left" w:pos="465"/>
          <w:tab w:val="left" w:pos="1187"/>
          <w:tab w:val="left" w:pos="1665"/>
          <w:tab w:val="left" w:pos="5589"/>
          <w:tab w:val="left" w:pos="6120"/>
          <w:tab w:val="left" w:pos="7357"/>
          <w:tab w:val="left" w:pos="8308"/>
          <w:tab w:val="left" w:pos="9027"/>
        </w:tabs>
        <w:spacing w:before="120" w:after="120" w:line="240" w:lineRule="auto"/>
        <w:ind w:left="14" w:hanging="1166"/>
        <w:contextualSpacing/>
        <w:rPr>
          <w:rFonts w:ascii="Arial" w:eastAsia="Times New Roman" w:hAnsi="Arial" w:cs="Arial"/>
          <w:bCs/>
          <w:sz w:val="24"/>
          <w:szCs w:val="24"/>
          <w:u w:val="none"/>
        </w:rPr>
      </w:pPr>
      <w:r w:rsidRPr="00CD00A0">
        <w:rPr>
          <w:rFonts w:ascii="Arial" w:eastAsia="Times New Roman" w:hAnsi="Arial" w:cs="Arial"/>
          <w:bCs/>
          <w:sz w:val="24"/>
          <w:szCs w:val="24"/>
          <w:u w:val="none"/>
        </w:rPr>
        <w:tab/>
      </w:r>
      <w:r w:rsidR="000B72C8" w:rsidRPr="00CD00A0">
        <w:rPr>
          <w:rFonts w:ascii="Arial" w:eastAsia="Times New Roman" w:hAnsi="Arial" w:cs="Arial"/>
          <w:bCs/>
          <w:sz w:val="24"/>
          <w:szCs w:val="24"/>
          <w:u w:val="none"/>
        </w:rPr>
        <w:t>___Unknown</w:t>
      </w:r>
      <w:r w:rsidRPr="00CD00A0">
        <w:rPr>
          <w:rFonts w:ascii="Arial" w:eastAsia="Times New Roman" w:hAnsi="Arial" w:cs="Arial"/>
          <w:bCs/>
          <w:sz w:val="24"/>
          <w:szCs w:val="24"/>
          <w:u w:val="none"/>
        </w:rPr>
        <w:t>. This provider is not scheduling appointments because</w:t>
      </w:r>
      <w:r w:rsidRPr="00D04663">
        <w:rPr>
          <w:rFonts w:ascii="Arial" w:eastAsia="Times New Roman" w:hAnsi="Arial" w:cs="Arial"/>
          <w:bCs/>
          <w:sz w:val="24"/>
          <w:szCs w:val="24"/>
          <w:u w:val="none"/>
        </w:rPr>
        <w:t xml:space="preserve"> </w:t>
      </w:r>
      <w:r w:rsidR="00BE681E" w:rsidRPr="00D04663">
        <w:rPr>
          <w:rFonts w:ascii="Arial" w:eastAsia="Times New Roman" w:hAnsi="Arial" w:cs="Arial"/>
          <w:bCs/>
          <w:sz w:val="24"/>
          <w:szCs w:val="24"/>
          <w:u w:val="none"/>
        </w:rPr>
        <w:t>the provider</w:t>
      </w:r>
      <w:r w:rsidRPr="00D04663">
        <w:rPr>
          <w:rFonts w:ascii="Arial" w:eastAsia="Times New Roman" w:hAnsi="Arial" w:cs="Arial"/>
          <w:bCs/>
          <w:sz w:val="24"/>
          <w:szCs w:val="24"/>
          <w:u w:val="none"/>
        </w:rPr>
        <w:t xml:space="preserve"> is</w:t>
      </w:r>
      <w:r w:rsidR="002459E0" w:rsidRPr="00D04663">
        <w:rPr>
          <w:rFonts w:ascii="Arial" w:eastAsia="Times New Roman" w:hAnsi="Arial" w:cs="Arial"/>
          <w:bCs/>
          <w:sz w:val="24"/>
          <w:szCs w:val="24"/>
          <w:u w:val="none"/>
        </w:rPr>
        <w:t xml:space="preserve"> </w:t>
      </w:r>
      <w:r w:rsidRPr="00D04663">
        <w:rPr>
          <w:rFonts w:ascii="Arial" w:eastAsia="Times New Roman" w:hAnsi="Arial" w:cs="Arial"/>
          <w:bCs/>
          <w:sz w:val="24"/>
          <w:szCs w:val="24"/>
          <w:u w:val="none"/>
        </w:rPr>
        <w:t>out</w:t>
      </w:r>
      <w:r w:rsidR="004417EF" w:rsidRPr="00D04663">
        <w:rPr>
          <w:rFonts w:ascii="Arial" w:eastAsia="Times New Roman" w:hAnsi="Arial" w:cs="Arial"/>
          <w:bCs/>
          <w:sz w:val="24"/>
          <w:szCs w:val="24"/>
          <w:u w:val="none"/>
        </w:rPr>
        <w:t xml:space="preserve"> of the office on leave.</w:t>
      </w:r>
    </w:p>
    <w:p w14:paraId="1E26F2E0" w14:textId="77777777" w:rsidR="00B12FEB" w:rsidRPr="003F0CCE" w:rsidRDefault="00B12FEB" w:rsidP="00A23761">
      <w:pPr>
        <w:keepNext/>
        <w:keepLines/>
        <w:spacing w:before="240" w:after="240"/>
        <w:jc w:val="center"/>
        <w:rPr>
          <w:rFonts w:ascii="Arial" w:hAnsi="Arial" w:cs="Arial"/>
          <w:i/>
          <w:iCs/>
          <w:sz w:val="24"/>
          <w:szCs w:val="24"/>
          <w:u w:val="none"/>
        </w:rPr>
      </w:pPr>
      <w:bookmarkStart w:id="519" w:name="_Toc20893461"/>
      <w:bookmarkStart w:id="520" w:name="_Toc20895967"/>
      <w:bookmarkStart w:id="521" w:name="_Toc22901814"/>
      <w:bookmarkStart w:id="522" w:name="_Toc23857613"/>
      <w:r w:rsidRPr="003F0CCE">
        <w:rPr>
          <w:rFonts w:ascii="Arial" w:hAnsi="Arial" w:cs="Arial"/>
          <w:i/>
          <w:iCs/>
          <w:sz w:val="24"/>
          <w:szCs w:val="24"/>
          <w:u w:val="none"/>
        </w:rPr>
        <w:t>Calculation 2:</w:t>
      </w:r>
      <w:bookmarkEnd w:id="519"/>
      <w:bookmarkEnd w:id="520"/>
      <w:bookmarkEnd w:id="521"/>
      <w:bookmarkEnd w:id="522"/>
    </w:p>
    <w:p w14:paraId="57404DB8" w14:textId="09C16A69" w:rsidR="00B12FEB" w:rsidRPr="00D04663" w:rsidRDefault="00B12FEB" w:rsidP="00A23761">
      <w:pPr>
        <w:keepNext/>
        <w:keepLines/>
        <w:spacing w:before="240" w:after="240" w:line="240" w:lineRule="auto"/>
        <w:rPr>
          <w:rFonts w:ascii="Arial" w:eastAsia="Times New Roman" w:hAnsi="Arial" w:cs="Arial"/>
          <w:sz w:val="24"/>
          <w:szCs w:val="24"/>
          <w:u w:val="none"/>
        </w:rPr>
      </w:pPr>
      <w:r w:rsidRPr="00D04663">
        <w:rPr>
          <w:rFonts w:ascii="Arial" w:eastAsia="Times New Roman" w:hAnsi="Arial" w:cs="Arial"/>
          <w:i/>
          <w:sz w:val="24"/>
          <w:szCs w:val="24"/>
          <w:u w:val="none"/>
        </w:rPr>
        <w:t xml:space="preserve">Calculate whether the appointment date and time in Question 2 is available within </w:t>
      </w:r>
      <w:r w:rsidR="00165C26" w:rsidRPr="00D04663">
        <w:rPr>
          <w:rFonts w:ascii="Arial" w:eastAsia="Times New Roman" w:hAnsi="Arial" w:cs="Arial"/>
          <w:i/>
          <w:sz w:val="24"/>
          <w:szCs w:val="24"/>
          <w:u w:val="none"/>
        </w:rPr>
        <w:t xml:space="preserve">15 business days </w:t>
      </w:r>
      <w:r w:rsidR="00C37021" w:rsidRPr="00D04663">
        <w:rPr>
          <w:rFonts w:ascii="Arial" w:eastAsia="Times New Roman" w:hAnsi="Arial" w:cs="Arial"/>
          <w:i/>
          <w:sz w:val="24"/>
          <w:szCs w:val="24"/>
          <w:u w:val="none"/>
        </w:rPr>
        <w:t xml:space="preserve">of this request </w:t>
      </w:r>
      <w:r w:rsidR="00165C26" w:rsidRPr="00D04663">
        <w:rPr>
          <w:rFonts w:ascii="Arial" w:eastAsia="Times New Roman" w:hAnsi="Arial" w:cs="Arial"/>
          <w:i/>
          <w:sz w:val="24"/>
          <w:szCs w:val="24"/>
          <w:u w:val="none"/>
        </w:rPr>
        <w:t>for Specialist Physician, Psychiatrist and Ancillary Service Provider</w:t>
      </w:r>
      <w:r w:rsidR="00C37021" w:rsidRPr="00D04663">
        <w:rPr>
          <w:rFonts w:ascii="Arial" w:eastAsia="Times New Roman" w:hAnsi="Arial" w:cs="Arial"/>
          <w:i/>
          <w:sz w:val="24"/>
          <w:szCs w:val="24"/>
          <w:u w:val="none"/>
        </w:rPr>
        <w:t xml:space="preserve"> appointments</w:t>
      </w:r>
      <w:r w:rsidR="00165C26" w:rsidRPr="00D04663">
        <w:rPr>
          <w:rFonts w:ascii="Arial" w:eastAsia="Times New Roman" w:hAnsi="Arial" w:cs="Arial"/>
          <w:i/>
          <w:sz w:val="24"/>
          <w:szCs w:val="24"/>
          <w:u w:val="none"/>
        </w:rPr>
        <w:t xml:space="preserve"> or within 10 business days </w:t>
      </w:r>
      <w:r w:rsidR="00C37021" w:rsidRPr="00D04663">
        <w:rPr>
          <w:rFonts w:ascii="Arial" w:eastAsia="Times New Roman" w:hAnsi="Arial" w:cs="Arial"/>
          <w:i/>
          <w:sz w:val="24"/>
          <w:szCs w:val="24"/>
          <w:u w:val="none"/>
        </w:rPr>
        <w:t xml:space="preserve">of this request </w:t>
      </w:r>
      <w:r w:rsidR="00165C26" w:rsidRPr="00D04663">
        <w:rPr>
          <w:rFonts w:ascii="Arial" w:eastAsia="Times New Roman" w:hAnsi="Arial" w:cs="Arial"/>
          <w:i/>
          <w:sz w:val="24"/>
          <w:szCs w:val="24"/>
          <w:u w:val="none"/>
        </w:rPr>
        <w:t xml:space="preserve">for </w:t>
      </w:r>
      <w:r w:rsidR="002F1387" w:rsidRPr="00D04663">
        <w:rPr>
          <w:rFonts w:ascii="Arial" w:eastAsia="Times New Roman" w:hAnsi="Arial" w:cs="Arial"/>
          <w:i/>
          <w:sz w:val="24"/>
          <w:szCs w:val="24"/>
          <w:u w:val="none"/>
        </w:rPr>
        <w:t>Primary Care Provider</w:t>
      </w:r>
      <w:r w:rsidR="000541BC" w:rsidRPr="00D04663">
        <w:rPr>
          <w:rFonts w:ascii="Arial" w:eastAsia="Times New Roman" w:hAnsi="Arial" w:cs="Arial"/>
          <w:i/>
          <w:sz w:val="24"/>
          <w:szCs w:val="24"/>
          <w:u w:val="none"/>
        </w:rPr>
        <w:t xml:space="preserve"> appointment</w:t>
      </w:r>
      <w:r w:rsidR="00C37021" w:rsidRPr="00D04663">
        <w:rPr>
          <w:rFonts w:ascii="Arial" w:eastAsia="Times New Roman" w:hAnsi="Arial" w:cs="Arial"/>
          <w:i/>
          <w:sz w:val="24"/>
          <w:szCs w:val="24"/>
          <w:u w:val="none"/>
        </w:rPr>
        <w:t>s</w:t>
      </w:r>
      <w:r w:rsidRPr="00D04663">
        <w:rPr>
          <w:rFonts w:ascii="Arial" w:eastAsia="Times New Roman" w:hAnsi="Arial" w:cs="Arial"/>
          <w:i/>
          <w:sz w:val="24"/>
          <w:szCs w:val="24"/>
          <w:u w:val="none"/>
        </w:rPr>
        <w:t>.</w:t>
      </w:r>
      <w:r w:rsidRPr="00D04663">
        <w:rPr>
          <w:rFonts w:ascii="Arial" w:eastAsia="Times New Roman" w:hAnsi="Arial" w:cs="Arial"/>
          <w:i/>
          <w:sz w:val="24"/>
          <w:szCs w:val="24"/>
          <w:u w:val="none"/>
          <w:vertAlign w:val="superscript"/>
        </w:rPr>
        <w:footnoteReference w:id="76"/>
      </w:r>
      <w:r w:rsidRPr="00D04663">
        <w:rPr>
          <w:rFonts w:ascii="Arial" w:eastAsia="Times New Roman" w:hAnsi="Arial" w:cs="Arial"/>
          <w:i/>
          <w:sz w:val="24"/>
          <w:szCs w:val="24"/>
          <w:u w:val="none"/>
        </w:rPr>
        <w:t xml:space="preserve"> Indicate </w:t>
      </w:r>
      <w:r w:rsidR="002615C0" w:rsidRPr="00D04663">
        <w:rPr>
          <w:rFonts w:ascii="Arial" w:eastAsia="Times New Roman" w:hAnsi="Arial" w:cs="Arial"/>
          <w:i/>
          <w:sz w:val="24"/>
          <w:szCs w:val="24"/>
          <w:u w:val="none"/>
        </w:rPr>
        <w:t>o</w:t>
      </w:r>
      <w:r w:rsidRPr="00D04663">
        <w:rPr>
          <w:rFonts w:ascii="Arial" w:eastAsia="Times New Roman" w:hAnsi="Arial" w:cs="Arial"/>
          <w:i/>
          <w:sz w:val="24"/>
          <w:szCs w:val="24"/>
          <w:u w:val="none"/>
        </w:rPr>
        <w:t xml:space="preserve">n the Raw Data </w:t>
      </w:r>
      <w:r w:rsidR="00EC02BB" w:rsidRPr="00D04663">
        <w:rPr>
          <w:rFonts w:ascii="Arial" w:eastAsia="Times New Roman" w:hAnsi="Arial" w:cs="Arial"/>
          <w:i/>
          <w:sz w:val="24"/>
          <w:szCs w:val="24"/>
          <w:u w:val="none"/>
        </w:rPr>
        <w:t>Report Form</w:t>
      </w:r>
      <w:r w:rsidRPr="00D04663">
        <w:rPr>
          <w:rFonts w:ascii="Arial" w:eastAsia="Times New Roman" w:hAnsi="Arial" w:cs="Arial"/>
          <w:i/>
          <w:sz w:val="24"/>
          <w:szCs w:val="24"/>
          <w:u w:val="none"/>
        </w:rPr>
        <w:t xml:space="preserve"> in the </w:t>
      </w:r>
      <w:r w:rsidR="00400210" w:rsidRPr="00D04663">
        <w:rPr>
          <w:rFonts w:ascii="Arial" w:eastAsia="Times New Roman" w:hAnsi="Arial" w:cs="Arial"/>
          <w:i/>
          <w:sz w:val="24"/>
          <w:szCs w:val="24"/>
          <w:u w:val="none"/>
        </w:rPr>
        <w:t>“C</w:t>
      </w:r>
      <w:r w:rsidRPr="00D04663">
        <w:rPr>
          <w:rFonts w:ascii="Arial" w:eastAsia="Times New Roman" w:hAnsi="Arial" w:cs="Arial"/>
          <w:i/>
          <w:sz w:val="24"/>
          <w:szCs w:val="24"/>
          <w:u w:val="none"/>
        </w:rPr>
        <w:t>alculation</w:t>
      </w:r>
      <w:r w:rsidR="00400210" w:rsidRPr="00D04663">
        <w:rPr>
          <w:rFonts w:ascii="Arial" w:eastAsia="Times New Roman" w:hAnsi="Arial" w:cs="Arial"/>
          <w:i/>
          <w:sz w:val="24"/>
          <w:szCs w:val="24"/>
          <w:u w:val="none"/>
        </w:rPr>
        <w:t xml:space="preserve"> 2”</w:t>
      </w:r>
      <w:r w:rsidR="00400210" w:rsidRPr="00D04663">
        <w:rPr>
          <w:rFonts w:ascii="Arial" w:eastAsia="Times New Roman" w:hAnsi="Arial" w:cs="Arial"/>
          <w:i/>
          <w:iCs/>
          <w:sz w:val="24"/>
          <w:szCs w:val="24"/>
          <w:u w:val="none"/>
          <w:vertAlign w:val="superscript"/>
        </w:rPr>
        <w:t xml:space="preserve"> </w:t>
      </w:r>
      <w:r w:rsidRPr="00D04663">
        <w:rPr>
          <w:rFonts w:ascii="Arial" w:eastAsia="Times New Roman" w:hAnsi="Arial" w:cs="Arial"/>
          <w:i/>
          <w:sz w:val="24"/>
          <w:szCs w:val="24"/>
          <w:u w:val="none"/>
        </w:rPr>
        <w:t>field whether the</w:t>
      </w:r>
      <w:r w:rsidR="00400210" w:rsidRPr="00D04663">
        <w:rPr>
          <w:rFonts w:ascii="Arial" w:eastAsia="Times New Roman" w:hAnsi="Arial" w:cs="Arial"/>
          <w:i/>
          <w:sz w:val="24"/>
          <w:szCs w:val="24"/>
          <w:u w:val="none"/>
        </w:rPr>
        <w:t xml:space="preserve"> provider’s next available</w:t>
      </w:r>
      <w:r w:rsidRPr="00D04663">
        <w:rPr>
          <w:rFonts w:ascii="Arial" w:eastAsia="Times New Roman" w:hAnsi="Arial" w:cs="Arial"/>
          <w:i/>
          <w:sz w:val="24"/>
          <w:szCs w:val="24"/>
          <w:u w:val="none"/>
        </w:rPr>
        <w:t xml:space="preserve"> </w:t>
      </w:r>
      <w:r w:rsidR="00990692" w:rsidRPr="00D04663">
        <w:rPr>
          <w:rFonts w:ascii="Arial" w:eastAsia="Times New Roman" w:hAnsi="Arial" w:cs="Arial"/>
          <w:i/>
          <w:sz w:val="24"/>
          <w:szCs w:val="24"/>
          <w:u w:val="none"/>
        </w:rPr>
        <w:t xml:space="preserve">non-urgent </w:t>
      </w:r>
      <w:r w:rsidRPr="00D04663">
        <w:rPr>
          <w:rFonts w:ascii="Arial" w:eastAsia="Times New Roman" w:hAnsi="Arial" w:cs="Arial"/>
          <w:i/>
          <w:sz w:val="24"/>
          <w:szCs w:val="24"/>
          <w:u w:val="none"/>
        </w:rPr>
        <w:t xml:space="preserve">appointment is within the appropriate </w:t>
      </w:r>
      <w:r w:rsidR="00955B39" w:rsidRPr="00D04663">
        <w:rPr>
          <w:rFonts w:ascii="Arial" w:eastAsia="Times New Roman" w:hAnsi="Arial" w:cs="Arial"/>
          <w:i/>
          <w:sz w:val="24"/>
          <w:szCs w:val="24"/>
          <w:u w:val="none"/>
        </w:rPr>
        <w:t xml:space="preserve">wait </w:t>
      </w:r>
      <w:r w:rsidRPr="00D04663">
        <w:rPr>
          <w:rFonts w:ascii="Arial" w:eastAsia="Times New Roman" w:hAnsi="Arial" w:cs="Arial"/>
          <w:i/>
          <w:sz w:val="24"/>
          <w:szCs w:val="24"/>
          <w:u w:val="none"/>
        </w:rPr>
        <w:t>time</w:t>
      </w:r>
      <w:r w:rsidR="00955B39" w:rsidRPr="00D04663">
        <w:rPr>
          <w:rFonts w:ascii="Arial" w:eastAsia="Times New Roman" w:hAnsi="Arial" w:cs="Arial"/>
          <w:i/>
          <w:sz w:val="24"/>
          <w:szCs w:val="24"/>
          <w:u w:val="none"/>
        </w:rPr>
        <w:t xml:space="preserve"> standard</w:t>
      </w:r>
      <w:r w:rsidRPr="00D04663">
        <w:rPr>
          <w:rFonts w:ascii="Arial" w:eastAsia="Times New Roman" w:hAnsi="Arial" w:cs="Arial"/>
          <w:i/>
          <w:sz w:val="24"/>
          <w:szCs w:val="24"/>
          <w:u w:val="none"/>
        </w:rPr>
        <w:t>:</w:t>
      </w:r>
      <w:r w:rsidR="001208BE" w:rsidRPr="00D04663">
        <w:rPr>
          <w:rStyle w:val="FootnoteReference"/>
          <w:rFonts w:ascii="Arial" w:eastAsia="Times New Roman" w:hAnsi="Arial" w:cs="Arial"/>
          <w:i/>
          <w:sz w:val="24"/>
          <w:szCs w:val="24"/>
          <w:u w:val="none"/>
        </w:rPr>
        <w:footnoteReference w:id="77"/>
      </w:r>
    </w:p>
    <w:p w14:paraId="53878966" w14:textId="69C0D05A" w:rsidR="00B12FEB" w:rsidRPr="00D04663" w:rsidRDefault="00B12FEB" w:rsidP="005F7697">
      <w:pPr>
        <w:widowControl w:val="0"/>
        <w:numPr>
          <w:ilvl w:val="0"/>
          <w:numId w:val="4"/>
        </w:numPr>
        <w:spacing w:before="120" w:after="120" w:line="240" w:lineRule="auto"/>
        <w:ind w:left="720"/>
        <w:contextualSpacing/>
        <w:rPr>
          <w:rFonts w:ascii="Arial" w:eastAsia="Times New Roman" w:hAnsi="Arial" w:cs="Arial"/>
          <w:bCs/>
          <w:i/>
          <w:iCs/>
          <w:sz w:val="24"/>
          <w:szCs w:val="24"/>
          <w:u w:val="none"/>
        </w:rPr>
      </w:pPr>
      <w:r w:rsidRPr="00D04663">
        <w:rPr>
          <w:rFonts w:ascii="Arial" w:eastAsia="Times New Roman" w:hAnsi="Arial" w:cs="Arial"/>
          <w:bCs/>
          <w:i/>
          <w:sz w:val="24"/>
          <w:szCs w:val="24"/>
          <w:u w:val="none"/>
        </w:rPr>
        <w:t xml:space="preserve">Mark “Y” to indicate </w:t>
      </w:r>
      <w:r w:rsidR="00DE5B10" w:rsidRPr="00D04663">
        <w:rPr>
          <w:rFonts w:ascii="Arial" w:eastAsia="Times New Roman" w:hAnsi="Arial" w:cs="Arial"/>
          <w:bCs/>
          <w:i/>
          <w:sz w:val="24"/>
          <w:szCs w:val="24"/>
          <w:u w:val="none"/>
        </w:rPr>
        <w:t>“Y</w:t>
      </w:r>
      <w:r w:rsidRPr="00D04663">
        <w:rPr>
          <w:rFonts w:ascii="Arial" w:eastAsia="Times New Roman" w:hAnsi="Arial" w:cs="Arial"/>
          <w:bCs/>
          <w:i/>
          <w:sz w:val="24"/>
          <w:szCs w:val="24"/>
          <w:u w:val="none"/>
        </w:rPr>
        <w:t>es, there is an available non-urgent</w:t>
      </w:r>
      <w:r w:rsidR="008B3142" w:rsidRPr="00D04663">
        <w:rPr>
          <w:rFonts w:ascii="Arial" w:eastAsia="Times New Roman" w:hAnsi="Arial" w:cs="Arial"/>
          <w:bCs/>
          <w:i/>
          <w:sz w:val="24"/>
          <w:szCs w:val="24"/>
          <w:u w:val="none"/>
        </w:rPr>
        <w:t xml:space="preserve"> </w:t>
      </w:r>
      <w:r w:rsidRPr="00D04663">
        <w:rPr>
          <w:rFonts w:ascii="Arial" w:eastAsia="Times New Roman" w:hAnsi="Arial" w:cs="Arial"/>
          <w:bCs/>
          <w:i/>
          <w:sz w:val="24"/>
          <w:szCs w:val="24"/>
          <w:u w:val="none"/>
        </w:rPr>
        <w:t xml:space="preserve">appointment within 10 </w:t>
      </w:r>
      <w:r w:rsidR="00165C26" w:rsidRPr="00D04663">
        <w:rPr>
          <w:rFonts w:ascii="Arial" w:eastAsia="Times New Roman" w:hAnsi="Arial" w:cs="Arial"/>
          <w:bCs/>
          <w:i/>
          <w:sz w:val="24"/>
          <w:szCs w:val="24"/>
          <w:u w:val="none"/>
        </w:rPr>
        <w:t>business days (</w:t>
      </w:r>
      <w:r w:rsidR="002F1387" w:rsidRPr="00D04663">
        <w:rPr>
          <w:rFonts w:ascii="Arial" w:eastAsia="Times New Roman" w:hAnsi="Arial" w:cs="Arial"/>
          <w:i/>
          <w:sz w:val="24"/>
          <w:szCs w:val="24"/>
          <w:u w:val="none"/>
        </w:rPr>
        <w:t>Primary Care Providers</w:t>
      </w:r>
      <w:r w:rsidR="00165C26" w:rsidRPr="00D04663">
        <w:rPr>
          <w:rFonts w:ascii="Arial" w:eastAsia="Times New Roman" w:hAnsi="Arial" w:cs="Arial"/>
          <w:bCs/>
          <w:i/>
          <w:sz w:val="24"/>
          <w:szCs w:val="24"/>
          <w:u w:val="none"/>
        </w:rPr>
        <w:t xml:space="preserve">) </w:t>
      </w:r>
      <w:r w:rsidRPr="00D04663">
        <w:rPr>
          <w:rFonts w:ascii="Arial" w:eastAsia="Times New Roman" w:hAnsi="Arial" w:cs="Arial"/>
          <w:bCs/>
          <w:i/>
          <w:sz w:val="24"/>
          <w:szCs w:val="24"/>
          <w:u w:val="none"/>
        </w:rPr>
        <w:t>or 15 business days</w:t>
      </w:r>
      <w:r w:rsidR="00165C26" w:rsidRPr="00D04663">
        <w:rPr>
          <w:rFonts w:ascii="Arial" w:eastAsia="Times New Roman" w:hAnsi="Arial" w:cs="Arial"/>
          <w:bCs/>
          <w:i/>
          <w:sz w:val="24"/>
          <w:szCs w:val="24"/>
          <w:u w:val="none"/>
        </w:rPr>
        <w:t xml:space="preserve"> </w:t>
      </w:r>
      <w:r w:rsidR="00165C26" w:rsidRPr="00D04663">
        <w:rPr>
          <w:rFonts w:ascii="Arial" w:eastAsia="Times New Roman" w:hAnsi="Arial" w:cs="Arial"/>
          <w:i/>
          <w:sz w:val="24"/>
          <w:szCs w:val="24"/>
          <w:u w:val="none"/>
        </w:rPr>
        <w:t>(</w:t>
      </w:r>
      <w:r w:rsidR="00AD7D47" w:rsidRPr="00D04663">
        <w:rPr>
          <w:rFonts w:ascii="Arial" w:eastAsia="Times New Roman" w:hAnsi="Arial" w:cs="Arial"/>
          <w:i/>
          <w:sz w:val="24"/>
          <w:szCs w:val="24"/>
          <w:u w:val="none"/>
        </w:rPr>
        <w:t>Specialist Physicians, Psychiatrists, and Ancillary Service Providers</w:t>
      </w:r>
      <w:r w:rsidR="00165C26" w:rsidRPr="00D04663">
        <w:rPr>
          <w:rFonts w:ascii="Arial" w:eastAsia="Times New Roman" w:hAnsi="Arial" w:cs="Arial"/>
          <w:i/>
          <w:sz w:val="24"/>
          <w:szCs w:val="24"/>
          <w:u w:val="none"/>
        </w:rPr>
        <w:t>)</w:t>
      </w:r>
      <w:r w:rsidRPr="00D04663">
        <w:rPr>
          <w:rFonts w:ascii="Arial" w:eastAsia="Times New Roman" w:hAnsi="Arial" w:cs="Arial"/>
          <w:bCs/>
          <w:i/>
          <w:sz w:val="24"/>
          <w:szCs w:val="24"/>
          <w:u w:val="none"/>
        </w:rPr>
        <w:t>.</w:t>
      </w:r>
      <w:r w:rsidR="00DE5B10" w:rsidRPr="00D04663">
        <w:rPr>
          <w:rFonts w:ascii="Arial" w:eastAsia="Times New Roman" w:hAnsi="Arial" w:cs="Arial"/>
          <w:bCs/>
          <w:i/>
          <w:sz w:val="24"/>
          <w:szCs w:val="24"/>
          <w:u w:val="none"/>
        </w:rPr>
        <w:t>”</w:t>
      </w:r>
    </w:p>
    <w:p w14:paraId="11AEE0B4" w14:textId="10BDE14D" w:rsidR="00B12FEB" w:rsidRPr="00D04663" w:rsidRDefault="00B12FEB" w:rsidP="005F7697">
      <w:pPr>
        <w:widowControl w:val="0"/>
        <w:numPr>
          <w:ilvl w:val="0"/>
          <w:numId w:val="4"/>
        </w:numPr>
        <w:spacing w:before="120" w:after="120" w:line="240" w:lineRule="auto"/>
        <w:ind w:left="720"/>
        <w:contextualSpacing/>
        <w:rPr>
          <w:rFonts w:ascii="Arial" w:eastAsia="Times New Roman" w:hAnsi="Arial" w:cs="Arial"/>
          <w:bCs/>
          <w:i/>
          <w:iCs/>
          <w:sz w:val="24"/>
          <w:szCs w:val="24"/>
          <w:u w:val="none"/>
        </w:rPr>
      </w:pPr>
      <w:r w:rsidRPr="00D04663">
        <w:rPr>
          <w:rFonts w:ascii="Arial" w:eastAsia="Times New Roman" w:hAnsi="Arial" w:cs="Arial"/>
          <w:bCs/>
          <w:i/>
          <w:sz w:val="24"/>
          <w:szCs w:val="24"/>
          <w:u w:val="none"/>
        </w:rPr>
        <w:lastRenderedPageBreak/>
        <w:t xml:space="preserve">Mark "N" to indicate </w:t>
      </w:r>
      <w:r w:rsidR="00DE5B10" w:rsidRPr="00D04663">
        <w:rPr>
          <w:rFonts w:ascii="Arial" w:eastAsia="Times New Roman" w:hAnsi="Arial" w:cs="Arial"/>
          <w:bCs/>
          <w:i/>
          <w:sz w:val="24"/>
          <w:szCs w:val="24"/>
          <w:u w:val="none"/>
        </w:rPr>
        <w:t>“N</w:t>
      </w:r>
      <w:r w:rsidRPr="00D04663">
        <w:rPr>
          <w:rFonts w:ascii="Arial" w:eastAsia="Times New Roman" w:hAnsi="Arial" w:cs="Arial"/>
          <w:bCs/>
          <w:i/>
          <w:sz w:val="24"/>
          <w:szCs w:val="24"/>
          <w:u w:val="none"/>
        </w:rPr>
        <w:t>o, there is no available non-urgent appointment within 10</w:t>
      </w:r>
      <w:r w:rsidR="00165C26" w:rsidRPr="00D04663">
        <w:rPr>
          <w:rFonts w:ascii="Arial" w:eastAsia="Times New Roman" w:hAnsi="Arial" w:cs="Arial"/>
          <w:bCs/>
          <w:i/>
          <w:sz w:val="24"/>
          <w:szCs w:val="24"/>
          <w:u w:val="none"/>
        </w:rPr>
        <w:t xml:space="preserve"> business days (</w:t>
      </w:r>
      <w:r w:rsidR="002F1387" w:rsidRPr="00D04663">
        <w:rPr>
          <w:rFonts w:ascii="Arial" w:eastAsia="Times New Roman" w:hAnsi="Arial" w:cs="Arial"/>
          <w:i/>
          <w:sz w:val="24"/>
          <w:szCs w:val="24"/>
          <w:u w:val="none"/>
        </w:rPr>
        <w:t>Primary Care Providers</w:t>
      </w:r>
      <w:r w:rsidR="00165C26" w:rsidRPr="00D04663">
        <w:rPr>
          <w:rFonts w:ascii="Arial" w:eastAsia="Times New Roman" w:hAnsi="Arial" w:cs="Arial"/>
          <w:bCs/>
          <w:i/>
          <w:sz w:val="24"/>
          <w:szCs w:val="24"/>
          <w:u w:val="none"/>
        </w:rPr>
        <w:t>)</w:t>
      </w:r>
      <w:r w:rsidRPr="00D04663">
        <w:rPr>
          <w:rFonts w:ascii="Arial" w:eastAsia="Times New Roman" w:hAnsi="Arial" w:cs="Arial"/>
          <w:bCs/>
          <w:i/>
          <w:sz w:val="24"/>
          <w:szCs w:val="24"/>
          <w:u w:val="none"/>
        </w:rPr>
        <w:t xml:space="preserve"> or 15 business days</w:t>
      </w:r>
      <w:r w:rsidR="00165C26" w:rsidRPr="00D04663">
        <w:rPr>
          <w:rFonts w:ascii="Arial" w:eastAsia="Times New Roman" w:hAnsi="Arial" w:cs="Arial"/>
          <w:bCs/>
          <w:i/>
          <w:sz w:val="24"/>
          <w:szCs w:val="24"/>
          <w:u w:val="none"/>
        </w:rPr>
        <w:t xml:space="preserve"> </w:t>
      </w:r>
      <w:r w:rsidR="00165C26" w:rsidRPr="00D04663">
        <w:rPr>
          <w:rFonts w:ascii="Arial" w:eastAsia="Times New Roman" w:hAnsi="Arial" w:cs="Arial"/>
          <w:i/>
          <w:sz w:val="24"/>
          <w:szCs w:val="24"/>
          <w:u w:val="none"/>
        </w:rPr>
        <w:t>(</w:t>
      </w:r>
      <w:r w:rsidR="00AD7D47" w:rsidRPr="00D04663">
        <w:rPr>
          <w:rFonts w:ascii="Arial" w:eastAsia="Times New Roman" w:hAnsi="Arial" w:cs="Arial"/>
          <w:i/>
          <w:sz w:val="24"/>
          <w:szCs w:val="24"/>
          <w:u w:val="none"/>
        </w:rPr>
        <w:t>Specialist Physicians, Psychiatrists, and Ancillary Service Providers</w:t>
      </w:r>
      <w:r w:rsidR="00165C26" w:rsidRPr="00D04663">
        <w:rPr>
          <w:rFonts w:ascii="Arial" w:eastAsia="Times New Roman" w:hAnsi="Arial" w:cs="Arial"/>
          <w:i/>
          <w:sz w:val="24"/>
          <w:szCs w:val="24"/>
          <w:u w:val="none"/>
        </w:rPr>
        <w:t>)</w:t>
      </w:r>
      <w:r w:rsidRPr="00D04663">
        <w:rPr>
          <w:rFonts w:ascii="Arial" w:eastAsia="Times New Roman" w:hAnsi="Arial" w:cs="Arial"/>
          <w:bCs/>
          <w:i/>
          <w:sz w:val="24"/>
          <w:szCs w:val="24"/>
          <w:u w:val="none"/>
        </w:rPr>
        <w:t>.</w:t>
      </w:r>
      <w:r w:rsidR="00DE5B10" w:rsidRPr="00D04663">
        <w:rPr>
          <w:rFonts w:ascii="Arial" w:eastAsia="Times New Roman" w:hAnsi="Arial" w:cs="Arial"/>
          <w:bCs/>
          <w:i/>
          <w:sz w:val="24"/>
          <w:szCs w:val="24"/>
          <w:u w:val="none"/>
        </w:rPr>
        <w:t>”</w:t>
      </w:r>
      <w:r w:rsidR="00510C6C" w:rsidRPr="00D04663">
        <w:rPr>
          <w:rFonts w:ascii="Arial" w:eastAsia="Times New Roman" w:hAnsi="Arial" w:cs="Arial"/>
          <w:bCs/>
          <w:i/>
          <w:sz w:val="24"/>
          <w:szCs w:val="24"/>
          <w:u w:val="none"/>
        </w:rPr>
        <w:t xml:space="preserve"> (Mark “N” if the provider is</w:t>
      </w:r>
      <w:r w:rsidR="00510C6C" w:rsidRPr="00D04663">
        <w:rPr>
          <w:rFonts w:ascii="Arial" w:eastAsia="Times New Roman" w:hAnsi="Arial" w:cs="Arial"/>
          <w:bCs/>
          <w:i/>
          <w:iCs/>
          <w:sz w:val="24"/>
          <w:szCs w:val="24"/>
          <w:u w:val="none"/>
        </w:rPr>
        <w:t xml:space="preserve"> not scheduling appointments while </w:t>
      </w:r>
      <w:r w:rsidR="00BE681E" w:rsidRPr="00D04663">
        <w:rPr>
          <w:rFonts w:ascii="Arial" w:eastAsia="Times New Roman" w:hAnsi="Arial" w:cs="Arial"/>
          <w:bCs/>
          <w:i/>
          <w:iCs/>
          <w:sz w:val="24"/>
          <w:szCs w:val="24"/>
          <w:u w:val="none"/>
        </w:rPr>
        <w:t>the provider</w:t>
      </w:r>
      <w:r w:rsidR="00510C6C" w:rsidRPr="00D04663">
        <w:rPr>
          <w:rFonts w:ascii="Arial" w:eastAsia="Times New Roman" w:hAnsi="Arial" w:cs="Arial"/>
          <w:bCs/>
          <w:i/>
          <w:iCs/>
          <w:sz w:val="24"/>
          <w:szCs w:val="24"/>
          <w:u w:val="none"/>
        </w:rPr>
        <w:t xml:space="preserve"> is out of the office on leave.)</w:t>
      </w:r>
    </w:p>
    <w:p w14:paraId="286F8032" w14:textId="41D5D85F" w:rsidR="00F2765C" w:rsidRPr="007954F8" w:rsidRDefault="00B12FEB" w:rsidP="00F2765C">
      <w:pPr>
        <w:widowControl w:val="0"/>
        <w:numPr>
          <w:ilvl w:val="0"/>
          <w:numId w:val="4"/>
        </w:numPr>
        <w:spacing w:before="120" w:after="120" w:line="240" w:lineRule="auto"/>
        <w:ind w:left="720"/>
        <w:rPr>
          <w:ins w:id="525" w:author="Author"/>
          <w:rFonts w:ascii="Arial" w:eastAsia="Times New Roman" w:hAnsi="Arial" w:cs="Arial"/>
          <w:bCs/>
          <w:i/>
          <w:sz w:val="24"/>
          <w:szCs w:val="24"/>
          <w:u w:val="none"/>
        </w:rPr>
      </w:pPr>
      <w:r w:rsidRPr="00D04663">
        <w:rPr>
          <w:rFonts w:ascii="Arial" w:eastAsia="Times New Roman" w:hAnsi="Arial" w:cs="Arial"/>
          <w:bCs/>
          <w:i/>
          <w:sz w:val="24"/>
          <w:szCs w:val="24"/>
          <w:u w:val="none"/>
        </w:rPr>
        <w:t>Mark “NA” to indicate that this question is not applicable because this provider does not offer non-urgent appointments.</w:t>
      </w:r>
    </w:p>
    <w:p w14:paraId="3DA2AF7A" w14:textId="1234942D" w:rsidR="00611C41" w:rsidRDefault="00C20940" w:rsidP="007954F8">
      <w:pPr>
        <w:widowControl w:val="0"/>
        <w:spacing w:before="240" w:after="240" w:line="240" w:lineRule="auto"/>
        <w:jc w:val="center"/>
        <w:rPr>
          <w:rFonts w:ascii="Arial" w:eastAsia="Times New Roman" w:hAnsi="Arial" w:cs="Arial"/>
          <w:bCs/>
          <w:i/>
          <w:sz w:val="24"/>
          <w:szCs w:val="24"/>
          <w:u w:val="none"/>
        </w:rPr>
      </w:pPr>
      <w:ins w:id="526" w:author="Author">
        <w:r w:rsidRPr="00D04663">
          <w:rPr>
            <w:rFonts w:ascii="Arial" w:eastAsia="Times New Roman" w:hAnsi="Arial" w:cs="Arial"/>
            <w:bCs/>
            <w:i/>
            <w:sz w:val="24"/>
            <w:szCs w:val="24"/>
            <w:u w:val="none"/>
          </w:rPr>
          <w:t>(Go to Question 3.)</w:t>
        </w:r>
      </w:ins>
    </w:p>
    <w:p w14:paraId="559A0EBF" w14:textId="4C951967" w:rsidR="00F2765C" w:rsidRPr="00D04663" w:rsidRDefault="00611C41" w:rsidP="00611C41">
      <w:pPr>
        <w:rPr>
          <w:ins w:id="527" w:author="Author"/>
          <w:rFonts w:ascii="Arial" w:eastAsia="Times New Roman" w:hAnsi="Arial" w:cs="Arial"/>
          <w:bCs/>
          <w:i/>
          <w:sz w:val="24"/>
          <w:szCs w:val="24"/>
          <w:u w:val="none"/>
        </w:rPr>
      </w:pPr>
      <w:r>
        <w:rPr>
          <w:rFonts w:ascii="Arial" w:eastAsia="Times New Roman" w:hAnsi="Arial" w:cs="Arial"/>
          <w:bCs/>
          <w:i/>
          <w:sz w:val="24"/>
          <w:szCs w:val="24"/>
          <w:u w:val="none"/>
        </w:rPr>
        <w:br w:type="page"/>
      </w:r>
    </w:p>
    <w:p w14:paraId="5134F5AD" w14:textId="6AB1DF0E" w:rsidR="00F2765C" w:rsidRPr="00D04663" w:rsidRDefault="00F2765C" w:rsidP="00F2765C">
      <w:pPr>
        <w:widowControl w:val="0"/>
        <w:spacing w:before="240" w:after="240" w:line="240" w:lineRule="auto"/>
        <w:jc w:val="center"/>
        <w:rPr>
          <w:ins w:id="528" w:author="Author"/>
          <w:rFonts w:ascii="Arial" w:hAnsi="Arial" w:cs="Arial"/>
          <w:i/>
          <w:sz w:val="24"/>
          <w:szCs w:val="24"/>
          <w:u w:val="none"/>
        </w:rPr>
      </w:pPr>
      <w:ins w:id="529" w:author="Author">
        <w:r w:rsidRPr="00D04663">
          <w:rPr>
            <w:rFonts w:ascii="Arial" w:hAnsi="Arial" w:cs="Arial"/>
            <w:i/>
            <w:sz w:val="24"/>
            <w:szCs w:val="24"/>
            <w:u w:val="none"/>
          </w:rPr>
          <w:lastRenderedPageBreak/>
          <w:t>Question 3:</w:t>
        </w:r>
        <w:r w:rsidR="00910BE9" w:rsidRPr="00910BE9">
          <w:rPr>
            <w:rStyle w:val="FootnoteReference"/>
            <w:rFonts w:ascii="Arial" w:hAnsi="Arial" w:cs="Arial"/>
            <w:i/>
            <w:u w:val="none"/>
          </w:rPr>
          <w:t xml:space="preserve"> </w:t>
        </w:r>
        <w:r w:rsidR="00910BE9" w:rsidRPr="004874C2">
          <w:rPr>
            <w:rStyle w:val="FootnoteReference"/>
            <w:rFonts w:ascii="Arial" w:hAnsi="Arial" w:cs="Arial"/>
            <w:i/>
            <w:u w:val="none"/>
          </w:rPr>
          <w:footnoteReference w:id="78"/>
        </w:r>
      </w:ins>
    </w:p>
    <w:p w14:paraId="611C10D7" w14:textId="092C347F" w:rsidR="00F2765C" w:rsidRPr="00CD00A0" w:rsidRDefault="003F2C1C" w:rsidP="00E41A14">
      <w:pPr>
        <w:spacing w:before="240" w:after="240"/>
        <w:rPr>
          <w:ins w:id="535" w:author="Author"/>
          <w:rFonts w:ascii="Arial" w:hAnsi="Arial" w:cs="Arial"/>
          <w:i/>
          <w:sz w:val="24"/>
          <w:szCs w:val="24"/>
          <w:u w:val="none"/>
        </w:rPr>
      </w:pPr>
      <w:ins w:id="536" w:author="Author">
        <w:r w:rsidRPr="00D33A3A">
          <w:rPr>
            <w:rFonts w:ascii="Arial" w:hAnsi="Arial" w:cs="Arial"/>
            <w:sz w:val="24"/>
            <w:szCs w:val="24"/>
            <w:u w:val="none"/>
          </w:rPr>
          <w:t>“</w:t>
        </w:r>
        <w:r w:rsidR="00EB23D4" w:rsidRPr="00D33A3A">
          <w:rPr>
            <w:rFonts w:ascii="Arial" w:hAnsi="Arial" w:cs="Arial"/>
            <w:sz w:val="24"/>
            <w:szCs w:val="24"/>
            <w:u w:val="none"/>
          </w:rPr>
          <w:t>We</w:t>
        </w:r>
        <w:r w:rsidR="0085425C" w:rsidRPr="00D33A3A">
          <w:rPr>
            <w:rFonts w:ascii="Arial" w:hAnsi="Arial" w:cs="Arial"/>
            <w:sz w:val="24"/>
            <w:szCs w:val="24"/>
            <w:u w:val="none"/>
          </w:rPr>
          <w:t xml:space="preserve"> a</w:t>
        </w:r>
        <w:r w:rsidR="001257C6" w:rsidRPr="00D33A3A">
          <w:rPr>
            <w:rFonts w:ascii="Arial" w:hAnsi="Arial" w:cs="Arial"/>
            <w:sz w:val="24"/>
            <w:szCs w:val="24"/>
            <w:u w:val="none"/>
          </w:rPr>
          <w:t>re</w:t>
        </w:r>
        <w:r w:rsidR="00EB23D4" w:rsidRPr="00D33A3A">
          <w:rPr>
            <w:rFonts w:ascii="Arial" w:hAnsi="Arial" w:cs="Arial"/>
            <w:sz w:val="24"/>
            <w:szCs w:val="24"/>
            <w:u w:val="none"/>
          </w:rPr>
          <w:t xml:space="preserve"> studying what happens </w:t>
        </w:r>
        <w:r w:rsidR="001C413B" w:rsidRPr="00CD00A0">
          <w:rPr>
            <w:rFonts w:ascii="Arial" w:hAnsi="Arial" w:cs="Arial"/>
            <w:sz w:val="24"/>
            <w:szCs w:val="24"/>
            <w:u w:val="none"/>
          </w:rPr>
          <w:t>when provider</w:t>
        </w:r>
        <w:r w:rsidR="001257C6" w:rsidRPr="00CD00A0">
          <w:rPr>
            <w:rFonts w:ascii="Arial" w:hAnsi="Arial" w:cs="Arial"/>
            <w:sz w:val="24"/>
            <w:szCs w:val="24"/>
            <w:u w:val="none"/>
          </w:rPr>
          <w:t>s</w:t>
        </w:r>
        <w:r w:rsidR="001C413B" w:rsidRPr="00CD00A0">
          <w:rPr>
            <w:rFonts w:ascii="Arial" w:hAnsi="Arial" w:cs="Arial"/>
            <w:sz w:val="24"/>
            <w:szCs w:val="24"/>
            <w:u w:val="none"/>
          </w:rPr>
          <w:t xml:space="preserve"> do</w:t>
        </w:r>
        <w:r w:rsidR="00786879" w:rsidRPr="00CD00A0">
          <w:rPr>
            <w:rFonts w:ascii="Arial" w:hAnsi="Arial" w:cs="Arial"/>
            <w:sz w:val="24"/>
            <w:szCs w:val="24"/>
            <w:u w:val="none"/>
          </w:rPr>
          <w:t xml:space="preserve"> </w:t>
        </w:r>
        <w:r w:rsidR="001257C6" w:rsidRPr="00CD00A0">
          <w:rPr>
            <w:rFonts w:ascii="Arial" w:hAnsi="Arial" w:cs="Arial"/>
            <w:sz w:val="24"/>
            <w:szCs w:val="24"/>
            <w:u w:val="none"/>
          </w:rPr>
          <w:t>n</w:t>
        </w:r>
        <w:r w:rsidR="00786879" w:rsidRPr="00CD00A0">
          <w:rPr>
            <w:rFonts w:ascii="Arial" w:hAnsi="Arial" w:cs="Arial"/>
            <w:sz w:val="24"/>
            <w:szCs w:val="24"/>
            <w:u w:val="none"/>
          </w:rPr>
          <w:t>o</w:t>
        </w:r>
        <w:r w:rsidR="001257C6" w:rsidRPr="00CD00A0">
          <w:rPr>
            <w:rFonts w:ascii="Arial" w:hAnsi="Arial" w:cs="Arial"/>
            <w:sz w:val="24"/>
            <w:szCs w:val="24"/>
            <w:u w:val="none"/>
          </w:rPr>
          <w:t>t</w:t>
        </w:r>
        <w:r w:rsidR="001C413B" w:rsidRPr="00CD00A0">
          <w:rPr>
            <w:rFonts w:ascii="Arial" w:hAnsi="Arial" w:cs="Arial"/>
            <w:sz w:val="24"/>
            <w:szCs w:val="24"/>
            <w:u w:val="none"/>
          </w:rPr>
          <w:t xml:space="preserve"> have an appointment available within the </w:t>
        </w:r>
        <w:r w:rsidR="005932F3" w:rsidRPr="00CD00A0">
          <w:rPr>
            <w:rFonts w:ascii="Arial" w:hAnsi="Arial" w:cs="Arial"/>
            <w:sz w:val="24"/>
            <w:szCs w:val="24"/>
            <w:u w:val="none"/>
          </w:rPr>
          <w:t xml:space="preserve">applicable </w:t>
        </w:r>
        <w:r w:rsidR="00D90FAE" w:rsidRPr="00CD00A0">
          <w:rPr>
            <w:rFonts w:ascii="Arial" w:hAnsi="Arial" w:cs="Arial"/>
            <w:sz w:val="24"/>
            <w:szCs w:val="24"/>
            <w:u w:val="none"/>
          </w:rPr>
          <w:t xml:space="preserve">48 or 96 hour </w:t>
        </w:r>
        <w:r w:rsidR="001C413B" w:rsidRPr="00CD00A0">
          <w:rPr>
            <w:rFonts w:ascii="Arial" w:hAnsi="Arial" w:cs="Arial"/>
            <w:sz w:val="24"/>
            <w:szCs w:val="24"/>
            <w:u w:val="none"/>
          </w:rPr>
          <w:t>urgent appointment wait time standard</w:t>
        </w:r>
        <w:r w:rsidR="00D90FAE" w:rsidRPr="00CD00A0">
          <w:rPr>
            <w:rFonts w:ascii="Arial" w:hAnsi="Arial" w:cs="Arial"/>
            <w:sz w:val="24"/>
            <w:szCs w:val="24"/>
            <w:u w:val="none"/>
          </w:rPr>
          <w:t>s.</w:t>
        </w:r>
        <w:r w:rsidR="00786879" w:rsidRPr="00CD00A0">
          <w:rPr>
            <w:rFonts w:ascii="Arial" w:hAnsi="Arial" w:cs="Arial"/>
            <w:sz w:val="24"/>
            <w:szCs w:val="24"/>
            <w:u w:val="none"/>
          </w:rPr>
          <w:t xml:space="preserve"> </w:t>
        </w:r>
        <w:r w:rsidR="00103430" w:rsidRPr="00CD00A0">
          <w:rPr>
            <w:rFonts w:ascii="Arial" w:hAnsi="Arial" w:cs="Arial"/>
            <w:sz w:val="24"/>
            <w:szCs w:val="24"/>
            <w:u w:val="none"/>
          </w:rPr>
          <w:t xml:space="preserve">If [Provider Name </w:t>
        </w:r>
        <w:r w:rsidR="00935BD6" w:rsidRPr="00CD00A0">
          <w:rPr>
            <w:rFonts w:ascii="Arial" w:hAnsi="Arial" w:cs="Arial"/>
            <w:sz w:val="24"/>
            <w:szCs w:val="24"/>
            <w:u w:val="none"/>
          </w:rPr>
          <w:t>or FQHC</w:t>
        </w:r>
        <w:r w:rsidR="002662BE" w:rsidRPr="00CD00A0">
          <w:rPr>
            <w:rFonts w:ascii="Arial" w:hAnsi="Arial" w:cs="Arial"/>
            <w:sz w:val="24"/>
            <w:szCs w:val="24"/>
            <w:u w:val="none"/>
          </w:rPr>
          <w:t>/</w:t>
        </w:r>
        <w:del w:id="537" w:author="Author">
          <w:r w:rsidR="00935BD6" w:rsidRPr="00CD00A0" w:rsidDel="002662BE">
            <w:rPr>
              <w:rFonts w:ascii="Arial" w:hAnsi="Arial" w:cs="Arial"/>
              <w:sz w:val="24"/>
              <w:szCs w:val="24"/>
              <w:u w:val="none"/>
            </w:rPr>
            <w:delText>/</w:delText>
          </w:r>
        </w:del>
        <w:r w:rsidR="00935BD6" w:rsidRPr="00CD00A0">
          <w:rPr>
            <w:rFonts w:ascii="Arial" w:hAnsi="Arial" w:cs="Arial"/>
            <w:sz w:val="24"/>
            <w:szCs w:val="24"/>
            <w:u w:val="none"/>
          </w:rPr>
          <w:t>RHC Name</w:t>
        </w:r>
        <w:r w:rsidR="00E10FD5" w:rsidRPr="00CD00A0">
          <w:rPr>
            <w:rFonts w:ascii="Arial" w:hAnsi="Arial" w:cs="Arial"/>
            <w:sz w:val="24"/>
            <w:szCs w:val="24"/>
            <w:u w:val="none"/>
          </w:rPr>
          <w:t>] does not have an urgent appointment available within these standards, does [Provider Name or FQHC/RHC Name]:</w:t>
        </w:r>
      </w:ins>
    </w:p>
    <w:p w14:paraId="0CBEEA31" w14:textId="6D8F7A9B" w:rsidR="00F2765C" w:rsidRPr="00CD00A0" w:rsidRDefault="0053647E" w:rsidP="005D13C2">
      <w:pPr>
        <w:pStyle w:val="ListParagraph"/>
        <w:spacing w:before="240" w:after="240"/>
        <w:ind w:left="720"/>
        <w:rPr>
          <w:ins w:id="538" w:author="Author"/>
          <w:rFonts w:cs="Arial"/>
          <w:szCs w:val="24"/>
          <w:u w:val="none"/>
        </w:rPr>
      </w:pPr>
      <w:ins w:id="539" w:author="Author">
        <w:r w:rsidRPr="00CD00A0">
          <w:rPr>
            <w:rFonts w:cs="Arial"/>
            <w:szCs w:val="24"/>
            <w:u w:val="none"/>
          </w:rPr>
          <w:t xml:space="preserve">1. </w:t>
        </w:r>
        <w:r w:rsidR="00F2765C" w:rsidRPr="00CD00A0">
          <w:rPr>
            <w:rFonts w:cs="Arial"/>
            <w:szCs w:val="24"/>
            <w:u w:val="none"/>
          </w:rPr>
          <w:t>Triage</w:t>
        </w:r>
        <w:r w:rsidR="009B01CD" w:rsidRPr="00CD00A0">
          <w:rPr>
            <w:rFonts w:cs="Arial"/>
            <w:szCs w:val="24"/>
            <w:u w:val="none"/>
          </w:rPr>
          <w:t xml:space="preserve"> to assess</w:t>
        </w:r>
        <w:r w:rsidR="006C65EC" w:rsidRPr="00CD00A0">
          <w:rPr>
            <w:rFonts w:cs="Arial"/>
            <w:szCs w:val="24"/>
            <w:u w:val="none"/>
          </w:rPr>
          <w:t xml:space="preserve"> the</w:t>
        </w:r>
        <w:r w:rsidR="009B01CD" w:rsidRPr="00CD00A0">
          <w:rPr>
            <w:rFonts w:cs="Arial"/>
            <w:szCs w:val="24"/>
            <w:u w:val="none"/>
          </w:rPr>
          <w:t xml:space="preserve"> appropriate wait time</w:t>
        </w:r>
      </w:ins>
    </w:p>
    <w:p w14:paraId="33CF4165" w14:textId="28B20324" w:rsidR="00170699" w:rsidRPr="00CD00A0" w:rsidRDefault="00170699" w:rsidP="00170699">
      <w:pPr>
        <w:pStyle w:val="ListParagraph"/>
        <w:spacing w:before="240" w:after="240"/>
        <w:ind w:left="720"/>
        <w:rPr>
          <w:ins w:id="540" w:author="Author"/>
          <w:rFonts w:cs="Arial"/>
          <w:szCs w:val="24"/>
          <w:u w:val="none"/>
        </w:rPr>
      </w:pPr>
      <w:ins w:id="541" w:author="Author">
        <w:r w:rsidRPr="00CD00A0">
          <w:rPr>
            <w:rFonts w:cs="Arial"/>
            <w:szCs w:val="24"/>
            <w:u w:val="none"/>
          </w:rPr>
          <w:t xml:space="preserve">2. </w:t>
        </w:r>
        <w:r w:rsidR="004313EC" w:rsidRPr="00CD00A0">
          <w:rPr>
            <w:rFonts w:cs="Arial"/>
            <w:szCs w:val="24"/>
            <w:u w:val="none"/>
          </w:rPr>
          <w:t>Schedul</w:t>
        </w:r>
        <w:r w:rsidR="00BE748C" w:rsidRPr="00CD00A0">
          <w:rPr>
            <w:rFonts w:cs="Arial"/>
            <w:szCs w:val="24"/>
            <w:u w:val="none"/>
          </w:rPr>
          <w:t>e</w:t>
        </w:r>
        <w:r w:rsidR="004313EC" w:rsidRPr="00CD00A0">
          <w:rPr>
            <w:rFonts w:cs="Arial"/>
            <w:szCs w:val="24"/>
            <w:u w:val="none"/>
          </w:rPr>
          <w:t xml:space="preserve"> the patient with another provider in the office</w:t>
        </w:r>
      </w:ins>
    </w:p>
    <w:p w14:paraId="50CC539E" w14:textId="5C3ABF8F" w:rsidR="005A7C7D" w:rsidRPr="00CD00A0" w:rsidRDefault="00170699" w:rsidP="005D13C2">
      <w:pPr>
        <w:pStyle w:val="ListParagraph"/>
        <w:spacing w:before="240" w:after="240"/>
        <w:ind w:left="720"/>
        <w:rPr>
          <w:ins w:id="542" w:author="Author"/>
          <w:rFonts w:cs="Arial"/>
          <w:szCs w:val="24"/>
          <w:u w:val="none"/>
        </w:rPr>
      </w:pPr>
      <w:ins w:id="543" w:author="Author">
        <w:r w:rsidRPr="00CD00A0">
          <w:rPr>
            <w:rFonts w:cs="Arial"/>
            <w:szCs w:val="24"/>
            <w:u w:val="none"/>
          </w:rPr>
          <w:t>3</w:t>
        </w:r>
        <w:r w:rsidR="0053647E" w:rsidRPr="00CD00A0">
          <w:rPr>
            <w:rFonts w:cs="Arial"/>
            <w:szCs w:val="24"/>
            <w:u w:val="none"/>
          </w:rPr>
          <w:t xml:space="preserve">. </w:t>
        </w:r>
        <w:r w:rsidR="007F7BB2" w:rsidRPr="00CD00A0">
          <w:rPr>
            <w:rFonts w:cs="Arial"/>
            <w:szCs w:val="24"/>
            <w:u w:val="none"/>
          </w:rPr>
          <w:t>Schedul</w:t>
        </w:r>
        <w:r w:rsidR="00BE748C" w:rsidRPr="00CD00A0">
          <w:rPr>
            <w:rFonts w:cs="Arial"/>
            <w:szCs w:val="24"/>
            <w:u w:val="none"/>
          </w:rPr>
          <w:t>e</w:t>
        </w:r>
        <w:r w:rsidR="007F7BB2" w:rsidRPr="00CD00A0">
          <w:rPr>
            <w:rFonts w:cs="Arial"/>
            <w:szCs w:val="24"/>
            <w:u w:val="none"/>
          </w:rPr>
          <w:t xml:space="preserve"> more than one patient for same appointment time</w:t>
        </w:r>
      </w:ins>
    </w:p>
    <w:p w14:paraId="132B045D" w14:textId="0BE1F9B6" w:rsidR="00F2765C" w:rsidRPr="00CD00A0" w:rsidRDefault="005A7C7D" w:rsidP="001B4A1E">
      <w:pPr>
        <w:pStyle w:val="ListParagraph"/>
        <w:spacing w:before="240" w:after="240"/>
        <w:ind w:left="720"/>
        <w:rPr>
          <w:ins w:id="544" w:author="Author"/>
          <w:rFonts w:cs="Arial"/>
          <w:szCs w:val="24"/>
          <w:u w:val="none"/>
        </w:rPr>
      </w:pPr>
      <w:ins w:id="545" w:author="Author">
        <w:r w:rsidRPr="00CD00A0">
          <w:rPr>
            <w:rFonts w:cs="Arial"/>
            <w:szCs w:val="24"/>
            <w:u w:val="none"/>
          </w:rPr>
          <w:t xml:space="preserve">4. Refer the patient to a provider in </w:t>
        </w:r>
        <w:r w:rsidR="009D3B8A" w:rsidRPr="00CD00A0">
          <w:rPr>
            <w:rFonts w:cs="Arial"/>
            <w:szCs w:val="24"/>
            <w:u w:val="none"/>
          </w:rPr>
          <w:t>another office</w:t>
        </w:r>
      </w:ins>
    </w:p>
    <w:p w14:paraId="3BEF0277" w14:textId="289554F2" w:rsidR="002A5669" w:rsidRPr="00CD00A0" w:rsidRDefault="00C64793" w:rsidP="005D13C2">
      <w:pPr>
        <w:pStyle w:val="ListParagraph"/>
        <w:spacing w:before="240" w:after="240"/>
        <w:ind w:left="720"/>
        <w:rPr>
          <w:ins w:id="546" w:author="Author"/>
          <w:rFonts w:cs="Arial"/>
          <w:szCs w:val="24"/>
          <w:u w:val="none"/>
        </w:rPr>
      </w:pPr>
      <w:ins w:id="547" w:author="Author">
        <w:r w:rsidRPr="00CD00A0">
          <w:rPr>
            <w:rFonts w:cs="Arial"/>
            <w:szCs w:val="24"/>
            <w:u w:val="none"/>
          </w:rPr>
          <w:t>5</w:t>
        </w:r>
        <w:r w:rsidR="0053647E" w:rsidRPr="00CD00A0">
          <w:rPr>
            <w:rFonts w:cs="Arial"/>
            <w:szCs w:val="24"/>
            <w:u w:val="none"/>
          </w:rPr>
          <w:t xml:space="preserve">. </w:t>
        </w:r>
        <w:r w:rsidR="00F2765C" w:rsidRPr="00CD00A0">
          <w:rPr>
            <w:rFonts w:cs="Arial"/>
            <w:szCs w:val="24"/>
            <w:u w:val="none"/>
          </w:rPr>
          <w:t>Refer the patient to an after-hours or urgent care clinic</w:t>
        </w:r>
      </w:ins>
    </w:p>
    <w:p w14:paraId="3F0E1343" w14:textId="67B67798" w:rsidR="006C65EC" w:rsidRPr="00CD00A0" w:rsidRDefault="006C65EC" w:rsidP="005D13C2">
      <w:pPr>
        <w:pStyle w:val="ListParagraph"/>
        <w:spacing w:before="240" w:after="240"/>
        <w:ind w:left="720"/>
        <w:rPr>
          <w:ins w:id="548" w:author="Author"/>
          <w:rFonts w:cs="Arial"/>
          <w:szCs w:val="24"/>
          <w:u w:val="none"/>
        </w:rPr>
      </w:pPr>
      <w:ins w:id="549" w:author="Author">
        <w:r w:rsidRPr="00CD00A0">
          <w:rPr>
            <w:rFonts w:cs="Arial"/>
            <w:szCs w:val="24"/>
            <w:u w:val="none"/>
          </w:rPr>
          <w:t>6. Refer the patient to their health plan for assistance obtaining a timely appointment</w:t>
        </w:r>
      </w:ins>
    </w:p>
    <w:p w14:paraId="29212E96" w14:textId="5818FB17" w:rsidR="00EB7EC9" w:rsidRPr="00A4359D" w:rsidRDefault="006C65EC" w:rsidP="005D13C2">
      <w:pPr>
        <w:pStyle w:val="ListParagraph"/>
        <w:spacing w:before="240" w:after="240"/>
        <w:ind w:left="720"/>
        <w:rPr>
          <w:ins w:id="550" w:author="Author"/>
          <w:rFonts w:cs="Arial"/>
          <w:szCs w:val="24"/>
        </w:rPr>
      </w:pPr>
      <w:ins w:id="551" w:author="Author">
        <w:r w:rsidRPr="00CD00A0">
          <w:rPr>
            <w:rFonts w:cs="Arial"/>
            <w:szCs w:val="24"/>
            <w:u w:val="none"/>
          </w:rPr>
          <w:t>7</w:t>
        </w:r>
        <w:r w:rsidR="00EB7EC9" w:rsidRPr="00CD00A0">
          <w:rPr>
            <w:rFonts w:cs="Arial"/>
            <w:szCs w:val="24"/>
            <w:u w:val="none"/>
          </w:rPr>
          <w:t xml:space="preserve">. Other – (please </w:t>
        </w:r>
        <w:r w:rsidR="00EB7EC9" w:rsidRPr="00A4359D">
          <w:rPr>
            <w:rFonts w:cs="Arial"/>
            <w:szCs w:val="24"/>
            <w:u w:val="none"/>
          </w:rPr>
          <w:t>describe</w:t>
        </w:r>
        <w:r w:rsidR="003310BB" w:rsidRPr="00A4359D">
          <w:rPr>
            <w:rFonts w:cs="Arial"/>
            <w:szCs w:val="24"/>
            <w:u w:val="none"/>
          </w:rPr>
          <w:t>)”</w:t>
        </w:r>
      </w:ins>
    </w:p>
    <w:p w14:paraId="6FFAA4C7" w14:textId="269479C8" w:rsidR="005E676F" w:rsidRPr="00D04663" w:rsidRDefault="00F2765C" w:rsidP="00CC44B4">
      <w:pPr>
        <w:widowControl w:val="0"/>
        <w:tabs>
          <w:tab w:val="left" w:pos="465"/>
          <w:tab w:val="left" w:pos="1187"/>
          <w:tab w:val="left" w:pos="1665"/>
          <w:tab w:val="left" w:pos="6120"/>
          <w:tab w:val="left" w:pos="7357"/>
          <w:tab w:val="left" w:pos="8308"/>
          <w:tab w:val="left" w:pos="9027"/>
        </w:tabs>
        <w:spacing w:before="240" w:after="240" w:line="240" w:lineRule="auto"/>
        <w:rPr>
          <w:ins w:id="552" w:author="Author"/>
          <w:rFonts w:ascii="Arial" w:hAnsi="Arial" w:cs="Arial"/>
          <w:i/>
          <w:sz w:val="24"/>
          <w:szCs w:val="24"/>
          <w:u w:val="none"/>
        </w:rPr>
      </w:pPr>
      <w:ins w:id="553" w:author="Author">
        <w:r w:rsidRPr="00D04663">
          <w:rPr>
            <w:rFonts w:ascii="Arial" w:hAnsi="Arial" w:cs="Arial"/>
            <w:i/>
            <w:iCs/>
            <w:sz w:val="24"/>
            <w:szCs w:val="24"/>
            <w:u w:val="none"/>
          </w:rPr>
          <w:t xml:space="preserve">If the provider </w:t>
        </w:r>
        <w:r w:rsidR="003310BB">
          <w:rPr>
            <w:rFonts w:ascii="Arial" w:hAnsi="Arial" w:cs="Arial"/>
            <w:i/>
            <w:iCs/>
            <w:sz w:val="24"/>
            <w:szCs w:val="24"/>
            <w:u w:val="none"/>
          </w:rPr>
          <w:t xml:space="preserve">indicated yes to any of the above, enter all the codes the provider responded yes to in the </w:t>
        </w:r>
        <w:r w:rsidR="003C7570" w:rsidRPr="00D04663">
          <w:rPr>
            <w:rFonts w:ascii="Arial" w:hAnsi="Arial" w:cs="Arial"/>
            <w:i/>
            <w:iCs/>
            <w:sz w:val="24"/>
            <w:szCs w:val="24"/>
            <w:u w:val="none"/>
          </w:rPr>
          <w:t xml:space="preserve">“Question </w:t>
        </w:r>
        <w:r w:rsidR="003310BB">
          <w:rPr>
            <w:rFonts w:ascii="Arial" w:hAnsi="Arial" w:cs="Arial"/>
            <w:i/>
            <w:iCs/>
            <w:sz w:val="24"/>
            <w:szCs w:val="24"/>
            <w:u w:val="none"/>
          </w:rPr>
          <w:t>3</w:t>
        </w:r>
        <w:r w:rsidR="003C7570" w:rsidRPr="00D04663">
          <w:rPr>
            <w:rFonts w:ascii="Arial" w:hAnsi="Arial" w:cs="Arial"/>
            <w:i/>
            <w:iCs/>
            <w:sz w:val="24"/>
            <w:szCs w:val="24"/>
            <w:u w:val="none"/>
          </w:rPr>
          <w:t>” field of the applicable Raw Data Report Form.</w:t>
        </w:r>
        <w:r w:rsidRPr="00D04663">
          <w:rPr>
            <w:rFonts w:ascii="Arial" w:hAnsi="Arial" w:cs="Arial"/>
            <w:i/>
            <w:iCs/>
            <w:sz w:val="24"/>
            <w:szCs w:val="24"/>
            <w:u w:val="none"/>
          </w:rPr>
          <w:t xml:space="preserve"> </w:t>
        </w:r>
        <w:r w:rsidR="002C0F26" w:rsidRPr="00D04663">
          <w:rPr>
            <w:rFonts w:ascii="Arial" w:hAnsi="Arial" w:cs="Arial"/>
            <w:i/>
            <w:iCs/>
            <w:sz w:val="24"/>
            <w:szCs w:val="24"/>
            <w:u w:val="none"/>
          </w:rPr>
          <w:t>If the provider indicates “Other”,</w:t>
        </w:r>
        <w:r w:rsidRPr="00D04663">
          <w:rPr>
            <w:rFonts w:ascii="Arial" w:hAnsi="Arial" w:cs="Arial"/>
            <w:i/>
            <w:iCs/>
            <w:sz w:val="24"/>
            <w:szCs w:val="24"/>
            <w:u w:val="none"/>
          </w:rPr>
          <w:t xml:space="preserve"> enter “Other” with the provider’s response in the </w:t>
        </w:r>
        <w:r w:rsidR="00A71C83" w:rsidRPr="00D04663">
          <w:rPr>
            <w:rFonts w:ascii="Arial" w:hAnsi="Arial" w:cs="Arial"/>
            <w:i/>
            <w:iCs/>
            <w:sz w:val="24"/>
            <w:szCs w:val="24"/>
            <w:u w:val="none"/>
          </w:rPr>
          <w:t>“</w:t>
        </w:r>
        <w:r w:rsidR="00F30563" w:rsidRPr="00D04663">
          <w:rPr>
            <w:rFonts w:ascii="Arial" w:eastAsia="Times New Roman" w:hAnsi="Arial" w:cs="Arial"/>
            <w:i/>
            <w:sz w:val="24"/>
            <w:szCs w:val="24"/>
            <w:u w:val="none"/>
          </w:rPr>
          <w:t xml:space="preserve">Question </w:t>
        </w:r>
        <w:r w:rsidR="003310BB">
          <w:rPr>
            <w:rFonts w:ascii="Arial" w:eastAsia="Times New Roman" w:hAnsi="Arial" w:cs="Arial"/>
            <w:i/>
            <w:sz w:val="24"/>
            <w:szCs w:val="24"/>
            <w:u w:val="none"/>
          </w:rPr>
          <w:t>3</w:t>
        </w:r>
        <w:r w:rsidR="00F30563" w:rsidRPr="00D04663">
          <w:rPr>
            <w:rFonts w:ascii="Arial" w:eastAsia="Times New Roman" w:hAnsi="Arial" w:cs="Arial"/>
            <w:i/>
            <w:sz w:val="24"/>
            <w:szCs w:val="24"/>
            <w:u w:val="none"/>
          </w:rPr>
          <w:t>”</w:t>
        </w:r>
        <w:r w:rsidR="00F30563" w:rsidRPr="00D04663">
          <w:rPr>
            <w:rStyle w:val="FootnoteReference"/>
            <w:rFonts w:ascii="Arial" w:eastAsia="Times New Roman" w:hAnsi="Arial" w:cs="Arial"/>
            <w:i/>
            <w:sz w:val="24"/>
            <w:szCs w:val="24"/>
            <w:u w:val="none"/>
          </w:rPr>
          <w:t xml:space="preserve"> </w:t>
        </w:r>
        <w:r w:rsidR="00F30563" w:rsidRPr="00D04663">
          <w:rPr>
            <w:rFonts w:ascii="Arial" w:eastAsia="Times New Roman" w:hAnsi="Arial" w:cs="Arial"/>
            <w:i/>
            <w:sz w:val="24"/>
            <w:szCs w:val="24"/>
            <w:u w:val="none"/>
          </w:rPr>
          <w:t>field.</w:t>
        </w:r>
        <w:r w:rsidRPr="00D04663" w:rsidDel="00A4536B">
          <w:rPr>
            <w:rFonts w:ascii="Arial" w:hAnsi="Arial" w:cs="Arial"/>
            <w:i/>
            <w:iCs/>
            <w:sz w:val="24"/>
            <w:szCs w:val="24"/>
            <w:u w:val="none"/>
          </w:rPr>
          <w:t xml:space="preserve"> </w:t>
        </w:r>
        <w:r w:rsidR="003310BB">
          <w:rPr>
            <w:rFonts w:ascii="Arial" w:hAnsi="Arial" w:cs="Arial"/>
            <w:i/>
            <w:iCs/>
            <w:sz w:val="24"/>
            <w:szCs w:val="24"/>
            <w:u w:val="none"/>
          </w:rPr>
          <w:t xml:space="preserve">If the provider responds </w:t>
        </w:r>
        <w:r w:rsidR="008E219B">
          <w:rPr>
            <w:rFonts w:ascii="Arial" w:hAnsi="Arial" w:cs="Arial"/>
            <w:i/>
            <w:iCs/>
            <w:sz w:val="24"/>
            <w:szCs w:val="24"/>
            <w:u w:val="none"/>
          </w:rPr>
          <w:t>no</w:t>
        </w:r>
        <w:r w:rsidR="003310BB">
          <w:rPr>
            <w:rFonts w:ascii="Arial" w:hAnsi="Arial" w:cs="Arial"/>
            <w:i/>
            <w:iCs/>
            <w:sz w:val="24"/>
            <w:szCs w:val="24"/>
            <w:u w:val="none"/>
          </w:rPr>
          <w:t xml:space="preserve"> to all</w:t>
        </w:r>
        <w:r w:rsidR="00646E83">
          <w:rPr>
            <w:rFonts w:ascii="Arial" w:hAnsi="Arial" w:cs="Arial"/>
            <w:i/>
            <w:iCs/>
            <w:sz w:val="24"/>
            <w:szCs w:val="24"/>
            <w:u w:val="none"/>
          </w:rPr>
          <w:t xml:space="preserve"> the above, enter ‘No” in the “Question 3” field. If</w:t>
        </w:r>
        <w:r w:rsidR="004F1C92">
          <w:rPr>
            <w:rFonts w:ascii="Arial" w:hAnsi="Arial" w:cs="Arial"/>
            <w:i/>
            <w:iCs/>
            <w:sz w:val="24"/>
            <w:szCs w:val="24"/>
            <w:u w:val="none"/>
          </w:rPr>
          <w:t xml:space="preserve"> the provider responds that question 3 is not applicable, enter “NA” and provide a summary of any additional information explaining why this question is not applicable to the provider (e.g., urgent care services are not relevant to this specialty).]</w:t>
        </w:r>
      </w:ins>
    </w:p>
    <w:p w14:paraId="7BCFFB2B" w14:textId="70510A07" w:rsidR="00B12FEB" w:rsidRPr="003F0CCE" w:rsidRDefault="00B12FEB" w:rsidP="003F0CCE">
      <w:pPr>
        <w:spacing w:before="240" w:after="240"/>
        <w:jc w:val="center"/>
        <w:rPr>
          <w:rFonts w:ascii="Arial" w:hAnsi="Arial" w:cs="Arial"/>
          <w:i/>
          <w:iCs/>
          <w:sz w:val="24"/>
          <w:szCs w:val="24"/>
          <w:u w:val="none"/>
        </w:rPr>
      </w:pPr>
      <w:r w:rsidRPr="003F0CCE">
        <w:rPr>
          <w:rFonts w:ascii="Arial" w:hAnsi="Arial" w:cs="Arial"/>
          <w:i/>
          <w:iCs/>
          <w:sz w:val="24"/>
          <w:szCs w:val="24"/>
          <w:u w:val="none"/>
        </w:rPr>
        <w:t>(Conclude survey.)</w:t>
      </w:r>
    </w:p>
    <w:p w14:paraId="7B8448E4" w14:textId="4331B671" w:rsidR="00331F16" w:rsidRPr="00D04663" w:rsidRDefault="00B12FEB" w:rsidP="005F7697">
      <w:pPr>
        <w:widowControl w:val="0"/>
        <w:spacing w:before="240" w:after="240" w:line="240" w:lineRule="auto"/>
        <w:jc w:val="center"/>
        <w:rPr>
          <w:rFonts w:ascii="Arial" w:eastAsia="Times New Roman" w:hAnsi="Arial" w:cs="Arial"/>
          <w:bCs/>
          <w:iCs/>
          <w:sz w:val="24"/>
          <w:szCs w:val="24"/>
          <w:u w:val="none"/>
        </w:rPr>
      </w:pPr>
      <w:r w:rsidRPr="00D04663">
        <w:rPr>
          <w:rFonts w:ascii="Arial" w:eastAsia="Times New Roman" w:hAnsi="Arial" w:cs="Arial"/>
          <w:bCs/>
          <w:iCs/>
          <w:sz w:val="24"/>
          <w:szCs w:val="24"/>
          <w:u w:val="none"/>
        </w:rPr>
        <w:t>“This concludes our survey. Thank you very much for your time.”</w:t>
      </w:r>
      <w:bookmarkEnd w:id="461"/>
    </w:p>
    <w:p w14:paraId="197CE7E1" w14:textId="77777777" w:rsidR="001208BE" w:rsidRPr="00D04663" w:rsidRDefault="001208BE" w:rsidP="005F7697">
      <w:pPr>
        <w:spacing w:line="240" w:lineRule="auto"/>
        <w:rPr>
          <w:rFonts w:ascii="Arial" w:eastAsia="Times New Roman" w:hAnsi="Arial" w:cs="Arial"/>
          <w:b/>
          <w:bCs/>
          <w:sz w:val="24"/>
          <w:szCs w:val="24"/>
          <w:u w:val="none"/>
        </w:rPr>
      </w:pPr>
      <w:r w:rsidRPr="00D04663">
        <w:rPr>
          <w:rFonts w:ascii="Arial" w:hAnsi="Arial" w:cs="Arial"/>
          <w:u w:val="none"/>
        </w:rPr>
        <w:br w:type="page"/>
      </w:r>
    </w:p>
    <w:p w14:paraId="249718AE" w14:textId="4C3D90DF" w:rsidR="00331F16" w:rsidRPr="002F7218" w:rsidRDefault="00331F16" w:rsidP="002F7218">
      <w:pPr>
        <w:spacing w:after="0"/>
        <w:jc w:val="center"/>
        <w:rPr>
          <w:rFonts w:ascii="Arial" w:hAnsi="Arial" w:cs="Arial"/>
          <w:b/>
          <w:bCs/>
          <w:sz w:val="24"/>
          <w:szCs w:val="24"/>
          <w:u w:val="none"/>
        </w:rPr>
      </w:pPr>
      <w:r w:rsidRPr="002F7218">
        <w:rPr>
          <w:rFonts w:ascii="Arial" w:hAnsi="Arial" w:cs="Arial"/>
          <w:b/>
          <w:bCs/>
          <w:sz w:val="24"/>
          <w:szCs w:val="24"/>
          <w:u w:val="none"/>
        </w:rPr>
        <w:lastRenderedPageBreak/>
        <w:t>Telephonic Survey Script</w:t>
      </w:r>
    </w:p>
    <w:p w14:paraId="6A98E4FC" w14:textId="5F79144C" w:rsidR="00331F16" w:rsidRPr="002F7218" w:rsidRDefault="00331F16" w:rsidP="002F7218">
      <w:pPr>
        <w:spacing w:after="240"/>
        <w:jc w:val="center"/>
        <w:rPr>
          <w:rFonts w:ascii="Arial" w:hAnsi="Arial" w:cs="Arial"/>
          <w:b/>
          <w:bCs/>
          <w:sz w:val="24"/>
          <w:szCs w:val="24"/>
          <w:u w:val="none"/>
        </w:rPr>
      </w:pPr>
      <w:r w:rsidRPr="002F7218">
        <w:rPr>
          <w:rFonts w:ascii="Arial" w:hAnsi="Arial" w:cs="Arial"/>
          <w:b/>
          <w:bCs/>
          <w:sz w:val="24"/>
          <w:szCs w:val="24"/>
          <w:u w:val="none"/>
        </w:rPr>
        <w:t>(Non-Physician Mental Health Care Providers)</w:t>
      </w:r>
    </w:p>
    <w:p w14:paraId="06958552" w14:textId="439038F8" w:rsidR="00331F16" w:rsidRPr="00D04663" w:rsidRDefault="00331F16" w:rsidP="005F7697">
      <w:pPr>
        <w:widowControl w:val="0"/>
        <w:tabs>
          <w:tab w:val="right" w:leader="underscore"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after="0" w:line="240" w:lineRule="auto"/>
        <w:ind w:left="86"/>
        <w:rPr>
          <w:rFonts w:ascii="Arial" w:eastAsia="Times New Roman" w:hAnsi="Arial" w:cs="Arial"/>
          <w:sz w:val="24"/>
          <w:szCs w:val="24"/>
          <w:u w:val="none"/>
        </w:rPr>
      </w:pPr>
      <w:r w:rsidRPr="00D04663">
        <w:rPr>
          <w:rFonts w:ascii="Arial" w:eastAsia="Times New Roman" w:hAnsi="Arial" w:cs="Arial"/>
          <w:sz w:val="24"/>
          <w:szCs w:val="24"/>
          <w:u w:val="none"/>
        </w:rPr>
        <w:t xml:space="preserve">Date Survey Completed:                                       </w:t>
      </w:r>
      <w:r w:rsidRPr="00D04663">
        <w:rPr>
          <w:rFonts w:ascii="Arial" w:eastAsia="Times New Roman" w:hAnsi="Arial" w:cs="Arial"/>
          <w:i/>
          <w:sz w:val="24"/>
          <w:szCs w:val="24"/>
          <w:u w:val="none"/>
        </w:rPr>
        <w:t>[mm/dd/yy]</w:t>
      </w:r>
    </w:p>
    <w:p w14:paraId="3128523D" w14:textId="0EE66B12" w:rsidR="00331F16" w:rsidRPr="00D04663" w:rsidRDefault="00331F16" w:rsidP="005F7697">
      <w:pPr>
        <w:widowControl w:val="0"/>
        <w:tabs>
          <w:tab w:val="left" w:pos="2880"/>
          <w:tab w:val="left" w:pos="5310"/>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 xml:space="preserve">Time Survey Completed:                                      </w:t>
      </w:r>
      <w:r w:rsidRPr="00D04663">
        <w:rPr>
          <w:rFonts w:ascii="Arial" w:eastAsia="Times New Roman" w:hAnsi="Arial" w:cs="Arial"/>
          <w:i/>
          <w:sz w:val="24"/>
          <w:szCs w:val="24"/>
          <w:u w:val="none"/>
        </w:rPr>
        <w:t>[hh:mm am/pm]</w:t>
      </w:r>
      <w:r w:rsidRPr="00D04663">
        <w:rPr>
          <w:rFonts w:ascii="Arial" w:eastAsia="Times New Roman" w:hAnsi="Arial" w:cs="Arial"/>
          <w:sz w:val="24"/>
          <w:szCs w:val="24"/>
          <w:u w:val="none"/>
        </w:rPr>
        <w:t xml:space="preserve"> </w:t>
      </w:r>
      <w:r w:rsidRPr="00D04663">
        <w:rPr>
          <w:rFonts w:ascii="Arial" w:eastAsia="Times New Roman" w:hAnsi="Arial" w:cs="Arial"/>
          <w:i/>
          <w:sz w:val="24"/>
          <w:szCs w:val="24"/>
          <w:u w:val="none"/>
        </w:rPr>
        <w:t>PT</w:t>
      </w:r>
    </w:p>
    <w:p w14:paraId="58D0F5D8" w14:textId="63744B37" w:rsidR="00D915A2"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Provider First Name:</w:t>
      </w:r>
    </w:p>
    <w:p w14:paraId="459CC274" w14:textId="77777777" w:rsidR="00D915A2"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Provider Last Name:</w:t>
      </w:r>
    </w:p>
    <w:p w14:paraId="1AE3509A" w14:textId="77777777" w:rsidR="00D915A2"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 xml:space="preserve">FQHC/RHC Name: </w:t>
      </w:r>
    </w:p>
    <w:p w14:paraId="3A67BCEA" w14:textId="77777777" w:rsidR="00D915A2"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 xml:space="preserve">Person Spoken to: </w:t>
      </w:r>
    </w:p>
    <w:p w14:paraId="16EC3088" w14:textId="77777777" w:rsidR="00D915A2"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Health plan creating survey data:</w:t>
      </w:r>
    </w:p>
    <w:p w14:paraId="36761A19" w14:textId="77777777" w:rsidR="00D915A2"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Name of individual conducting survey:</w:t>
      </w:r>
    </w:p>
    <w:p w14:paraId="3F8624DF" w14:textId="77777777" w:rsidR="002E0554"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 xml:space="preserve">Provider Survey Type: </w:t>
      </w:r>
      <w:r w:rsidR="00D75307" w:rsidRPr="00D04663">
        <w:rPr>
          <w:rFonts w:ascii="Arial" w:eastAsia="Times New Roman" w:hAnsi="Arial" w:cs="Arial"/>
          <w:sz w:val="24"/>
          <w:szCs w:val="24"/>
          <w:u w:val="none"/>
        </w:rPr>
        <w:t>NPMH</w:t>
      </w:r>
    </w:p>
    <w:p w14:paraId="4A93DF5C" w14:textId="77777777" w:rsidR="002E0554"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Specialty/Subspecialty/Provider Category:</w:t>
      </w:r>
    </w:p>
    <w:p w14:paraId="72E7B185" w14:textId="1C8F8FFF" w:rsidR="00331F16" w:rsidRPr="00D04663" w:rsidRDefault="00331F16" w:rsidP="005F7697">
      <w:pPr>
        <w:widowControl w:val="0"/>
        <w:tabs>
          <w:tab w:val="left" w:pos="4247"/>
          <w:tab w:val="left" w:pos="5589"/>
          <w:tab w:val="left" w:pos="6120"/>
          <w:tab w:val="left" w:pos="7020"/>
          <w:tab w:val="left" w:pos="8308"/>
          <w:tab w:val="left" w:pos="9027"/>
        </w:tabs>
        <w:spacing w:after="0" w:line="240" w:lineRule="auto"/>
        <w:ind w:left="93"/>
        <w:rPr>
          <w:rFonts w:ascii="Arial" w:eastAsia="Times New Roman" w:hAnsi="Arial" w:cs="Arial"/>
          <w:sz w:val="24"/>
          <w:szCs w:val="24"/>
          <w:u w:val="none"/>
        </w:rPr>
      </w:pPr>
      <w:r w:rsidRPr="00D04663">
        <w:rPr>
          <w:rFonts w:ascii="Arial" w:eastAsia="Times New Roman" w:hAnsi="Arial" w:cs="Arial"/>
          <w:sz w:val="24"/>
          <w:szCs w:val="24"/>
          <w:u w:val="none"/>
        </w:rPr>
        <w:t xml:space="preserve">Address:                                                                </w:t>
      </w:r>
      <w:r w:rsidRPr="00D04663">
        <w:rPr>
          <w:rFonts w:ascii="Arial" w:eastAsia="Times New Roman" w:hAnsi="Arial" w:cs="Arial"/>
          <w:i/>
          <w:iCs/>
          <w:sz w:val="24"/>
          <w:szCs w:val="24"/>
          <w:u w:val="none"/>
        </w:rPr>
        <w:t>[Optional to validate]</w:t>
      </w:r>
    </w:p>
    <w:p w14:paraId="3D922078" w14:textId="2A9F9AB4" w:rsidR="00331F16" w:rsidRPr="00D04663" w:rsidRDefault="00331F16" w:rsidP="005F7697">
      <w:pPr>
        <w:widowControl w:val="0"/>
        <w:tabs>
          <w:tab w:val="left" w:pos="2212"/>
          <w:tab w:val="left" w:pos="4247"/>
          <w:tab w:val="left" w:pos="4572"/>
          <w:tab w:val="left" w:pos="5058"/>
          <w:tab w:val="left" w:pos="5589"/>
          <w:tab w:val="left" w:pos="6120"/>
          <w:tab w:val="left" w:pos="7357"/>
          <w:tab w:val="left" w:pos="8308"/>
          <w:tab w:val="left" w:pos="9027"/>
        </w:tabs>
        <w:spacing w:after="240" w:line="240" w:lineRule="auto"/>
        <w:ind w:left="86"/>
        <w:rPr>
          <w:rFonts w:ascii="Arial" w:eastAsia="Times New Roman" w:hAnsi="Arial" w:cs="Arial"/>
          <w:sz w:val="24"/>
          <w:szCs w:val="24"/>
          <w:u w:val="none"/>
        </w:rPr>
      </w:pPr>
      <w:r w:rsidRPr="00D04663">
        <w:rPr>
          <w:rFonts w:ascii="Arial" w:eastAsia="Times New Roman" w:hAnsi="Arial" w:cs="Arial"/>
          <w:sz w:val="24"/>
          <w:szCs w:val="24"/>
          <w:u w:val="none"/>
        </w:rPr>
        <w:t xml:space="preserve">County of this Office Location:                              </w:t>
      </w:r>
      <w:r w:rsidRPr="00D04663">
        <w:rPr>
          <w:rFonts w:ascii="Arial" w:eastAsia="Times New Roman" w:hAnsi="Arial" w:cs="Arial"/>
          <w:i/>
          <w:iCs/>
          <w:sz w:val="24"/>
          <w:szCs w:val="24"/>
          <w:u w:val="none"/>
        </w:rPr>
        <w:t>[Optional to validate]</w:t>
      </w:r>
    </w:p>
    <w:p w14:paraId="29F47DD4" w14:textId="77777777" w:rsidR="00331F16" w:rsidRPr="00E47D93" w:rsidRDefault="00331F16" w:rsidP="00E47D93">
      <w:pPr>
        <w:jc w:val="center"/>
        <w:rPr>
          <w:rFonts w:ascii="Arial" w:hAnsi="Arial" w:cs="Arial"/>
          <w:sz w:val="24"/>
          <w:szCs w:val="24"/>
          <w:u w:val="none"/>
        </w:rPr>
      </w:pPr>
      <w:r w:rsidRPr="00E47D93">
        <w:rPr>
          <w:rFonts w:ascii="Arial" w:hAnsi="Arial" w:cs="Arial"/>
          <w:sz w:val="24"/>
          <w:szCs w:val="24"/>
          <w:u w:val="none"/>
        </w:rPr>
        <w:t>Introduction:</w:t>
      </w:r>
    </w:p>
    <w:p w14:paraId="238BE683" w14:textId="309519FE" w:rsidR="00331F16" w:rsidRPr="00CD00A0" w:rsidRDefault="00331F16" w:rsidP="005F7697">
      <w:pPr>
        <w:widowControl w:val="0"/>
        <w:spacing w:before="240" w:after="240" w:line="240" w:lineRule="auto"/>
        <w:rPr>
          <w:rFonts w:ascii="Arial" w:eastAsia="Times New Roman" w:hAnsi="Arial" w:cs="Arial"/>
          <w:iCs/>
          <w:sz w:val="24"/>
          <w:szCs w:val="24"/>
          <w:u w:val="none"/>
        </w:rPr>
      </w:pPr>
      <w:r w:rsidRPr="00D04663">
        <w:rPr>
          <w:rFonts w:ascii="Arial" w:eastAsia="Times New Roman" w:hAnsi="Arial" w:cs="Arial"/>
          <w:iCs/>
          <w:sz w:val="24"/>
          <w:szCs w:val="24"/>
          <w:u w:val="none"/>
        </w:rPr>
        <w:t>"Hello. My name is [Say Name]. I am calling [from health plan name or on behalf of health plan name(s)] to conduct an appointment availability survey. Health plans are required by law to obtain information from their network providers regarding appointment availability. This survey should take no more than [five] minutes.</w:t>
      </w:r>
      <w:r w:rsidRPr="00D04663">
        <w:rPr>
          <w:rFonts w:ascii="Arial" w:eastAsia="Times New Roman" w:hAnsi="Arial" w:cs="Arial"/>
          <w:iCs/>
          <w:sz w:val="24"/>
          <w:szCs w:val="24"/>
          <w:u w:val="none"/>
          <w:vertAlign w:val="superscript"/>
        </w:rPr>
        <w:footnoteReference w:id="79"/>
      </w:r>
      <w:r w:rsidRPr="00D04663">
        <w:rPr>
          <w:rFonts w:ascii="Arial" w:eastAsia="Times New Roman" w:hAnsi="Arial" w:cs="Arial"/>
          <w:iCs/>
          <w:sz w:val="24"/>
          <w:szCs w:val="24"/>
          <w:u w:val="none"/>
        </w:rPr>
        <w:t xml:space="preserve"> Are you the appropriate person to respond to survey questions regarding scheduling appointments </w:t>
      </w:r>
      <w:r w:rsidRPr="00CD00A0">
        <w:rPr>
          <w:rFonts w:ascii="Arial" w:eastAsia="Times New Roman" w:hAnsi="Arial" w:cs="Arial"/>
          <w:iCs/>
          <w:sz w:val="24"/>
          <w:szCs w:val="24"/>
          <w:u w:val="none"/>
        </w:rPr>
        <w:t>for [</w:t>
      </w:r>
      <w:r w:rsidRPr="00D33A3A">
        <w:rPr>
          <w:rFonts w:ascii="Arial" w:eastAsia="Times New Roman" w:hAnsi="Arial" w:cs="Arial"/>
          <w:iCs/>
          <w:sz w:val="24"/>
          <w:szCs w:val="24"/>
          <w:u w:val="none"/>
        </w:rPr>
        <w:t>Provider Name</w:t>
      </w:r>
      <w:ins w:id="554" w:author="Author">
        <w:r w:rsidR="00C14D03" w:rsidRPr="00D33A3A">
          <w:rPr>
            <w:rFonts w:ascii="Arial" w:eastAsia="Times New Roman" w:hAnsi="Arial" w:cs="Arial"/>
            <w:iCs/>
            <w:sz w:val="24"/>
            <w:szCs w:val="24"/>
            <w:u w:val="none"/>
          </w:rPr>
          <w:t>,</w:t>
        </w:r>
      </w:ins>
      <w:r w:rsidRPr="00D33A3A">
        <w:rPr>
          <w:rFonts w:ascii="Arial" w:eastAsia="Times New Roman" w:hAnsi="Arial" w:cs="Arial"/>
          <w:iCs/>
          <w:sz w:val="24"/>
          <w:szCs w:val="24"/>
          <w:u w:val="none"/>
        </w:rPr>
        <w:t xml:space="preserve"> </w:t>
      </w:r>
      <w:del w:id="555" w:author="Author">
        <w:r w:rsidRPr="00D33A3A" w:rsidDel="00C14D03">
          <w:rPr>
            <w:rFonts w:ascii="Arial" w:eastAsia="Times New Roman" w:hAnsi="Arial" w:cs="Arial"/>
            <w:bCs/>
            <w:iCs/>
            <w:sz w:val="24"/>
            <w:szCs w:val="24"/>
            <w:u w:val="none"/>
          </w:rPr>
          <w:delText xml:space="preserve">or </w:delText>
        </w:r>
      </w:del>
      <w:r w:rsidRPr="00D33A3A">
        <w:rPr>
          <w:rFonts w:ascii="Arial" w:eastAsia="Times New Roman" w:hAnsi="Arial" w:cs="Arial"/>
          <w:bCs/>
          <w:iCs/>
          <w:sz w:val="24"/>
          <w:szCs w:val="24"/>
          <w:u w:val="none"/>
        </w:rPr>
        <w:t>FQHC/RHC Name</w:t>
      </w:r>
      <w:ins w:id="556" w:author="Author">
        <w:r w:rsidR="00C14D03" w:rsidRPr="00D33A3A">
          <w:rPr>
            <w:rFonts w:ascii="Arial" w:eastAsia="Times New Roman" w:hAnsi="Arial" w:cs="Arial"/>
            <w:bCs/>
            <w:iCs/>
            <w:sz w:val="24"/>
            <w:szCs w:val="24"/>
            <w:u w:val="none"/>
          </w:rPr>
          <w:t xml:space="preserve"> or, providers in your office</w:t>
        </w:r>
      </w:ins>
      <w:r w:rsidRPr="00D33A3A">
        <w:rPr>
          <w:rFonts w:ascii="Arial" w:eastAsia="Times New Roman" w:hAnsi="Arial" w:cs="Arial"/>
          <w:iCs/>
          <w:sz w:val="24"/>
          <w:szCs w:val="24"/>
          <w:u w:val="none"/>
        </w:rPr>
        <w:t>]?"</w:t>
      </w:r>
    </w:p>
    <w:p w14:paraId="491707C8" w14:textId="77777777" w:rsidR="00331F16" w:rsidRPr="00CD00A0" w:rsidRDefault="00331F16" w:rsidP="005F7697">
      <w:pPr>
        <w:widowControl w:val="0"/>
        <w:numPr>
          <w:ilvl w:val="0"/>
          <w:numId w:val="2"/>
        </w:numPr>
        <w:spacing w:before="120" w:after="120" w:line="240" w:lineRule="auto"/>
        <w:contextualSpacing/>
        <w:rPr>
          <w:rFonts w:ascii="Arial" w:eastAsia="Times New Roman" w:hAnsi="Arial" w:cs="Arial"/>
          <w:bCs/>
          <w:sz w:val="24"/>
          <w:szCs w:val="24"/>
          <w:u w:val="none"/>
        </w:rPr>
      </w:pPr>
      <w:r w:rsidRPr="00CD00A0">
        <w:rPr>
          <w:rFonts w:ascii="Arial" w:eastAsia="Times New Roman" w:hAnsi="Arial" w:cs="Arial"/>
          <w:bCs/>
          <w:sz w:val="24"/>
          <w:szCs w:val="24"/>
          <w:u w:val="none"/>
        </w:rPr>
        <w:t>If no, "May I speak to someone in the office who is able to respond to survey questions regarding the scheduling of appointments in your office?" [Repeat introduction when transferred to the appropriate person.]</w:t>
      </w:r>
    </w:p>
    <w:p w14:paraId="1392557B" w14:textId="77777777" w:rsidR="00331F16" w:rsidRPr="00CD00A0" w:rsidRDefault="00331F16" w:rsidP="005F7697">
      <w:pPr>
        <w:widowControl w:val="0"/>
        <w:numPr>
          <w:ilvl w:val="0"/>
          <w:numId w:val="2"/>
        </w:numPr>
        <w:spacing w:before="120" w:after="240" w:line="240" w:lineRule="auto"/>
        <w:rPr>
          <w:rFonts w:ascii="Arial" w:eastAsia="Times New Roman" w:hAnsi="Arial" w:cs="Arial"/>
          <w:bCs/>
          <w:sz w:val="24"/>
          <w:szCs w:val="24"/>
          <w:u w:val="none"/>
        </w:rPr>
      </w:pPr>
      <w:r w:rsidRPr="00CD00A0">
        <w:rPr>
          <w:rFonts w:ascii="Arial" w:eastAsia="Times New Roman" w:hAnsi="Arial" w:cs="Arial"/>
          <w:bCs/>
          <w:sz w:val="24"/>
          <w:szCs w:val="24"/>
          <w:u w:val="none"/>
        </w:rPr>
        <w:t>If no one is available, ask what time would be convenient during the next two business days to call again. Schedule and conduct follow-up calls within two business days.</w:t>
      </w:r>
    </w:p>
    <w:p w14:paraId="6FE610A5" w14:textId="77777777" w:rsidR="00331F16" w:rsidRPr="00CD00A0" w:rsidRDefault="00331F16" w:rsidP="005F7697">
      <w:pPr>
        <w:widowControl w:val="0"/>
        <w:spacing w:before="240" w:after="240" w:line="240" w:lineRule="auto"/>
        <w:rPr>
          <w:rFonts w:ascii="Arial" w:eastAsia="MS Mincho" w:hAnsi="Arial" w:cs="Arial"/>
          <w:bCs/>
          <w:i/>
          <w:sz w:val="24"/>
          <w:szCs w:val="24"/>
          <w:u w:val="none"/>
          <w:lang w:eastAsia="ja-JP"/>
        </w:rPr>
      </w:pPr>
      <w:r w:rsidRPr="00CD00A0">
        <w:rPr>
          <w:rFonts w:ascii="Arial" w:eastAsia="MS Mincho" w:hAnsi="Arial" w:cs="Arial"/>
          <w:bCs/>
          <w:i/>
          <w:sz w:val="24"/>
          <w:szCs w:val="24"/>
          <w:u w:val="none"/>
          <w:lang w:eastAsia="ja-JP"/>
        </w:rPr>
        <w:t>Validate Provider Information</w:t>
      </w:r>
    </w:p>
    <w:p w14:paraId="793291DB" w14:textId="28FF0773" w:rsidR="008F214E" w:rsidRPr="00CD00A0" w:rsidRDefault="00331F16" w:rsidP="005F7697">
      <w:pPr>
        <w:widowControl w:val="0"/>
        <w:spacing w:before="240" w:after="240" w:line="240" w:lineRule="auto"/>
        <w:rPr>
          <w:rFonts w:ascii="Arial" w:eastAsia="Times New Roman" w:hAnsi="Arial" w:cs="Arial"/>
          <w:i/>
          <w:sz w:val="24"/>
          <w:szCs w:val="24"/>
          <w:u w:val="none"/>
        </w:rPr>
      </w:pPr>
      <w:r w:rsidRPr="00CD00A0">
        <w:rPr>
          <w:rFonts w:ascii="Arial" w:eastAsia="Times New Roman" w:hAnsi="Arial" w:cs="Arial"/>
          <w:i/>
          <w:iCs/>
          <w:sz w:val="24"/>
          <w:szCs w:val="24"/>
          <w:u w:val="none"/>
        </w:rPr>
        <w:t xml:space="preserve">If yes, </w:t>
      </w:r>
      <w:r w:rsidRPr="00CD00A0">
        <w:rPr>
          <w:rFonts w:ascii="Arial" w:eastAsia="Times New Roman" w:hAnsi="Arial" w:cs="Arial"/>
          <w:i/>
          <w:sz w:val="24"/>
          <w:szCs w:val="24"/>
          <w:u w:val="none"/>
        </w:rPr>
        <w:t>validate the office information above with the person spoken to and conduct the survey. Please ensure that the individual conducting the survey on behalf of the health plan has access to the provider's address located within the appropriate county in case this information is necessary to access appointment data; however, the survey questions relate to the next available appointment at any office in the county the medical provider delivers services.</w:t>
      </w:r>
    </w:p>
    <w:p w14:paraId="23F017B7" w14:textId="70F182AB" w:rsidR="008F214E" w:rsidRPr="00D04663" w:rsidDel="00CC48FE" w:rsidRDefault="00836EE3" w:rsidP="0009298B">
      <w:pPr>
        <w:keepNext/>
        <w:spacing w:before="240" w:after="240" w:line="240" w:lineRule="auto"/>
        <w:rPr>
          <w:rFonts w:ascii="Arial" w:eastAsia="Times New Roman" w:hAnsi="Arial" w:cs="Arial"/>
          <w:i/>
          <w:iCs/>
          <w:sz w:val="24"/>
          <w:szCs w:val="24"/>
          <w:u w:val="none"/>
        </w:rPr>
      </w:pPr>
      <w:del w:id="557" w:author="Author">
        <w:r w:rsidRPr="00D33A3A" w:rsidDel="00196CD1">
          <w:rPr>
            <w:rFonts w:ascii="Arial" w:eastAsia="Times New Roman" w:hAnsi="Arial" w:cs="Arial"/>
            <w:i/>
            <w:iCs/>
            <w:sz w:val="24"/>
            <w:szCs w:val="24"/>
            <w:u w:val="none"/>
          </w:rPr>
          <w:lastRenderedPageBreak/>
          <w:delText>“</w:delText>
        </w:r>
      </w:del>
      <w:r w:rsidR="0054430A" w:rsidRPr="00D33A3A">
        <w:rPr>
          <w:rFonts w:ascii="Arial" w:eastAsia="Times New Roman" w:hAnsi="Arial" w:cs="Arial"/>
          <w:i/>
          <w:iCs/>
          <w:sz w:val="24"/>
          <w:szCs w:val="24"/>
          <w:u w:val="none"/>
        </w:rPr>
        <w:t xml:space="preserve">When </w:t>
      </w:r>
      <w:ins w:id="558" w:author="Author">
        <w:r w:rsidR="00196CD1" w:rsidRPr="00D33A3A">
          <w:rPr>
            <w:rFonts w:ascii="Arial" w:eastAsia="Times New Roman" w:hAnsi="Arial" w:cs="Arial"/>
            <w:i/>
            <w:iCs/>
            <w:sz w:val="24"/>
            <w:szCs w:val="24"/>
            <w:u w:val="none"/>
          </w:rPr>
          <w:t xml:space="preserve">a provider is </w:t>
        </w:r>
        <w:r w:rsidR="2853D273" w:rsidRPr="00D33A3A">
          <w:rPr>
            <w:rFonts w:ascii="Arial" w:eastAsia="Times New Roman" w:hAnsi="Arial" w:cs="Arial"/>
            <w:i/>
            <w:iCs/>
            <w:sz w:val="24"/>
            <w:szCs w:val="24"/>
            <w:u w:val="none"/>
          </w:rPr>
          <w:t xml:space="preserve">responding to </w:t>
        </w:r>
      </w:ins>
      <w:del w:id="559" w:author="Author">
        <w:r w:rsidRPr="00D33A3A" w:rsidDel="00196CD1">
          <w:rPr>
            <w:rFonts w:ascii="Arial" w:eastAsia="Times New Roman" w:hAnsi="Arial" w:cs="Arial"/>
            <w:i/>
            <w:iCs/>
            <w:sz w:val="24"/>
            <w:szCs w:val="24"/>
            <w:u w:val="none"/>
          </w:rPr>
          <w:delText>answer</w:delText>
        </w:r>
        <w:r w:rsidR="0054430A" w:rsidRPr="00D33A3A" w:rsidDel="00196CD1">
          <w:rPr>
            <w:rFonts w:ascii="Arial" w:eastAsia="Times New Roman" w:hAnsi="Arial" w:cs="Arial"/>
            <w:i/>
            <w:iCs/>
            <w:sz w:val="24"/>
            <w:szCs w:val="24"/>
            <w:u w:val="none"/>
          </w:rPr>
          <w:delText xml:space="preserve"> </w:delText>
        </w:r>
      </w:del>
      <w:r w:rsidR="0054430A" w:rsidRPr="00D33A3A" w:rsidDel="00CC48FE">
        <w:rPr>
          <w:rFonts w:ascii="Arial" w:eastAsia="Times New Roman" w:hAnsi="Arial" w:cs="Arial"/>
          <w:i/>
          <w:sz w:val="24"/>
          <w:szCs w:val="24"/>
          <w:u w:val="none"/>
        </w:rPr>
        <w:t xml:space="preserve">the questions regarding appointment </w:t>
      </w:r>
      <w:ins w:id="560" w:author="Author">
        <w:r w:rsidR="0054430A" w:rsidRPr="00D33A3A" w:rsidDel="00CC48FE">
          <w:rPr>
            <w:rFonts w:ascii="Arial" w:eastAsia="Times New Roman" w:hAnsi="Arial" w:cs="Arial"/>
            <w:i/>
            <w:sz w:val="24"/>
            <w:szCs w:val="24"/>
            <w:u w:val="none"/>
          </w:rPr>
          <w:t xml:space="preserve">availability, </w:t>
        </w:r>
        <w:r w:rsidR="00196CD1" w:rsidRPr="00D33A3A">
          <w:rPr>
            <w:rFonts w:ascii="Arial" w:eastAsia="Times New Roman" w:hAnsi="Arial" w:cs="Arial"/>
            <w:i/>
            <w:iCs/>
            <w:sz w:val="24"/>
            <w:szCs w:val="24"/>
            <w:u w:val="none"/>
          </w:rPr>
          <w:t>the</w:t>
        </w:r>
        <w:r w:rsidR="001B6FAA" w:rsidRPr="00D33A3A">
          <w:rPr>
            <w:rFonts w:ascii="Arial" w:eastAsia="Times New Roman" w:hAnsi="Arial" w:cs="Arial"/>
            <w:i/>
            <w:iCs/>
            <w:sz w:val="24"/>
            <w:szCs w:val="24"/>
            <w:u w:val="none"/>
          </w:rPr>
          <w:t xml:space="preserve"> health plan</w:t>
        </w:r>
        <w:r w:rsidR="00196CD1" w:rsidRPr="00D33A3A">
          <w:rPr>
            <w:rFonts w:ascii="Arial" w:eastAsia="Times New Roman" w:hAnsi="Arial" w:cs="Arial"/>
            <w:i/>
            <w:iCs/>
            <w:sz w:val="24"/>
            <w:szCs w:val="24"/>
            <w:u w:val="none"/>
          </w:rPr>
          <w:t xml:space="preserve"> may provide the following guidance</w:t>
        </w:r>
        <w:del w:id="561" w:author="Author">
          <w:r w:rsidR="00196CD1" w:rsidRPr="00D33A3A">
            <w:rPr>
              <w:rFonts w:ascii="Arial" w:eastAsia="Times New Roman" w:hAnsi="Arial" w:cs="Arial"/>
              <w:i/>
              <w:iCs/>
              <w:sz w:val="24"/>
              <w:szCs w:val="24"/>
              <w:u w:val="none"/>
            </w:rPr>
            <w:delText xml:space="preserve"> </w:delText>
          </w:r>
        </w:del>
      </w:ins>
      <w:del w:id="562" w:author="Author">
        <w:r w:rsidR="0054430A" w:rsidRPr="00D33A3A" w:rsidDel="00CC48FE">
          <w:rPr>
            <w:rFonts w:ascii="Arial" w:eastAsia="Times New Roman" w:hAnsi="Arial" w:cs="Arial"/>
            <w:i/>
            <w:sz w:val="24"/>
            <w:szCs w:val="24"/>
            <w:u w:val="none"/>
          </w:rPr>
          <w:delText>please keep the following parameters in mind</w:delText>
        </w:r>
      </w:del>
      <w:r w:rsidR="008F214E" w:rsidRPr="00D33A3A" w:rsidDel="00CC48FE">
        <w:rPr>
          <w:rFonts w:ascii="Arial" w:eastAsia="Times New Roman" w:hAnsi="Arial" w:cs="Arial"/>
          <w:i/>
          <w:sz w:val="24"/>
          <w:szCs w:val="24"/>
          <w:u w:val="none"/>
        </w:rPr>
        <w:t>:</w:t>
      </w:r>
    </w:p>
    <w:p w14:paraId="4CCA7C4E" w14:textId="77777777" w:rsidR="008F214E" w:rsidRPr="00FF284A" w:rsidRDefault="008F214E" w:rsidP="0084560E">
      <w:pPr>
        <w:numPr>
          <w:ilvl w:val="0"/>
          <w:numId w:val="1"/>
        </w:numPr>
        <w:tabs>
          <w:tab w:val="left" w:pos="360"/>
        </w:tabs>
        <w:spacing w:before="120" w:after="120" w:line="240" w:lineRule="auto"/>
        <w:contextualSpacing/>
        <w:rPr>
          <w:rFonts w:ascii="Arial" w:eastAsia="Times New Roman" w:hAnsi="Arial" w:cs="Arial"/>
          <w:i/>
          <w:sz w:val="24"/>
          <w:szCs w:val="24"/>
          <w:u w:val="none"/>
        </w:rPr>
      </w:pPr>
      <w:r w:rsidRPr="00FF284A">
        <w:rPr>
          <w:rFonts w:ascii="Arial" w:eastAsia="Times New Roman" w:hAnsi="Arial" w:cs="Arial"/>
          <w:i/>
          <w:sz w:val="24"/>
          <w:szCs w:val="24"/>
          <w:u w:val="none"/>
        </w:rPr>
        <w:t>If patients are served on a walk-in or same day basis, provide the date and approximate time that a patient walking in at the time you are responding to the survey would be seen.</w:t>
      </w:r>
    </w:p>
    <w:p w14:paraId="6ABB0FC8" w14:textId="77777777" w:rsidR="005665C8" w:rsidRPr="00FF284A" w:rsidRDefault="005665C8" w:rsidP="005F7697">
      <w:pPr>
        <w:widowControl w:val="0"/>
        <w:numPr>
          <w:ilvl w:val="0"/>
          <w:numId w:val="1"/>
        </w:numPr>
        <w:tabs>
          <w:tab w:val="left" w:pos="360"/>
        </w:tabs>
        <w:spacing w:before="120" w:after="120" w:line="240" w:lineRule="auto"/>
        <w:contextualSpacing/>
        <w:rPr>
          <w:rFonts w:ascii="Arial" w:eastAsia="Times New Roman" w:hAnsi="Arial" w:cs="Arial"/>
          <w:i/>
          <w:sz w:val="24"/>
          <w:szCs w:val="24"/>
          <w:u w:val="none"/>
        </w:rPr>
      </w:pPr>
      <w:r w:rsidRPr="00FF284A">
        <w:rPr>
          <w:rFonts w:ascii="Arial" w:eastAsia="Times New Roman" w:hAnsi="Arial" w:cs="Arial"/>
          <w:i/>
          <w:sz w:val="24"/>
          <w:szCs w:val="24"/>
          <w:u w:val="none"/>
        </w:rPr>
        <w:t>If appointment wait times depend upon whether the patient is a new or existing patient, provide the next available appointment, meaning the earlier appointment date and time.</w:t>
      </w:r>
    </w:p>
    <w:p w14:paraId="157DAE0A" w14:textId="0439A93C" w:rsidR="008F214E" w:rsidRPr="00D04663" w:rsidRDefault="005665C8" w:rsidP="00D92273">
      <w:pPr>
        <w:widowControl w:val="0"/>
        <w:numPr>
          <w:ilvl w:val="0"/>
          <w:numId w:val="1"/>
        </w:numPr>
        <w:tabs>
          <w:tab w:val="left" w:pos="360"/>
        </w:tabs>
        <w:spacing w:before="120" w:after="120" w:line="240" w:lineRule="auto"/>
        <w:rPr>
          <w:rFonts w:ascii="Arial" w:eastAsia="Times New Roman" w:hAnsi="Arial" w:cs="Arial"/>
          <w:sz w:val="24"/>
          <w:szCs w:val="24"/>
          <w:u w:val="none"/>
        </w:rPr>
      </w:pPr>
      <w:r w:rsidRPr="00FF284A">
        <w:rPr>
          <w:rFonts w:ascii="Arial" w:eastAsia="Times New Roman" w:hAnsi="Arial" w:cs="Arial"/>
          <w:i/>
          <w:sz w:val="24"/>
          <w:szCs w:val="24"/>
          <w:u w:val="none"/>
        </w:rPr>
        <w:t>If appointment wait times depend upon whether the appointment is in-person or telehealth, provide the next available appointment, meaning the earlier appointment date and time</w:t>
      </w:r>
      <w:r w:rsidRPr="00D04663">
        <w:rPr>
          <w:rFonts w:ascii="Arial" w:eastAsia="Times New Roman" w:hAnsi="Arial" w:cs="Arial"/>
          <w:sz w:val="24"/>
          <w:szCs w:val="24"/>
          <w:u w:val="none"/>
        </w:rPr>
        <w:t>.</w:t>
      </w:r>
      <w:del w:id="563" w:author="Author">
        <w:r w:rsidR="00836EE3" w:rsidRPr="00D04663" w:rsidDel="00CC48FE">
          <w:rPr>
            <w:rFonts w:ascii="Arial" w:eastAsia="Times New Roman" w:hAnsi="Arial" w:cs="Arial"/>
            <w:sz w:val="24"/>
            <w:szCs w:val="24"/>
            <w:u w:val="none"/>
          </w:rPr>
          <w:delText>”</w:delText>
        </w:r>
      </w:del>
    </w:p>
    <w:p w14:paraId="109C77A5" w14:textId="7696C1C4" w:rsidR="00331F16" w:rsidRPr="00D04663" w:rsidRDefault="00331F16" w:rsidP="005F7697">
      <w:pPr>
        <w:widowControl w:val="0"/>
        <w:spacing w:before="240" w:after="24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If the provider is a non-responder or is ineligible to take the survey for any of the reasons set forth above in paragraphs 58-60, mark the provider as a non-responder or ineligible for the survey in the “Outcome” field on the Non-Physician Mental Health Care Providers Raw Data Report Form, then move on to the next provider in the oversample to ensure the required sample sizes are met or there are no additional Provider Survey Types remaining in the County/Network to survey.</w:t>
      </w:r>
    </w:p>
    <w:p w14:paraId="38A87537" w14:textId="77777777" w:rsidR="00243CD5" w:rsidRDefault="00243CD5">
      <w:pPr>
        <w:rPr>
          <w:rFonts w:ascii="Arial" w:hAnsi="Arial" w:cs="Arial"/>
          <w:i/>
          <w:iCs/>
          <w:sz w:val="24"/>
          <w:szCs w:val="24"/>
          <w:u w:val="none"/>
        </w:rPr>
      </w:pPr>
      <w:r>
        <w:rPr>
          <w:rFonts w:ascii="Arial" w:hAnsi="Arial" w:cs="Arial"/>
          <w:i/>
          <w:iCs/>
          <w:sz w:val="24"/>
          <w:szCs w:val="24"/>
          <w:u w:val="none"/>
        </w:rPr>
        <w:br w:type="page"/>
      </w:r>
    </w:p>
    <w:p w14:paraId="5DA6A45F" w14:textId="2ACA944F" w:rsidR="00331F16" w:rsidRPr="003F0CCE" w:rsidRDefault="00331F16" w:rsidP="003F0CCE">
      <w:pPr>
        <w:spacing w:before="240" w:after="240"/>
        <w:jc w:val="center"/>
        <w:rPr>
          <w:rFonts w:ascii="Arial" w:hAnsi="Arial" w:cs="Arial"/>
          <w:i/>
          <w:iCs/>
          <w:sz w:val="24"/>
          <w:szCs w:val="24"/>
          <w:u w:val="none"/>
        </w:rPr>
      </w:pPr>
      <w:r w:rsidRPr="003F0CCE">
        <w:rPr>
          <w:rFonts w:ascii="Arial" w:hAnsi="Arial" w:cs="Arial"/>
          <w:i/>
          <w:iCs/>
          <w:sz w:val="24"/>
          <w:szCs w:val="24"/>
          <w:u w:val="none"/>
        </w:rPr>
        <w:lastRenderedPageBreak/>
        <w:t>Question 1:</w:t>
      </w:r>
    </w:p>
    <w:p w14:paraId="5CFCA986" w14:textId="46320931" w:rsidR="00331F16" w:rsidRPr="00CD00A0" w:rsidRDefault="00331F16" w:rsidP="005F7697">
      <w:pPr>
        <w:widowControl w:val="0"/>
        <w:spacing w:before="240" w:after="240" w:line="240" w:lineRule="auto"/>
        <w:rPr>
          <w:rFonts w:ascii="Arial" w:eastAsia="Times New Roman" w:hAnsi="Arial" w:cs="Arial"/>
          <w:b/>
          <w:iCs/>
          <w:sz w:val="24"/>
          <w:szCs w:val="24"/>
          <w:u w:val="none"/>
        </w:rPr>
      </w:pPr>
      <w:r w:rsidRPr="00D04663">
        <w:rPr>
          <w:rFonts w:ascii="Arial" w:eastAsia="Times New Roman" w:hAnsi="Arial" w:cs="Arial"/>
          <w:iCs/>
          <w:sz w:val="24"/>
          <w:szCs w:val="24"/>
          <w:u w:val="none"/>
        </w:rPr>
        <w:t xml:space="preserve">“Urgent </w:t>
      </w:r>
      <w:del w:id="564" w:author="Author">
        <w:r w:rsidRPr="00D04663" w:rsidDel="003622F8">
          <w:rPr>
            <w:rFonts w:ascii="Arial" w:eastAsia="Times New Roman" w:hAnsi="Arial" w:cs="Arial"/>
            <w:iCs/>
            <w:sz w:val="24"/>
            <w:szCs w:val="24"/>
            <w:u w:val="none"/>
          </w:rPr>
          <w:delText xml:space="preserve">care </w:delText>
        </w:r>
      </w:del>
      <w:r w:rsidRPr="00D04663">
        <w:rPr>
          <w:rFonts w:ascii="Arial" w:eastAsia="Times New Roman" w:hAnsi="Arial" w:cs="Arial"/>
          <w:iCs/>
          <w:sz w:val="24"/>
          <w:szCs w:val="24"/>
          <w:u w:val="none"/>
        </w:rPr>
        <w:t>services are for a condition which requires prompt attention but does not rise to the level of an emergency.</w:t>
      </w:r>
      <w:ins w:id="565" w:author="Author">
        <w:r w:rsidR="003622F8">
          <w:rPr>
            <w:rStyle w:val="FootnoteReference"/>
            <w:rFonts w:ascii="Arial" w:eastAsia="Times New Roman" w:hAnsi="Arial" w:cs="Arial"/>
            <w:iCs/>
            <w:sz w:val="24"/>
            <w:szCs w:val="24"/>
            <w:u w:val="none"/>
          </w:rPr>
          <w:footnoteReference w:id="80"/>
        </w:r>
      </w:ins>
      <w:r w:rsidRPr="00D04663">
        <w:rPr>
          <w:rFonts w:ascii="Arial" w:eastAsia="Times New Roman" w:hAnsi="Arial" w:cs="Arial"/>
          <w:iCs/>
          <w:sz w:val="24"/>
          <w:szCs w:val="24"/>
          <w:u w:val="none"/>
        </w:rPr>
        <w:t xml:space="preserve"> When </w:t>
      </w:r>
      <w:r w:rsidRPr="00CD00A0">
        <w:rPr>
          <w:rFonts w:ascii="Arial" w:eastAsia="Times New Roman" w:hAnsi="Arial" w:cs="Arial"/>
          <w:iCs/>
          <w:sz w:val="24"/>
          <w:szCs w:val="24"/>
          <w:u w:val="none"/>
        </w:rPr>
        <w:t xml:space="preserve">is </w:t>
      </w:r>
      <w:del w:id="567" w:author="Author">
        <w:r w:rsidRPr="00CD00A0" w:rsidDel="00D83C4E">
          <w:rPr>
            <w:rFonts w:ascii="Arial" w:eastAsia="Times New Roman" w:hAnsi="Arial" w:cs="Arial"/>
            <w:iCs/>
            <w:sz w:val="24"/>
            <w:szCs w:val="24"/>
            <w:u w:val="none"/>
          </w:rPr>
          <w:delText xml:space="preserve">the next available appointment date and time with </w:delText>
        </w:r>
      </w:del>
      <w:r w:rsidRPr="00CD00A0">
        <w:rPr>
          <w:rFonts w:ascii="Arial" w:eastAsia="Times New Roman" w:hAnsi="Arial" w:cs="Arial"/>
          <w:iCs/>
          <w:sz w:val="24"/>
          <w:szCs w:val="24"/>
          <w:u w:val="none"/>
        </w:rPr>
        <w:t>[Provider Name or FQHC/RHC Name</w:t>
      </w:r>
      <w:r w:rsidRPr="00CD00A0">
        <w:rPr>
          <w:rFonts w:ascii="Arial" w:eastAsia="Times New Roman" w:hAnsi="Arial" w:cs="Arial"/>
          <w:bCs/>
          <w:iCs/>
          <w:sz w:val="24"/>
          <w:szCs w:val="24"/>
          <w:u w:val="none"/>
        </w:rPr>
        <w:t>]</w:t>
      </w:r>
      <w:ins w:id="568" w:author="Author">
        <w:r w:rsidR="00D83C4E" w:rsidRPr="00CD00A0">
          <w:rPr>
            <w:rFonts w:ascii="Arial" w:eastAsia="Times New Roman" w:hAnsi="Arial" w:cs="Arial"/>
            <w:bCs/>
            <w:iCs/>
            <w:sz w:val="24"/>
            <w:szCs w:val="24"/>
            <w:u w:val="none"/>
          </w:rPr>
          <w:t xml:space="preserve">’s </w:t>
        </w:r>
        <w:r w:rsidR="00374860" w:rsidRPr="00CD00A0">
          <w:rPr>
            <w:rFonts w:ascii="Arial" w:eastAsia="Times New Roman" w:hAnsi="Arial" w:cs="Arial"/>
            <w:bCs/>
            <w:iCs/>
            <w:sz w:val="24"/>
            <w:szCs w:val="24"/>
            <w:u w:val="none"/>
          </w:rPr>
          <w:t>next available appointment date and time</w:t>
        </w:r>
      </w:ins>
      <w:r w:rsidRPr="00CD00A0">
        <w:rPr>
          <w:rFonts w:ascii="Arial" w:eastAsia="Times New Roman" w:hAnsi="Arial" w:cs="Arial"/>
          <w:b/>
          <w:iCs/>
          <w:sz w:val="24"/>
          <w:szCs w:val="24"/>
          <w:u w:val="none"/>
        </w:rPr>
        <w:t xml:space="preserve"> </w:t>
      </w:r>
      <w:r w:rsidRPr="00CD00A0">
        <w:rPr>
          <w:rFonts w:ascii="Arial" w:eastAsia="Times New Roman" w:hAnsi="Arial" w:cs="Arial"/>
          <w:bCs/>
          <w:iCs/>
          <w:sz w:val="24"/>
          <w:szCs w:val="24"/>
          <w:u w:val="none"/>
        </w:rPr>
        <w:t xml:space="preserve">for urgent </w:t>
      </w:r>
      <w:del w:id="569" w:author="Author">
        <w:r w:rsidRPr="00CD00A0" w:rsidDel="003622F8">
          <w:rPr>
            <w:rFonts w:ascii="Arial" w:eastAsia="Times New Roman" w:hAnsi="Arial" w:cs="Arial"/>
            <w:bCs/>
            <w:iCs/>
            <w:sz w:val="24"/>
            <w:szCs w:val="24"/>
            <w:u w:val="none"/>
          </w:rPr>
          <w:delText xml:space="preserve">care </w:delText>
        </w:r>
      </w:del>
      <w:r w:rsidRPr="00CD00A0">
        <w:rPr>
          <w:rFonts w:ascii="Arial" w:eastAsia="Times New Roman" w:hAnsi="Arial" w:cs="Arial"/>
          <w:bCs/>
          <w:iCs/>
          <w:sz w:val="24"/>
          <w:szCs w:val="24"/>
          <w:u w:val="none"/>
        </w:rPr>
        <w:t>services?”</w:t>
      </w:r>
      <w:r w:rsidRPr="00CD00A0">
        <w:rPr>
          <w:rStyle w:val="FootnoteReference"/>
          <w:rFonts w:ascii="Arial" w:eastAsia="Times New Roman" w:hAnsi="Arial" w:cs="Arial"/>
          <w:sz w:val="24"/>
          <w:szCs w:val="24"/>
          <w:u w:val="none"/>
        </w:rPr>
        <w:footnoteReference w:id="81"/>
      </w:r>
      <w:r w:rsidRPr="00CD00A0">
        <w:rPr>
          <w:rFonts w:ascii="Arial" w:eastAsia="Times New Roman" w:hAnsi="Arial" w:cs="Arial"/>
          <w:sz w:val="24"/>
          <w:szCs w:val="24"/>
          <w:u w:val="none"/>
        </w:rPr>
        <w:t xml:space="preserve"> </w:t>
      </w:r>
      <w:r w:rsidRPr="00CD00A0">
        <w:rPr>
          <w:rFonts w:ascii="Arial" w:eastAsia="Times New Roman" w:hAnsi="Arial" w:cs="Arial"/>
          <w:i/>
          <w:sz w:val="24"/>
          <w:szCs w:val="24"/>
          <w:u w:val="none"/>
        </w:rPr>
        <w:t>[Record this information in the “Question 1” field of the Non-Physician Mental Health Care Providers Raw Data Report Form.]</w:t>
      </w:r>
    </w:p>
    <w:p w14:paraId="640071CA" w14:textId="77777777" w:rsidR="00331F16" w:rsidRPr="00CD00A0"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sz w:val="24"/>
          <w:szCs w:val="24"/>
          <w:u w:val="none"/>
        </w:rPr>
      </w:pPr>
      <w:r w:rsidRPr="00CD00A0">
        <w:rPr>
          <w:rFonts w:ascii="Arial" w:eastAsia="Times New Roman" w:hAnsi="Arial" w:cs="Arial"/>
          <w:sz w:val="24"/>
          <w:szCs w:val="24"/>
          <w:u w:val="none"/>
        </w:rPr>
        <w:t>Date:</w:t>
      </w:r>
      <w:r w:rsidRPr="00CD00A0">
        <w:rPr>
          <w:rFonts w:ascii="Arial" w:eastAsia="Times New Roman" w:hAnsi="Arial" w:cs="Arial"/>
          <w:b/>
          <w:bCs/>
          <w:sz w:val="24"/>
          <w:szCs w:val="24"/>
          <w:u w:val="none"/>
        </w:rPr>
        <w:t xml:space="preserve"> </w:t>
      </w:r>
      <w:r w:rsidRPr="00CD00A0">
        <w:rPr>
          <w:rFonts w:ascii="Arial" w:eastAsia="Times New Roman" w:hAnsi="Arial" w:cs="Arial"/>
          <w:b/>
          <w:bCs/>
          <w:sz w:val="24"/>
          <w:szCs w:val="24"/>
          <w:u w:val="none"/>
        </w:rPr>
        <w:tab/>
      </w:r>
      <w:r w:rsidRPr="00CD00A0">
        <w:rPr>
          <w:rFonts w:ascii="Arial" w:eastAsia="Times New Roman" w:hAnsi="Arial" w:cs="Arial"/>
          <w:bCs/>
          <w:sz w:val="24"/>
          <w:szCs w:val="24"/>
          <w:u w:val="none"/>
        </w:rPr>
        <w:t>mm/dd/yy</w:t>
      </w:r>
    </w:p>
    <w:p w14:paraId="001A32BF" w14:textId="77777777" w:rsidR="00331F16" w:rsidRPr="00CD00A0"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CD00A0">
        <w:rPr>
          <w:rFonts w:ascii="Arial" w:eastAsia="Times New Roman" w:hAnsi="Arial" w:cs="Arial"/>
          <w:sz w:val="24"/>
          <w:szCs w:val="24"/>
          <w:u w:val="none"/>
        </w:rPr>
        <w:t>Time:</w:t>
      </w:r>
      <w:r w:rsidRPr="00CD00A0">
        <w:rPr>
          <w:rFonts w:ascii="Arial" w:eastAsia="Times New Roman" w:hAnsi="Arial" w:cs="Arial"/>
          <w:b/>
          <w:bCs/>
          <w:sz w:val="24"/>
          <w:szCs w:val="24"/>
          <w:u w:val="none"/>
        </w:rPr>
        <w:t xml:space="preserve"> </w:t>
      </w:r>
      <w:r w:rsidRPr="00CD00A0">
        <w:rPr>
          <w:rFonts w:ascii="Arial" w:eastAsia="Times New Roman" w:hAnsi="Arial" w:cs="Arial"/>
          <w:b/>
          <w:bCs/>
          <w:sz w:val="24"/>
          <w:szCs w:val="24"/>
          <w:u w:val="none"/>
        </w:rPr>
        <w:tab/>
      </w:r>
      <w:r w:rsidRPr="00CD00A0">
        <w:rPr>
          <w:rFonts w:ascii="Arial" w:eastAsia="Times New Roman" w:hAnsi="Arial" w:cs="Arial"/>
          <w:bCs/>
          <w:sz w:val="24"/>
          <w:szCs w:val="24"/>
          <w:u w:val="none"/>
        </w:rPr>
        <w:t>hh:mm am/pm PT</w:t>
      </w:r>
    </w:p>
    <w:p w14:paraId="08196D22" w14:textId="47CE1E85" w:rsidR="00331F16" w:rsidRPr="00D04663"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hAnsi="Arial"/>
          <w:sz w:val="24"/>
          <w:u w:val="none"/>
        </w:rPr>
      </w:pPr>
      <w:bookmarkStart w:id="571" w:name="_Hlk101867564"/>
      <w:r w:rsidRPr="00CD00A0">
        <w:rPr>
          <w:rFonts w:ascii="Arial" w:eastAsia="Times New Roman" w:hAnsi="Arial" w:cs="Arial"/>
          <w:bCs/>
          <w:sz w:val="24"/>
          <w:szCs w:val="24"/>
          <w:u w:val="none"/>
        </w:rPr>
        <w:t>___</w:t>
      </w:r>
      <w:r w:rsidRPr="00CD00A0">
        <w:rPr>
          <w:rFonts w:ascii="Arial" w:eastAsia="Times New Roman" w:hAnsi="Arial" w:cs="Arial"/>
          <w:bCs/>
          <w:iCs/>
          <w:sz w:val="24"/>
          <w:szCs w:val="24"/>
          <w:u w:val="none"/>
        </w:rPr>
        <w:t xml:space="preserve"> </w:t>
      </w:r>
      <w:r w:rsidRPr="00D33A3A">
        <w:rPr>
          <w:rFonts w:ascii="Arial" w:eastAsia="Times New Roman" w:hAnsi="Arial" w:cs="Arial"/>
          <w:bCs/>
          <w:iCs/>
          <w:sz w:val="24"/>
          <w:szCs w:val="24"/>
          <w:u w:val="none"/>
        </w:rPr>
        <w:t>In-person</w:t>
      </w:r>
      <w:ins w:id="572" w:author="Author">
        <w:r w:rsidR="00D21C33" w:rsidRPr="00D33A3A">
          <w:rPr>
            <w:rFonts w:ascii="Arial" w:eastAsia="Times New Roman" w:hAnsi="Arial" w:cs="Arial"/>
            <w:bCs/>
            <w:iCs/>
            <w:sz w:val="24"/>
            <w:szCs w:val="24"/>
            <w:u w:val="none"/>
          </w:rPr>
          <w:t xml:space="preserve"> Appointment, Telehealth Appointment or Either</w:t>
        </w:r>
      </w:ins>
      <w:del w:id="573" w:author="Author">
        <w:r w:rsidRPr="00CD00A0" w:rsidDel="00D21C33">
          <w:rPr>
            <w:rFonts w:ascii="Arial" w:eastAsia="Times New Roman" w:hAnsi="Arial" w:cs="Arial"/>
            <w:bCs/>
            <w:iCs/>
            <w:sz w:val="24"/>
            <w:szCs w:val="24"/>
            <w:u w:val="none"/>
          </w:rPr>
          <w:delText xml:space="preserve"> or</w:delText>
        </w:r>
        <w:r w:rsidRPr="00D04663" w:rsidDel="00D21C33">
          <w:rPr>
            <w:rFonts w:ascii="Arial" w:eastAsia="Times New Roman" w:hAnsi="Arial" w:cs="Arial"/>
            <w:bCs/>
            <w:iCs/>
            <w:sz w:val="24"/>
            <w:szCs w:val="24"/>
            <w:u w:val="none"/>
          </w:rPr>
          <w:delText xml:space="preserve"> Telehealth Appointment</w:delText>
        </w:r>
      </w:del>
      <w:r w:rsidRPr="00D04663">
        <w:rPr>
          <w:rStyle w:val="FootnoteReference"/>
          <w:rFonts w:ascii="Arial" w:hAnsi="Arial"/>
          <w:sz w:val="24"/>
          <w:u w:val="none"/>
        </w:rPr>
        <w:footnoteReference w:id="82"/>
      </w:r>
    </w:p>
    <w:p w14:paraId="527C571E" w14:textId="0DB95AB5" w:rsidR="00331F16" w:rsidRPr="00D04663" w:rsidRDefault="00331F16" w:rsidP="005F7697">
      <w:pPr>
        <w:widowControl w:val="0"/>
        <w:tabs>
          <w:tab w:val="left" w:pos="465"/>
          <w:tab w:val="left" w:pos="1170"/>
          <w:tab w:val="left" w:pos="1665"/>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D04663">
        <w:rPr>
          <w:rFonts w:ascii="Arial" w:eastAsia="Times New Roman" w:hAnsi="Arial" w:cs="Arial"/>
          <w:bCs/>
          <w:sz w:val="24"/>
          <w:szCs w:val="24"/>
          <w:u w:val="none"/>
        </w:rPr>
        <w:t>___ Not applicable. This provider does not offer urgent care appointments.</w:t>
      </w:r>
    </w:p>
    <w:p w14:paraId="0726F0BC" w14:textId="130E847E" w:rsidR="00331F16" w:rsidRPr="00D04663" w:rsidRDefault="00C441E6" w:rsidP="005F7697">
      <w:pPr>
        <w:widowControl w:val="0"/>
        <w:tabs>
          <w:tab w:val="left" w:pos="465"/>
          <w:tab w:val="left" w:pos="1170"/>
          <w:tab w:val="left" w:pos="1665"/>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D04663">
        <w:rPr>
          <w:rFonts w:ascii="Arial" w:eastAsia="Times New Roman" w:hAnsi="Arial" w:cs="Arial"/>
          <w:bCs/>
          <w:sz w:val="24"/>
          <w:szCs w:val="24"/>
          <w:u w:val="none"/>
        </w:rPr>
        <w:t xml:space="preserve">___Unknown. This provider is not scheduling appointments because </w:t>
      </w:r>
      <w:r w:rsidR="00BE681E" w:rsidRPr="00D04663">
        <w:rPr>
          <w:rFonts w:ascii="Arial" w:eastAsia="Times New Roman" w:hAnsi="Arial" w:cs="Arial"/>
          <w:bCs/>
          <w:sz w:val="24"/>
          <w:szCs w:val="24"/>
          <w:u w:val="none"/>
        </w:rPr>
        <w:t>the provider</w:t>
      </w:r>
      <w:r w:rsidRPr="00D04663">
        <w:rPr>
          <w:rFonts w:ascii="Arial" w:eastAsia="Times New Roman" w:hAnsi="Arial" w:cs="Arial"/>
          <w:bCs/>
          <w:sz w:val="24"/>
          <w:szCs w:val="24"/>
          <w:u w:val="none"/>
        </w:rPr>
        <w:t xml:space="preserve"> is out of the office on leave.</w:t>
      </w:r>
    </w:p>
    <w:bookmarkEnd w:id="571"/>
    <w:p w14:paraId="7BEE147D" w14:textId="5ACD97A0" w:rsidR="00331F16" w:rsidRPr="003F0CCE" w:rsidRDefault="00331F16" w:rsidP="003F0CCE">
      <w:pPr>
        <w:spacing w:before="240" w:after="240"/>
        <w:jc w:val="center"/>
        <w:rPr>
          <w:rFonts w:ascii="Arial" w:hAnsi="Arial" w:cs="Arial"/>
          <w:i/>
          <w:iCs/>
          <w:sz w:val="24"/>
          <w:szCs w:val="24"/>
          <w:u w:val="none"/>
        </w:rPr>
      </w:pPr>
      <w:r w:rsidRPr="003F0CCE">
        <w:rPr>
          <w:rFonts w:ascii="Arial" w:hAnsi="Arial" w:cs="Arial"/>
          <w:i/>
          <w:iCs/>
          <w:sz w:val="24"/>
          <w:szCs w:val="24"/>
          <w:u w:val="none"/>
        </w:rPr>
        <w:t>Calculation 1:</w:t>
      </w:r>
    </w:p>
    <w:p w14:paraId="77950873" w14:textId="22657FB2" w:rsidR="00331F16" w:rsidRPr="00D04663" w:rsidRDefault="00331F16" w:rsidP="00C14E1E">
      <w:pPr>
        <w:spacing w:before="240" w:after="120" w:line="240" w:lineRule="auto"/>
        <w:rPr>
          <w:rFonts w:ascii="Arial" w:eastAsia="Times New Roman" w:hAnsi="Arial" w:cs="Arial"/>
          <w:sz w:val="24"/>
          <w:szCs w:val="24"/>
          <w:u w:val="none"/>
        </w:rPr>
      </w:pPr>
      <w:r w:rsidRPr="00D04663">
        <w:rPr>
          <w:rFonts w:ascii="Arial" w:eastAsia="Times New Roman" w:hAnsi="Arial" w:cs="Arial"/>
          <w:i/>
          <w:sz w:val="24"/>
          <w:szCs w:val="24"/>
          <w:u w:val="none"/>
        </w:rPr>
        <w:t xml:space="preserve">Calculate whether the appointment date and time in Question 1 is within </w:t>
      </w:r>
      <w:r w:rsidRPr="00D04663">
        <w:rPr>
          <w:rFonts w:ascii="Arial" w:eastAsia="Times New Roman" w:hAnsi="Arial" w:cs="Arial"/>
          <w:bCs/>
          <w:i/>
          <w:sz w:val="24"/>
          <w:szCs w:val="24"/>
          <w:u w:val="none"/>
        </w:rPr>
        <w:t xml:space="preserve">96 hours </w:t>
      </w:r>
      <w:r w:rsidRPr="00D04663">
        <w:rPr>
          <w:rFonts w:ascii="Arial" w:eastAsia="Times New Roman" w:hAnsi="Arial" w:cs="Arial"/>
          <w:i/>
          <w:sz w:val="24"/>
          <w:szCs w:val="24"/>
          <w:u w:val="none"/>
        </w:rPr>
        <w:t>of this request for an appointment by calculating the number of hours between the date and time of the request for the appointment and the date and time of the available appointment.</w:t>
      </w:r>
      <w:r w:rsidRPr="00D04663">
        <w:rPr>
          <w:rStyle w:val="FootnoteReference"/>
          <w:rFonts w:ascii="Arial" w:hAnsi="Arial"/>
          <w:b/>
          <w:sz w:val="24"/>
          <w:u w:val="none"/>
        </w:rPr>
        <w:footnoteReference w:id="83"/>
      </w:r>
      <w:r w:rsidRPr="00D04663">
        <w:rPr>
          <w:rFonts w:ascii="Arial" w:eastAsia="Times New Roman" w:hAnsi="Arial" w:cs="Arial"/>
          <w:i/>
          <w:sz w:val="24"/>
          <w:szCs w:val="24"/>
          <w:u w:val="none"/>
        </w:rPr>
        <w:t xml:space="preserve"> Record on the Non-Physician Mental Health Care Providers Raw Data Report Form in the “Calculation 1” field whether the provider’s next available urgent care appointment is within the appropriate wait time standard:</w:t>
      </w:r>
    </w:p>
    <w:p w14:paraId="2B722C86" w14:textId="335252E2" w:rsidR="00331F16" w:rsidRPr="00D04663" w:rsidRDefault="00331F16" w:rsidP="005F7697">
      <w:pPr>
        <w:widowControl w:val="0"/>
        <w:numPr>
          <w:ilvl w:val="0"/>
          <w:numId w:val="3"/>
        </w:numPr>
        <w:spacing w:before="120" w:after="120" w:line="240" w:lineRule="auto"/>
        <w:contextualSpacing/>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“Y” to indicate </w:t>
      </w:r>
      <w:r w:rsidR="00DE5B10" w:rsidRPr="00D04663">
        <w:rPr>
          <w:rFonts w:ascii="Arial" w:eastAsia="Times New Roman" w:hAnsi="Arial" w:cs="Arial"/>
          <w:bCs/>
          <w:i/>
          <w:sz w:val="24"/>
          <w:szCs w:val="24"/>
          <w:u w:val="none"/>
        </w:rPr>
        <w:t>“Y</w:t>
      </w:r>
      <w:r w:rsidRPr="00D04663">
        <w:rPr>
          <w:rFonts w:ascii="Arial" w:eastAsia="Times New Roman" w:hAnsi="Arial" w:cs="Arial"/>
          <w:bCs/>
          <w:i/>
          <w:sz w:val="24"/>
          <w:szCs w:val="24"/>
          <w:u w:val="none"/>
        </w:rPr>
        <w:t>es, there is an available urgent care appointment within 96 hours.</w:t>
      </w:r>
      <w:r w:rsidR="00DE5B10" w:rsidRPr="00D04663">
        <w:rPr>
          <w:rFonts w:ascii="Arial" w:eastAsia="Times New Roman" w:hAnsi="Arial" w:cs="Arial"/>
          <w:bCs/>
          <w:i/>
          <w:sz w:val="24"/>
          <w:szCs w:val="24"/>
          <w:u w:val="none"/>
        </w:rPr>
        <w:t>”</w:t>
      </w:r>
    </w:p>
    <w:p w14:paraId="5622D730" w14:textId="4A8F269C" w:rsidR="00331F16" w:rsidRPr="00D04663" w:rsidRDefault="00331F16" w:rsidP="005F7697">
      <w:pPr>
        <w:widowControl w:val="0"/>
        <w:numPr>
          <w:ilvl w:val="0"/>
          <w:numId w:val="3"/>
        </w:numPr>
        <w:spacing w:before="120" w:after="120" w:line="240" w:lineRule="auto"/>
        <w:contextualSpacing/>
        <w:rPr>
          <w:rFonts w:ascii="Arial" w:eastAsia="Times New Roman" w:hAnsi="Arial" w:cs="Arial"/>
          <w:bCs/>
          <w:i/>
          <w:sz w:val="24"/>
          <w:szCs w:val="24"/>
          <w:u w:val="none"/>
        </w:rPr>
      </w:pPr>
      <w:r w:rsidRPr="00D04663">
        <w:rPr>
          <w:rFonts w:ascii="Arial" w:eastAsia="Times New Roman" w:hAnsi="Arial" w:cs="Arial"/>
          <w:bCs/>
          <w:i/>
          <w:sz w:val="24"/>
          <w:szCs w:val="24"/>
          <w:u w:val="none"/>
        </w:rPr>
        <w:t xml:space="preserve">Mark “N” to indicate </w:t>
      </w:r>
      <w:r w:rsidR="00DE5B10" w:rsidRPr="00D04663">
        <w:rPr>
          <w:rFonts w:ascii="Arial" w:eastAsia="Times New Roman" w:hAnsi="Arial" w:cs="Arial"/>
          <w:bCs/>
          <w:i/>
          <w:sz w:val="24"/>
          <w:szCs w:val="24"/>
          <w:u w:val="none"/>
        </w:rPr>
        <w:t>“N</w:t>
      </w:r>
      <w:r w:rsidRPr="00D04663">
        <w:rPr>
          <w:rFonts w:ascii="Arial" w:eastAsia="Times New Roman" w:hAnsi="Arial" w:cs="Arial"/>
          <w:bCs/>
          <w:i/>
          <w:sz w:val="24"/>
          <w:szCs w:val="24"/>
          <w:u w:val="none"/>
        </w:rPr>
        <w:t>o, there is no available urgent care appointment within 96 hours.</w:t>
      </w:r>
      <w:r w:rsidR="00DE5B10" w:rsidRPr="00D04663">
        <w:rPr>
          <w:rFonts w:ascii="Arial" w:eastAsia="Times New Roman" w:hAnsi="Arial" w:cs="Arial"/>
          <w:bCs/>
          <w:i/>
          <w:sz w:val="24"/>
          <w:szCs w:val="24"/>
          <w:u w:val="none"/>
        </w:rPr>
        <w:t>”</w:t>
      </w:r>
      <w:r w:rsidRPr="00D04663">
        <w:rPr>
          <w:rFonts w:ascii="Arial" w:eastAsia="Times New Roman" w:hAnsi="Arial" w:cs="Arial"/>
          <w:bCs/>
          <w:i/>
          <w:sz w:val="24"/>
          <w:szCs w:val="24"/>
          <w:u w:val="none"/>
        </w:rPr>
        <w:t xml:space="preserve"> (Mark “N” if the provider is</w:t>
      </w:r>
      <w:r w:rsidRPr="00D04663">
        <w:rPr>
          <w:rFonts w:ascii="Arial" w:eastAsia="Times New Roman" w:hAnsi="Arial" w:cs="Arial"/>
          <w:bCs/>
          <w:i/>
          <w:iCs/>
          <w:sz w:val="24"/>
          <w:szCs w:val="24"/>
          <w:u w:val="none"/>
        </w:rPr>
        <w:t xml:space="preserve"> not scheduling appointments while </w:t>
      </w:r>
      <w:r w:rsidR="00BE681E" w:rsidRPr="00D04663">
        <w:rPr>
          <w:rFonts w:ascii="Arial" w:eastAsia="Times New Roman" w:hAnsi="Arial" w:cs="Arial"/>
          <w:bCs/>
          <w:i/>
          <w:iCs/>
          <w:sz w:val="24"/>
          <w:szCs w:val="24"/>
          <w:u w:val="none"/>
        </w:rPr>
        <w:t>the provider</w:t>
      </w:r>
      <w:r w:rsidRPr="00D04663">
        <w:rPr>
          <w:rFonts w:ascii="Arial" w:eastAsia="Times New Roman" w:hAnsi="Arial" w:cs="Arial"/>
          <w:bCs/>
          <w:i/>
          <w:iCs/>
          <w:sz w:val="24"/>
          <w:szCs w:val="24"/>
          <w:u w:val="none"/>
        </w:rPr>
        <w:t xml:space="preserve"> is out of the office on leave.)</w:t>
      </w:r>
    </w:p>
    <w:p w14:paraId="11A6235C" w14:textId="1760BD7A" w:rsidR="00331F16" w:rsidRPr="00D04663" w:rsidRDefault="00331F16" w:rsidP="00C14E1E">
      <w:pPr>
        <w:numPr>
          <w:ilvl w:val="0"/>
          <w:numId w:val="3"/>
        </w:numPr>
        <w:spacing w:before="120" w:after="240" w:line="240" w:lineRule="auto"/>
        <w:rPr>
          <w:rFonts w:ascii="Arial" w:eastAsia="Times New Roman" w:hAnsi="Arial" w:cs="Arial"/>
          <w:bCs/>
          <w:i/>
          <w:sz w:val="24"/>
          <w:szCs w:val="24"/>
          <w:u w:val="none"/>
        </w:rPr>
      </w:pPr>
      <w:r w:rsidRPr="00D04663">
        <w:rPr>
          <w:rFonts w:ascii="Arial" w:eastAsia="Times New Roman" w:hAnsi="Arial" w:cs="Arial"/>
          <w:bCs/>
          <w:i/>
          <w:sz w:val="24"/>
          <w:szCs w:val="24"/>
          <w:u w:val="none"/>
        </w:rPr>
        <w:t>Mark “NA” to indicate that this question is not applicable because this provider does not offer urgent care appointments.</w:t>
      </w:r>
    </w:p>
    <w:p w14:paraId="2DA72883" w14:textId="77777777" w:rsidR="00331F16" w:rsidRPr="003F0CCE" w:rsidRDefault="00331F16" w:rsidP="003F0CCE">
      <w:pPr>
        <w:spacing w:before="240" w:after="240"/>
        <w:jc w:val="center"/>
        <w:rPr>
          <w:rFonts w:ascii="Arial" w:hAnsi="Arial" w:cs="Arial"/>
          <w:i/>
          <w:iCs/>
          <w:sz w:val="24"/>
          <w:szCs w:val="24"/>
          <w:u w:val="none"/>
        </w:rPr>
      </w:pPr>
      <w:r w:rsidRPr="00D04663">
        <w:rPr>
          <w:rFonts w:ascii="Arial" w:eastAsia="Times New Roman" w:hAnsi="Arial" w:cs="Arial"/>
          <w:i/>
          <w:sz w:val="24"/>
          <w:szCs w:val="24"/>
          <w:u w:val="none"/>
        </w:rPr>
        <w:lastRenderedPageBreak/>
        <w:t>(</w:t>
      </w:r>
      <w:r w:rsidRPr="003F0CCE">
        <w:rPr>
          <w:rFonts w:ascii="Arial" w:hAnsi="Arial" w:cs="Arial"/>
          <w:i/>
          <w:iCs/>
          <w:sz w:val="24"/>
          <w:szCs w:val="24"/>
          <w:u w:val="none"/>
        </w:rPr>
        <w:t>Go to Question 2.)</w:t>
      </w:r>
    </w:p>
    <w:p w14:paraId="00C9E3E3" w14:textId="77777777" w:rsidR="00331F16" w:rsidRPr="003F0CCE" w:rsidRDefault="00331F16" w:rsidP="003F0CCE">
      <w:pPr>
        <w:spacing w:before="240" w:after="240"/>
        <w:jc w:val="center"/>
        <w:rPr>
          <w:rFonts w:ascii="Arial" w:hAnsi="Arial" w:cs="Arial"/>
          <w:i/>
          <w:iCs/>
          <w:sz w:val="24"/>
          <w:szCs w:val="24"/>
          <w:u w:val="none"/>
        </w:rPr>
      </w:pPr>
      <w:r w:rsidRPr="003F0CCE">
        <w:rPr>
          <w:rFonts w:ascii="Arial" w:hAnsi="Arial" w:cs="Arial"/>
          <w:i/>
          <w:iCs/>
          <w:sz w:val="24"/>
          <w:szCs w:val="24"/>
          <w:u w:val="none"/>
        </w:rPr>
        <w:t>Question 2:</w:t>
      </w:r>
    </w:p>
    <w:p w14:paraId="5C383B14" w14:textId="66562BE3" w:rsidR="00331F16" w:rsidRPr="00CD00A0" w:rsidRDefault="00331F16" w:rsidP="005F7697">
      <w:pPr>
        <w:widowControl w:val="0"/>
        <w:spacing w:before="240" w:after="240" w:line="240" w:lineRule="auto"/>
        <w:rPr>
          <w:rFonts w:ascii="Arial" w:eastAsia="Times New Roman" w:hAnsi="Arial" w:cs="Arial"/>
          <w:b/>
          <w:iCs/>
          <w:sz w:val="24"/>
          <w:szCs w:val="24"/>
          <w:u w:val="none"/>
        </w:rPr>
      </w:pPr>
      <w:r w:rsidRPr="00D04663">
        <w:rPr>
          <w:rFonts w:ascii="Arial" w:eastAsia="Times New Roman" w:hAnsi="Arial" w:cs="Arial"/>
          <w:iCs/>
          <w:sz w:val="24"/>
          <w:szCs w:val="24"/>
          <w:u w:val="none"/>
        </w:rPr>
        <w:t>“</w:t>
      </w:r>
      <w:r w:rsidRPr="00CD00A0">
        <w:rPr>
          <w:rFonts w:ascii="Arial" w:eastAsia="Times New Roman" w:hAnsi="Arial" w:cs="Arial"/>
          <w:iCs/>
          <w:sz w:val="24"/>
          <w:szCs w:val="24"/>
          <w:u w:val="none"/>
        </w:rPr>
        <w:t xml:space="preserve">When is </w:t>
      </w:r>
      <w:del w:id="581" w:author="Author">
        <w:r w:rsidRPr="00CD00A0" w:rsidDel="00144E09">
          <w:rPr>
            <w:rFonts w:ascii="Arial" w:eastAsia="Times New Roman" w:hAnsi="Arial" w:cs="Arial"/>
            <w:iCs/>
            <w:sz w:val="24"/>
            <w:szCs w:val="24"/>
            <w:u w:val="none"/>
          </w:rPr>
          <w:delText xml:space="preserve">the next available appointment date and time with </w:delText>
        </w:r>
      </w:del>
      <w:r w:rsidRPr="00CD00A0">
        <w:rPr>
          <w:rFonts w:ascii="Arial" w:eastAsia="Times New Roman" w:hAnsi="Arial" w:cs="Arial"/>
          <w:iCs/>
          <w:sz w:val="24"/>
          <w:szCs w:val="24"/>
          <w:u w:val="none"/>
        </w:rPr>
        <w:t>[Provider Name or FQHC/RHC Name]</w:t>
      </w:r>
      <w:ins w:id="582" w:author="Author">
        <w:r w:rsidR="00144E09" w:rsidRPr="00CD00A0">
          <w:rPr>
            <w:rFonts w:ascii="Arial" w:eastAsia="Times New Roman" w:hAnsi="Arial" w:cs="Arial"/>
            <w:iCs/>
            <w:sz w:val="24"/>
            <w:szCs w:val="24"/>
            <w:u w:val="none"/>
          </w:rPr>
          <w:t xml:space="preserve">’s next </w:t>
        </w:r>
        <w:r w:rsidR="006E2716" w:rsidRPr="00CD00A0">
          <w:rPr>
            <w:rFonts w:ascii="Arial" w:eastAsia="Times New Roman" w:hAnsi="Arial" w:cs="Arial"/>
            <w:iCs/>
            <w:sz w:val="24"/>
            <w:szCs w:val="24"/>
            <w:u w:val="none"/>
          </w:rPr>
          <w:t>available appointment date and time</w:t>
        </w:r>
      </w:ins>
      <w:r w:rsidRPr="00CD00A0">
        <w:rPr>
          <w:rFonts w:ascii="Arial" w:eastAsia="Times New Roman" w:hAnsi="Arial" w:cs="Arial"/>
          <w:iCs/>
          <w:sz w:val="24"/>
          <w:szCs w:val="24"/>
          <w:u w:val="none"/>
        </w:rPr>
        <w:t xml:space="preserve"> for non-urgent services?</w:t>
      </w:r>
      <w:r w:rsidRPr="00CD00A0">
        <w:rPr>
          <w:rFonts w:ascii="Arial" w:eastAsia="Times New Roman" w:hAnsi="Arial" w:cs="Arial"/>
          <w:b/>
          <w:iCs/>
          <w:sz w:val="24"/>
          <w:szCs w:val="24"/>
          <w:u w:val="none"/>
        </w:rPr>
        <w:t>”</w:t>
      </w:r>
      <w:r w:rsidRPr="00CD00A0">
        <w:rPr>
          <w:rStyle w:val="FootnoteReference"/>
          <w:rFonts w:ascii="Arial" w:eastAsia="Times New Roman" w:hAnsi="Arial" w:cs="Arial"/>
          <w:sz w:val="24"/>
          <w:szCs w:val="24"/>
          <w:u w:val="none"/>
        </w:rPr>
        <w:footnoteReference w:id="84"/>
      </w:r>
      <w:r w:rsidRPr="00CD00A0">
        <w:rPr>
          <w:rFonts w:ascii="Arial" w:eastAsia="Times New Roman" w:hAnsi="Arial" w:cs="Arial"/>
          <w:b/>
          <w:iCs/>
          <w:sz w:val="24"/>
          <w:szCs w:val="24"/>
          <w:u w:val="none"/>
        </w:rPr>
        <w:t xml:space="preserve"> </w:t>
      </w:r>
      <w:r w:rsidRPr="00CD00A0">
        <w:rPr>
          <w:rFonts w:ascii="Arial" w:eastAsia="Times New Roman" w:hAnsi="Arial" w:cs="Arial"/>
          <w:i/>
          <w:iCs/>
          <w:sz w:val="24"/>
          <w:szCs w:val="24"/>
          <w:u w:val="none"/>
        </w:rPr>
        <w:t>[</w:t>
      </w:r>
      <w:r w:rsidRPr="00CD00A0">
        <w:rPr>
          <w:rFonts w:ascii="Arial" w:eastAsia="Times New Roman" w:hAnsi="Arial" w:cs="Arial"/>
          <w:i/>
          <w:sz w:val="24"/>
          <w:szCs w:val="24"/>
          <w:u w:val="none"/>
        </w:rPr>
        <w:t>Record this information in the “Question 2”</w:t>
      </w:r>
      <w:r w:rsidRPr="00CD00A0">
        <w:rPr>
          <w:rFonts w:ascii="Arial" w:hAnsi="Arial"/>
          <w:i/>
          <w:sz w:val="24"/>
          <w:u w:val="none"/>
        </w:rPr>
        <w:t xml:space="preserve"> </w:t>
      </w:r>
      <w:r w:rsidRPr="00CD00A0">
        <w:rPr>
          <w:rFonts w:ascii="Arial" w:eastAsia="Times New Roman" w:hAnsi="Arial" w:cs="Arial"/>
          <w:i/>
          <w:sz w:val="24"/>
          <w:szCs w:val="24"/>
          <w:u w:val="none"/>
        </w:rPr>
        <w:t>field of the Non-Physician Mental Health Care Providers Raw Data Report Form.]</w:t>
      </w:r>
    </w:p>
    <w:p w14:paraId="743F5045" w14:textId="77777777" w:rsidR="00331F16" w:rsidRPr="00CD00A0"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sz w:val="24"/>
          <w:szCs w:val="24"/>
          <w:u w:val="none"/>
        </w:rPr>
      </w:pPr>
      <w:r w:rsidRPr="00CD00A0">
        <w:rPr>
          <w:rFonts w:ascii="Arial" w:eastAsia="Times New Roman" w:hAnsi="Arial" w:cs="Arial"/>
          <w:sz w:val="24"/>
          <w:szCs w:val="24"/>
          <w:u w:val="none"/>
        </w:rPr>
        <w:t>Date:</w:t>
      </w:r>
      <w:r w:rsidRPr="00CD00A0">
        <w:rPr>
          <w:rFonts w:ascii="Arial" w:eastAsia="Times New Roman" w:hAnsi="Arial" w:cs="Arial"/>
          <w:b/>
          <w:bCs/>
          <w:sz w:val="24"/>
          <w:szCs w:val="24"/>
          <w:u w:val="none"/>
        </w:rPr>
        <w:t xml:space="preserve"> </w:t>
      </w:r>
      <w:r w:rsidRPr="00CD00A0">
        <w:rPr>
          <w:rFonts w:ascii="Arial" w:eastAsia="Times New Roman" w:hAnsi="Arial" w:cs="Arial"/>
          <w:b/>
          <w:bCs/>
          <w:sz w:val="24"/>
          <w:szCs w:val="24"/>
          <w:u w:val="none"/>
        </w:rPr>
        <w:tab/>
      </w:r>
      <w:r w:rsidRPr="00CD00A0">
        <w:rPr>
          <w:rFonts w:ascii="Arial" w:eastAsia="Times New Roman" w:hAnsi="Arial" w:cs="Arial"/>
          <w:bCs/>
          <w:sz w:val="24"/>
          <w:szCs w:val="24"/>
          <w:u w:val="none"/>
        </w:rPr>
        <w:t>mm/dd/yy</w:t>
      </w:r>
    </w:p>
    <w:p w14:paraId="3BF762D9" w14:textId="77777777" w:rsidR="00331F16" w:rsidRPr="00CD00A0"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CD00A0">
        <w:rPr>
          <w:rFonts w:ascii="Arial" w:eastAsia="Times New Roman" w:hAnsi="Arial" w:cs="Arial"/>
          <w:sz w:val="24"/>
          <w:szCs w:val="24"/>
          <w:u w:val="none"/>
        </w:rPr>
        <w:t>Time:</w:t>
      </w:r>
      <w:r w:rsidRPr="00CD00A0">
        <w:rPr>
          <w:rFonts w:ascii="Arial" w:eastAsia="Times New Roman" w:hAnsi="Arial" w:cs="Arial"/>
          <w:b/>
          <w:bCs/>
          <w:sz w:val="24"/>
          <w:szCs w:val="24"/>
          <w:u w:val="none"/>
        </w:rPr>
        <w:t xml:space="preserve"> </w:t>
      </w:r>
      <w:r w:rsidRPr="00CD00A0">
        <w:rPr>
          <w:rFonts w:ascii="Arial" w:eastAsia="Times New Roman" w:hAnsi="Arial" w:cs="Arial"/>
          <w:b/>
          <w:bCs/>
          <w:sz w:val="24"/>
          <w:szCs w:val="24"/>
          <w:u w:val="none"/>
        </w:rPr>
        <w:tab/>
      </w:r>
      <w:r w:rsidRPr="00CD00A0">
        <w:rPr>
          <w:rFonts w:ascii="Arial" w:eastAsia="Times New Roman" w:hAnsi="Arial" w:cs="Arial"/>
          <w:bCs/>
          <w:sz w:val="24"/>
          <w:szCs w:val="24"/>
          <w:u w:val="none"/>
        </w:rPr>
        <w:t>hh:mm am/pm PT</w:t>
      </w:r>
    </w:p>
    <w:p w14:paraId="1C97FB5F" w14:textId="0653B49A" w:rsidR="00331F16" w:rsidRPr="00D04663"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iCs/>
          <w:sz w:val="24"/>
          <w:szCs w:val="24"/>
          <w:u w:val="none"/>
        </w:rPr>
      </w:pPr>
      <w:r w:rsidRPr="00CD00A0">
        <w:rPr>
          <w:rFonts w:ascii="Arial" w:eastAsia="Times New Roman" w:hAnsi="Arial" w:cs="Arial"/>
          <w:bCs/>
          <w:iCs/>
          <w:sz w:val="24"/>
          <w:szCs w:val="24"/>
          <w:u w:val="none"/>
        </w:rPr>
        <w:t xml:space="preserve">___ </w:t>
      </w:r>
      <w:r w:rsidRPr="00D33A3A">
        <w:rPr>
          <w:rFonts w:ascii="Arial" w:eastAsia="Times New Roman" w:hAnsi="Arial" w:cs="Arial"/>
          <w:bCs/>
          <w:iCs/>
          <w:sz w:val="24"/>
          <w:szCs w:val="24"/>
          <w:u w:val="none"/>
        </w:rPr>
        <w:t>In-person</w:t>
      </w:r>
      <w:ins w:id="584" w:author="Author">
        <w:r w:rsidR="00A57DCD" w:rsidRPr="00D33A3A">
          <w:rPr>
            <w:rFonts w:ascii="Arial" w:eastAsia="Times New Roman" w:hAnsi="Arial" w:cs="Arial"/>
            <w:bCs/>
            <w:iCs/>
            <w:sz w:val="24"/>
            <w:szCs w:val="24"/>
            <w:u w:val="none"/>
          </w:rPr>
          <w:t xml:space="preserve"> Appointment,</w:t>
        </w:r>
      </w:ins>
      <w:r w:rsidRPr="00D33A3A">
        <w:rPr>
          <w:rFonts w:ascii="Arial" w:eastAsia="Times New Roman" w:hAnsi="Arial" w:cs="Arial"/>
          <w:bCs/>
          <w:iCs/>
          <w:sz w:val="24"/>
          <w:szCs w:val="24"/>
          <w:u w:val="none"/>
        </w:rPr>
        <w:t xml:space="preserve"> </w:t>
      </w:r>
      <w:del w:id="585" w:author="Author">
        <w:r w:rsidRPr="00D33A3A" w:rsidDel="00A57DCD">
          <w:rPr>
            <w:rFonts w:ascii="Arial" w:eastAsia="Times New Roman" w:hAnsi="Arial" w:cs="Arial"/>
            <w:bCs/>
            <w:iCs/>
            <w:sz w:val="24"/>
            <w:szCs w:val="24"/>
            <w:u w:val="none"/>
          </w:rPr>
          <w:delText xml:space="preserve">or </w:delText>
        </w:r>
      </w:del>
      <w:r w:rsidRPr="00D33A3A">
        <w:rPr>
          <w:rFonts w:ascii="Arial" w:eastAsia="Times New Roman" w:hAnsi="Arial" w:cs="Arial"/>
          <w:bCs/>
          <w:iCs/>
          <w:sz w:val="24"/>
          <w:szCs w:val="24"/>
          <w:u w:val="none"/>
        </w:rPr>
        <w:t>Telehealth Appointment</w:t>
      </w:r>
      <w:ins w:id="586" w:author="Author">
        <w:r w:rsidR="00A57DCD" w:rsidRPr="00D33A3A">
          <w:rPr>
            <w:rFonts w:ascii="Arial" w:eastAsia="Times New Roman" w:hAnsi="Arial" w:cs="Arial"/>
            <w:bCs/>
            <w:iCs/>
            <w:sz w:val="24"/>
            <w:szCs w:val="24"/>
            <w:u w:val="none"/>
          </w:rPr>
          <w:t xml:space="preserve"> or Either</w:t>
        </w:r>
      </w:ins>
      <w:r w:rsidRPr="00CD00A0">
        <w:rPr>
          <w:rStyle w:val="FootnoteReference"/>
          <w:rFonts w:ascii="Arial" w:eastAsia="Times New Roman" w:hAnsi="Arial" w:cs="Arial"/>
          <w:bCs/>
          <w:sz w:val="24"/>
          <w:szCs w:val="24"/>
          <w:u w:val="none"/>
        </w:rPr>
        <w:footnoteReference w:id="85"/>
      </w:r>
    </w:p>
    <w:p w14:paraId="0D932B81" w14:textId="70A6FF9B" w:rsidR="00331F16" w:rsidRPr="00D04663" w:rsidRDefault="00331F16" w:rsidP="005F7697">
      <w:pPr>
        <w:widowControl w:val="0"/>
        <w:tabs>
          <w:tab w:val="left" w:pos="465"/>
          <w:tab w:val="left" w:pos="1187"/>
          <w:tab w:val="left" w:pos="1665"/>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D04663">
        <w:rPr>
          <w:rFonts w:ascii="Arial" w:eastAsia="Times New Roman" w:hAnsi="Arial" w:cs="Arial"/>
          <w:bCs/>
          <w:sz w:val="24"/>
          <w:szCs w:val="24"/>
          <w:u w:val="none"/>
        </w:rPr>
        <w:t>___ Not applicable. This provider does not offer non-urgent appointments.</w:t>
      </w:r>
    </w:p>
    <w:p w14:paraId="607967C8" w14:textId="27614E5A" w:rsidR="00D210F0" w:rsidRPr="00D04663" w:rsidRDefault="00D210F0" w:rsidP="005F7697">
      <w:pPr>
        <w:widowControl w:val="0"/>
        <w:tabs>
          <w:tab w:val="left" w:pos="465"/>
          <w:tab w:val="left" w:pos="1187"/>
          <w:tab w:val="left" w:pos="1665"/>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D04663">
        <w:rPr>
          <w:rFonts w:ascii="Arial" w:eastAsia="Times New Roman" w:hAnsi="Arial" w:cs="Arial"/>
          <w:bCs/>
          <w:sz w:val="24"/>
          <w:szCs w:val="24"/>
          <w:u w:val="none"/>
        </w:rPr>
        <w:t xml:space="preserve">___ Unknown. This provider is not scheduling appointments because </w:t>
      </w:r>
      <w:r w:rsidR="00BE681E" w:rsidRPr="00D04663">
        <w:rPr>
          <w:rFonts w:ascii="Arial" w:eastAsia="Times New Roman" w:hAnsi="Arial" w:cs="Arial"/>
          <w:bCs/>
          <w:sz w:val="24"/>
          <w:szCs w:val="24"/>
          <w:u w:val="none"/>
        </w:rPr>
        <w:t>the provider</w:t>
      </w:r>
      <w:r w:rsidRPr="00D04663">
        <w:rPr>
          <w:rFonts w:ascii="Arial" w:eastAsia="Times New Roman" w:hAnsi="Arial" w:cs="Arial"/>
          <w:bCs/>
          <w:sz w:val="24"/>
          <w:szCs w:val="24"/>
          <w:u w:val="none"/>
        </w:rPr>
        <w:t xml:space="preserve"> is out of the office on leave.</w:t>
      </w:r>
    </w:p>
    <w:p w14:paraId="1BEABE43" w14:textId="77777777" w:rsidR="00331F16" w:rsidRPr="003F0CCE" w:rsidRDefault="00331F16" w:rsidP="003F0CCE">
      <w:pPr>
        <w:spacing w:before="240" w:after="240"/>
        <w:jc w:val="center"/>
        <w:rPr>
          <w:rFonts w:ascii="Arial" w:hAnsi="Arial" w:cs="Arial"/>
          <w:i/>
          <w:iCs/>
          <w:sz w:val="24"/>
          <w:szCs w:val="24"/>
          <w:u w:val="none"/>
        </w:rPr>
      </w:pPr>
      <w:r w:rsidRPr="003F0CCE">
        <w:rPr>
          <w:rFonts w:ascii="Arial" w:hAnsi="Arial" w:cs="Arial"/>
          <w:i/>
          <w:iCs/>
          <w:sz w:val="24"/>
          <w:szCs w:val="24"/>
          <w:u w:val="none"/>
        </w:rPr>
        <w:t>Calculation 2:</w:t>
      </w:r>
    </w:p>
    <w:p w14:paraId="1791D068" w14:textId="005CADF7" w:rsidR="00331F16" w:rsidRPr="00D04663" w:rsidRDefault="00331F16" w:rsidP="001B37DC">
      <w:pPr>
        <w:widowControl w:val="0"/>
        <w:spacing w:before="240" w:after="120" w:line="240" w:lineRule="auto"/>
        <w:rPr>
          <w:rFonts w:ascii="Arial" w:eastAsia="Times New Roman" w:hAnsi="Arial" w:cs="Arial"/>
          <w:sz w:val="24"/>
          <w:szCs w:val="24"/>
          <w:u w:val="none"/>
        </w:rPr>
      </w:pPr>
      <w:r w:rsidRPr="00D04663">
        <w:rPr>
          <w:rFonts w:ascii="Arial" w:eastAsia="Times New Roman" w:hAnsi="Arial" w:cs="Arial"/>
          <w:i/>
          <w:sz w:val="24"/>
          <w:szCs w:val="24"/>
          <w:u w:val="none"/>
        </w:rPr>
        <w:t>Calculate whether the appointment date and time in Question 2 is available within 10 business days of this request for an appointment.</w:t>
      </w:r>
      <w:r w:rsidRPr="00D04663">
        <w:rPr>
          <w:rFonts w:ascii="Arial" w:eastAsia="Times New Roman" w:hAnsi="Arial" w:cs="Arial"/>
          <w:i/>
          <w:iCs/>
          <w:sz w:val="24"/>
          <w:szCs w:val="24"/>
          <w:u w:val="none"/>
          <w:vertAlign w:val="superscript"/>
        </w:rPr>
        <w:t xml:space="preserve"> </w:t>
      </w:r>
      <w:r w:rsidRPr="00D04663">
        <w:rPr>
          <w:rFonts w:ascii="Arial" w:eastAsia="Times New Roman" w:hAnsi="Arial" w:cs="Arial"/>
          <w:i/>
          <w:iCs/>
          <w:sz w:val="24"/>
          <w:szCs w:val="24"/>
          <w:u w:val="none"/>
          <w:vertAlign w:val="superscript"/>
        </w:rPr>
        <w:footnoteReference w:id="86"/>
      </w:r>
      <w:r w:rsidRPr="00D04663">
        <w:rPr>
          <w:rFonts w:ascii="Arial" w:eastAsia="Times New Roman" w:hAnsi="Arial" w:cs="Arial"/>
          <w:i/>
          <w:sz w:val="24"/>
          <w:szCs w:val="24"/>
          <w:u w:val="none"/>
        </w:rPr>
        <w:t xml:space="preserve"> Indicate on the Non-Physician Mental Health Care Providers Raw Data Report Form in the “Calculation 2”</w:t>
      </w:r>
      <w:r w:rsidRPr="00D04663">
        <w:rPr>
          <w:rFonts w:ascii="Arial" w:hAnsi="Arial"/>
          <w:i/>
          <w:sz w:val="24"/>
          <w:u w:val="none"/>
        </w:rPr>
        <w:t xml:space="preserve"> </w:t>
      </w:r>
      <w:r w:rsidRPr="00D04663">
        <w:rPr>
          <w:rFonts w:ascii="Arial" w:eastAsia="Times New Roman" w:hAnsi="Arial" w:cs="Arial"/>
          <w:i/>
          <w:sz w:val="24"/>
          <w:szCs w:val="24"/>
          <w:u w:val="none"/>
        </w:rPr>
        <w:t>field whether the provider’s next available non-urgent appointment is within the appropriate wait time standard:</w:t>
      </w:r>
    </w:p>
    <w:p w14:paraId="4FF4E4DF" w14:textId="5E531FD9" w:rsidR="00331F16" w:rsidRPr="00D04663" w:rsidRDefault="00331F16" w:rsidP="005F7697">
      <w:pPr>
        <w:widowControl w:val="0"/>
        <w:numPr>
          <w:ilvl w:val="0"/>
          <w:numId w:val="4"/>
        </w:numPr>
        <w:spacing w:before="120" w:after="120" w:line="240" w:lineRule="auto"/>
        <w:ind w:left="720"/>
        <w:contextualSpacing/>
        <w:rPr>
          <w:rFonts w:ascii="Arial" w:eastAsia="Times New Roman" w:hAnsi="Arial" w:cs="Arial"/>
          <w:bCs/>
          <w:i/>
          <w:iCs/>
          <w:sz w:val="24"/>
          <w:szCs w:val="24"/>
          <w:u w:val="none"/>
        </w:rPr>
      </w:pPr>
      <w:r w:rsidRPr="00D04663">
        <w:rPr>
          <w:rFonts w:ascii="Arial" w:eastAsia="Times New Roman" w:hAnsi="Arial" w:cs="Arial"/>
          <w:i/>
          <w:iCs/>
          <w:sz w:val="24"/>
          <w:szCs w:val="24"/>
          <w:u w:val="none"/>
        </w:rPr>
        <w:t xml:space="preserve">Mark “Y” to indicate </w:t>
      </w:r>
      <w:r w:rsidR="00DE5B10" w:rsidRPr="00D04663">
        <w:rPr>
          <w:rFonts w:ascii="Arial" w:eastAsia="Times New Roman" w:hAnsi="Arial" w:cs="Arial"/>
          <w:i/>
          <w:iCs/>
          <w:sz w:val="24"/>
          <w:szCs w:val="24"/>
          <w:u w:val="none"/>
        </w:rPr>
        <w:t>“Y</w:t>
      </w:r>
      <w:r w:rsidRPr="00D04663">
        <w:rPr>
          <w:rFonts w:ascii="Arial" w:eastAsia="Times New Roman" w:hAnsi="Arial" w:cs="Arial"/>
          <w:i/>
          <w:iCs/>
          <w:sz w:val="24"/>
          <w:szCs w:val="24"/>
          <w:u w:val="none"/>
        </w:rPr>
        <w:t>es, there is an available non-urgent appointment within 10 business days.</w:t>
      </w:r>
      <w:r w:rsidR="00DE5B10" w:rsidRPr="00D04663">
        <w:rPr>
          <w:rFonts w:ascii="Arial" w:eastAsia="Times New Roman" w:hAnsi="Arial" w:cs="Arial"/>
          <w:i/>
          <w:iCs/>
          <w:sz w:val="24"/>
          <w:szCs w:val="24"/>
          <w:u w:val="none"/>
        </w:rPr>
        <w:t>”</w:t>
      </w:r>
    </w:p>
    <w:p w14:paraId="00FD169B" w14:textId="3C34FB1D" w:rsidR="00331F16" w:rsidRPr="00D04663" w:rsidRDefault="00331F16" w:rsidP="0084560E">
      <w:pPr>
        <w:numPr>
          <w:ilvl w:val="0"/>
          <w:numId w:val="4"/>
        </w:numPr>
        <w:spacing w:before="120" w:after="120" w:line="240" w:lineRule="auto"/>
        <w:ind w:left="720"/>
        <w:contextualSpacing/>
        <w:rPr>
          <w:rFonts w:ascii="Arial" w:eastAsia="Times New Roman" w:hAnsi="Arial" w:cs="Arial"/>
          <w:bCs/>
          <w:i/>
          <w:iCs/>
          <w:sz w:val="24"/>
          <w:szCs w:val="24"/>
          <w:u w:val="none"/>
        </w:rPr>
      </w:pPr>
      <w:r w:rsidRPr="00D04663">
        <w:rPr>
          <w:rFonts w:ascii="Arial" w:eastAsia="Times New Roman" w:hAnsi="Arial" w:cs="Arial"/>
          <w:i/>
          <w:iCs/>
          <w:sz w:val="24"/>
          <w:szCs w:val="24"/>
          <w:u w:val="none"/>
        </w:rPr>
        <w:t xml:space="preserve">Mark "N" to indicate </w:t>
      </w:r>
      <w:r w:rsidR="00DE5B10" w:rsidRPr="00D04663">
        <w:rPr>
          <w:rFonts w:ascii="Arial" w:eastAsia="Times New Roman" w:hAnsi="Arial" w:cs="Arial"/>
          <w:i/>
          <w:iCs/>
          <w:sz w:val="24"/>
          <w:szCs w:val="24"/>
          <w:u w:val="none"/>
        </w:rPr>
        <w:t>“N</w:t>
      </w:r>
      <w:r w:rsidRPr="00D04663">
        <w:rPr>
          <w:rFonts w:ascii="Arial" w:eastAsia="Times New Roman" w:hAnsi="Arial" w:cs="Arial"/>
          <w:i/>
          <w:iCs/>
          <w:sz w:val="24"/>
          <w:szCs w:val="24"/>
          <w:u w:val="none"/>
        </w:rPr>
        <w:t>o, there is no available non-urgent appointment within 10 business days.</w:t>
      </w:r>
      <w:r w:rsidR="00DE5B10" w:rsidRPr="00D04663">
        <w:rPr>
          <w:rFonts w:ascii="Arial" w:eastAsia="Times New Roman" w:hAnsi="Arial" w:cs="Arial"/>
          <w:i/>
          <w:iCs/>
          <w:sz w:val="24"/>
          <w:szCs w:val="24"/>
          <w:u w:val="none"/>
        </w:rPr>
        <w:t>”</w:t>
      </w:r>
      <w:r w:rsidRPr="00D04663">
        <w:rPr>
          <w:rFonts w:ascii="Arial" w:eastAsia="Times New Roman" w:hAnsi="Arial" w:cs="Arial"/>
          <w:i/>
          <w:iCs/>
          <w:sz w:val="24"/>
          <w:szCs w:val="24"/>
          <w:u w:val="none"/>
        </w:rPr>
        <w:t xml:space="preserve"> (Mark “N” if the provider is not scheduling appointments while </w:t>
      </w:r>
      <w:r w:rsidR="00BE681E" w:rsidRPr="00D04663">
        <w:rPr>
          <w:rFonts w:ascii="Arial" w:eastAsia="Times New Roman" w:hAnsi="Arial" w:cs="Arial"/>
          <w:i/>
          <w:iCs/>
          <w:sz w:val="24"/>
          <w:szCs w:val="24"/>
          <w:u w:val="none"/>
        </w:rPr>
        <w:t>the provider</w:t>
      </w:r>
      <w:r w:rsidRPr="00D04663">
        <w:rPr>
          <w:rFonts w:ascii="Arial" w:eastAsia="Times New Roman" w:hAnsi="Arial" w:cs="Arial"/>
          <w:i/>
          <w:iCs/>
          <w:sz w:val="24"/>
          <w:szCs w:val="24"/>
          <w:u w:val="none"/>
        </w:rPr>
        <w:t xml:space="preserve"> is out of the office on leave.)</w:t>
      </w:r>
    </w:p>
    <w:p w14:paraId="15FE2431" w14:textId="3F436C04" w:rsidR="00331F16" w:rsidRPr="00CD13A5" w:rsidRDefault="00331F16" w:rsidP="00DB7EC7">
      <w:pPr>
        <w:widowControl w:val="0"/>
        <w:numPr>
          <w:ilvl w:val="0"/>
          <w:numId w:val="4"/>
        </w:numPr>
        <w:spacing w:before="120" w:after="240" w:line="240" w:lineRule="auto"/>
        <w:ind w:left="720"/>
        <w:rPr>
          <w:rFonts w:ascii="Arial" w:eastAsia="Times New Roman" w:hAnsi="Arial" w:cs="Arial"/>
          <w:i/>
          <w:iCs/>
          <w:sz w:val="24"/>
          <w:szCs w:val="24"/>
          <w:u w:val="none"/>
        </w:rPr>
      </w:pPr>
      <w:r w:rsidRPr="00D04663">
        <w:rPr>
          <w:rFonts w:ascii="Arial" w:eastAsia="Times New Roman" w:hAnsi="Arial" w:cs="Arial"/>
          <w:i/>
          <w:iCs/>
          <w:sz w:val="24"/>
          <w:szCs w:val="24"/>
          <w:u w:val="none"/>
        </w:rPr>
        <w:t>Mark “NA” to indicate that this question is not applicable because this provider does not offer non-urgent appointments.</w:t>
      </w:r>
    </w:p>
    <w:p w14:paraId="56E79368" w14:textId="77777777" w:rsidR="0026190E" w:rsidRDefault="00331F16" w:rsidP="0026190E">
      <w:pPr>
        <w:spacing w:before="240" w:after="240"/>
        <w:jc w:val="center"/>
        <w:rPr>
          <w:rFonts w:ascii="Arial" w:hAnsi="Arial" w:cs="Arial"/>
          <w:i/>
          <w:iCs/>
          <w:sz w:val="24"/>
          <w:szCs w:val="24"/>
          <w:u w:val="none"/>
        </w:rPr>
        <w:sectPr w:rsidR="0026190E" w:rsidSect="00861716">
          <w:headerReference w:type="default" r:id="rId11"/>
          <w:footerReference w:type="default" r:id="rId12"/>
          <w:headerReference w:type="first" r:id="rId13"/>
          <w:pgSz w:w="12240" w:h="15840" w:code="1"/>
          <w:pgMar w:top="720" w:right="1008" w:bottom="720" w:left="1440" w:header="720" w:footer="432" w:gutter="0"/>
          <w:cols w:space="720"/>
          <w:titlePg/>
          <w:docGrid w:linePitch="299"/>
        </w:sectPr>
      </w:pPr>
      <w:r w:rsidRPr="003F0CCE">
        <w:rPr>
          <w:rFonts w:ascii="Arial" w:hAnsi="Arial" w:cs="Arial"/>
          <w:i/>
          <w:iCs/>
          <w:sz w:val="24"/>
          <w:szCs w:val="24"/>
          <w:u w:val="none"/>
        </w:rPr>
        <w:t>(Go to Question 3.)</w:t>
      </w:r>
    </w:p>
    <w:p w14:paraId="77154DB6" w14:textId="1893AEC5" w:rsidR="00331F16" w:rsidRPr="003D31E9" w:rsidRDefault="00331F16" w:rsidP="00906369">
      <w:pPr>
        <w:spacing w:after="120"/>
        <w:jc w:val="center"/>
        <w:rPr>
          <w:rFonts w:ascii="Arial" w:hAnsi="Arial" w:cs="Arial"/>
          <w:i/>
          <w:iCs/>
          <w:sz w:val="24"/>
          <w:szCs w:val="24"/>
          <w:u w:val="none"/>
        </w:rPr>
      </w:pPr>
      <w:r w:rsidRPr="003D31E9">
        <w:rPr>
          <w:rFonts w:ascii="Arial" w:hAnsi="Arial" w:cs="Arial"/>
          <w:i/>
          <w:iCs/>
          <w:sz w:val="24"/>
          <w:szCs w:val="24"/>
          <w:u w:val="none"/>
        </w:rPr>
        <w:lastRenderedPageBreak/>
        <w:t>Question 3:</w:t>
      </w:r>
    </w:p>
    <w:p w14:paraId="075345EB" w14:textId="649EBCC6" w:rsidR="00331F16" w:rsidRPr="00D04663" w:rsidRDefault="00331F16" w:rsidP="00B07980">
      <w:pPr>
        <w:widowControl w:val="0"/>
        <w:spacing w:before="120" w:after="180" w:line="240" w:lineRule="auto"/>
        <w:rPr>
          <w:rFonts w:ascii="Arial" w:eastAsia="Times New Roman" w:hAnsi="Arial" w:cs="Arial"/>
          <w:b/>
          <w:bCs/>
          <w:sz w:val="24"/>
          <w:szCs w:val="24"/>
          <w:u w:val="none"/>
        </w:rPr>
      </w:pPr>
      <w:r w:rsidRPr="00D33A3A">
        <w:rPr>
          <w:rFonts w:ascii="Arial" w:eastAsia="Times New Roman" w:hAnsi="Arial" w:cs="Arial"/>
          <w:sz w:val="24"/>
          <w:szCs w:val="24"/>
          <w:u w:val="none"/>
        </w:rPr>
        <w:t>“</w:t>
      </w:r>
      <w:del w:id="602" w:author="Author">
        <w:r w:rsidRPr="00D33A3A">
          <w:rPr>
            <w:rFonts w:ascii="Arial" w:eastAsia="Times New Roman" w:hAnsi="Arial" w:cs="Arial"/>
            <w:sz w:val="24"/>
            <w:szCs w:val="24"/>
            <w:u w:val="none"/>
          </w:rPr>
          <w:delText xml:space="preserve">If a patient was seen today, </w:delText>
        </w:r>
      </w:del>
      <w:ins w:id="603" w:author="Author">
        <w:r w:rsidR="00810CE7" w:rsidRPr="00D33A3A">
          <w:rPr>
            <w:rFonts w:ascii="Arial" w:eastAsia="Times New Roman" w:hAnsi="Arial" w:cs="Arial"/>
            <w:sz w:val="24"/>
            <w:szCs w:val="24"/>
            <w:u w:val="none"/>
          </w:rPr>
          <w:t>W</w:t>
        </w:r>
      </w:ins>
      <w:del w:id="604" w:author="Author">
        <w:r w:rsidRPr="00D33A3A">
          <w:rPr>
            <w:rFonts w:ascii="Arial" w:eastAsia="Times New Roman" w:hAnsi="Arial" w:cs="Arial"/>
            <w:sz w:val="24"/>
            <w:szCs w:val="24"/>
            <w:u w:val="none"/>
          </w:rPr>
          <w:delText>w</w:delText>
        </w:r>
      </w:del>
      <w:r w:rsidRPr="00D33A3A">
        <w:rPr>
          <w:rFonts w:ascii="Arial" w:eastAsia="Times New Roman" w:hAnsi="Arial" w:cs="Arial"/>
          <w:sz w:val="24"/>
          <w:szCs w:val="24"/>
          <w:u w:val="none"/>
        </w:rPr>
        <w:t xml:space="preserve">hat is the earliest date and time </w:t>
      </w:r>
      <w:ins w:id="605" w:author="Author">
        <w:r w:rsidR="00851736" w:rsidRPr="00D33A3A">
          <w:rPr>
            <w:rFonts w:ascii="Arial" w:eastAsia="Times New Roman" w:hAnsi="Arial" w:cs="Arial"/>
            <w:sz w:val="24"/>
            <w:szCs w:val="24"/>
            <w:u w:val="none"/>
          </w:rPr>
          <w:t xml:space="preserve">an existing </w:t>
        </w:r>
      </w:ins>
      <w:del w:id="606" w:author="Author">
        <w:r w:rsidRPr="00D33A3A">
          <w:rPr>
            <w:rFonts w:ascii="Arial" w:eastAsia="Times New Roman" w:hAnsi="Arial" w:cs="Arial"/>
            <w:sz w:val="24"/>
            <w:szCs w:val="24"/>
            <w:u w:val="none"/>
          </w:rPr>
          <w:delText>this</w:delText>
        </w:r>
        <w:r w:rsidRPr="00D33A3A" w:rsidDel="00FA2FEE">
          <w:rPr>
            <w:rFonts w:ascii="Arial" w:eastAsia="Times New Roman" w:hAnsi="Arial" w:cs="Arial"/>
            <w:sz w:val="24"/>
            <w:szCs w:val="24"/>
            <w:u w:val="none"/>
          </w:rPr>
          <w:delText xml:space="preserve"> </w:delText>
        </w:r>
      </w:del>
      <w:r w:rsidRPr="00D33A3A">
        <w:rPr>
          <w:rFonts w:ascii="Arial" w:eastAsia="Times New Roman" w:hAnsi="Arial" w:cs="Arial"/>
          <w:sz w:val="24"/>
          <w:szCs w:val="24"/>
          <w:u w:val="none"/>
        </w:rPr>
        <w:t xml:space="preserve">patient </w:t>
      </w:r>
      <w:ins w:id="607" w:author="Author">
        <w:r w:rsidR="00851736" w:rsidRPr="00D33A3A">
          <w:rPr>
            <w:rFonts w:ascii="Arial" w:eastAsia="Times New Roman" w:hAnsi="Arial" w:cs="Arial"/>
            <w:sz w:val="24"/>
            <w:szCs w:val="24"/>
            <w:u w:val="none"/>
          </w:rPr>
          <w:t xml:space="preserve">being seen today could schedule a non-urgent follow-up appointment with </w:t>
        </w:r>
      </w:ins>
      <w:del w:id="608" w:author="Author">
        <w:r w:rsidRPr="00D33A3A">
          <w:rPr>
            <w:rFonts w:ascii="Arial" w:eastAsia="Times New Roman" w:hAnsi="Arial" w:cs="Arial"/>
            <w:sz w:val="24"/>
            <w:szCs w:val="24"/>
            <w:u w:val="none"/>
          </w:rPr>
          <w:delText xml:space="preserve">would be seen by </w:delText>
        </w:r>
      </w:del>
      <w:r w:rsidRPr="00D33A3A">
        <w:rPr>
          <w:rFonts w:ascii="Arial" w:eastAsia="Times New Roman" w:hAnsi="Arial" w:cs="Arial"/>
          <w:sz w:val="24"/>
          <w:szCs w:val="24"/>
          <w:u w:val="none"/>
        </w:rPr>
        <w:t>[Provider Name or FQHC/RHC Name]</w:t>
      </w:r>
      <w:del w:id="609" w:author="Author">
        <w:r w:rsidRPr="00D33A3A">
          <w:rPr>
            <w:rFonts w:ascii="Arial" w:eastAsia="Times New Roman" w:hAnsi="Arial" w:cs="Arial"/>
            <w:sz w:val="24"/>
            <w:szCs w:val="24"/>
            <w:u w:val="none"/>
          </w:rPr>
          <w:delText xml:space="preserve"> for a non-urgent follow-up appointment</w:delText>
        </w:r>
      </w:del>
      <w:r w:rsidRPr="00D33A3A">
        <w:rPr>
          <w:rFonts w:ascii="Arial" w:eastAsia="Times New Roman" w:hAnsi="Arial" w:cs="Arial"/>
          <w:sz w:val="24"/>
          <w:szCs w:val="24"/>
          <w:u w:val="none"/>
        </w:rPr>
        <w:t xml:space="preserve">? </w:t>
      </w:r>
      <w:ins w:id="610" w:author="Author">
        <w:r w:rsidR="00851736" w:rsidRPr="00D33A3A">
          <w:rPr>
            <w:rFonts w:ascii="Arial" w:eastAsia="Times New Roman" w:hAnsi="Arial" w:cs="Arial"/>
            <w:sz w:val="24"/>
            <w:szCs w:val="24"/>
            <w:u w:val="none"/>
          </w:rPr>
          <w:t xml:space="preserve">If </w:t>
        </w:r>
      </w:ins>
      <w:r w:rsidR="00D9341D" w:rsidRPr="00FE4F26">
        <w:rPr>
          <w:rFonts w:ascii="Arial" w:eastAsia="Times New Roman" w:hAnsi="Arial" w:cs="Arial"/>
          <w:sz w:val="24"/>
          <w:szCs w:val="24"/>
          <w:u w:val="none"/>
        </w:rPr>
        <w:t>re</w:t>
      </w:r>
      <w:del w:id="611" w:author="Author">
        <w:r w:rsidR="00D9341D" w:rsidRPr="00FE4F26" w:rsidDel="00954C80">
          <w:rPr>
            <w:rFonts w:ascii="Arial" w:eastAsia="Times New Roman" w:hAnsi="Arial" w:cs="Arial"/>
            <w:sz w:val="24"/>
            <w:szCs w:val="24"/>
            <w:u w:val="none"/>
          </w:rPr>
          <w:delText>oc</w:delText>
        </w:r>
      </w:del>
      <w:r w:rsidR="00D9341D" w:rsidRPr="00FE4F26">
        <w:rPr>
          <w:rFonts w:ascii="Arial" w:eastAsia="Times New Roman" w:hAnsi="Arial" w:cs="Arial"/>
          <w:sz w:val="24"/>
          <w:szCs w:val="24"/>
          <w:u w:val="none"/>
        </w:rPr>
        <w:t>curring</w:t>
      </w:r>
      <w:ins w:id="612" w:author="Author">
        <w:r w:rsidR="00851736" w:rsidRPr="00D33A3A">
          <w:rPr>
            <w:rFonts w:ascii="Arial" w:eastAsia="Times New Roman" w:hAnsi="Arial" w:cs="Arial"/>
            <w:sz w:val="24"/>
            <w:szCs w:val="24"/>
            <w:u w:val="none"/>
          </w:rPr>
          <w:t xml:space="preserve"> appointments are scheduled in advance, y</w:t>
        </w:r>
      </w:ins>
      <w:del w:id="613" w:author="Author">
        <w:r w:rsidRPr="00D33A3A" w:rsidDel="00851736">
          <w:rPr>
            <w:rFonts w:ascii="Arial" w:eastAsia="Times New Roman" w:hAnsi="Arial" w:cs="Arial"/>
            <w:sz w:val="24"/>
            <w:szCs w:val="24"/>
            <w:u w:val="none"/>
          </w:rPr>
          <w:delText>Y</w:delText>
        </w:r>
      </w:del>
      <w:r w:rsidRPr="00D33A3A">
        <w:rPr>
          <w:rFonts w:ascii="Arial" w:eastAsia="Times New Roman" w:hAnsi="Arial" w:cs="Arial"/>
          <w:sz w:val="24"/>
          <w:szCs w:val="24"/>
          <w:u w:val="none"/>
        </w:rPr>
        <w:t xml:space="preserve">ou </w:t>
      </w:r>
      <w:ins w:id="614" w:author="Author">
        <w:r w:rsidR="00851736" w:rsidRPr="00D33A3A">
          <w:rPr>
            <w:rFonts w:ascii="Arial" w:eastAsia="Times New Roman" w:hAnsi="Arial" w:cs="Arial"/>
            <w:sz w:val="24"/>
            <w:szCs w:val="24"/>
            <w:u w:val="none"/>
          </w:rPr>
          <w:t>can</w:t>
        </w:r>
      </w:ins>
      <w:del w:id="615" w:author="Author">
        <w:r w:rsidRPr="00D33A3A" w:rsidDel="00851736">
          <w:rPr>
            <w:rFonts w:ascii="Arial" w:eastAsia="Times New Roman" w:hAnsi="Arial" w:cs="Arial"/>
            <w:sz w:val="24"/>
            <w:szCs w:val="24"/>
            <w:u w:val="none"/>
          </w:rPr>
          <w:delText>may</w:delText>
        </w:r>
      </w:del>
      <w:r w:rsidRPr="00D33A3A">
        <w:rPr>
          <w:rFonts w:ascii="Arial" w:eastAsia="Times New Roman" w:hAnsi="Arial" w:cs="Arial"/>
          <w:sz w:val="24"/>
          <w:szCs w:val="24"/>
          <w:u w:val="none"/>
        </w:rPr>
        <w:t xml:space="preserve"> respond </w:t>
      </w:r>
      <w:ins w:id="616" w:author="Author">
        <w:r w:rsidR="00851736" w:rsidRPr="00D33A3A">
          <w:rPr>
            <w:rFonts w:ascii="Arial" w:eastAsia="Times New Roman" w:hAnsi="Arial" w:cs="Arial"/>
            <w:sz w:val="24"/>
            <w:szCs w:val="24"/>
            <w:u w:val="none"/>
          </w:rPr>
          <w:t>with the next regularly scheduled appointment</w:t>
        </w:r>
        <w:r w:rsidRPr="00D33A3A">
          <w:rPr>
            <w:rFonts w:ascii="Arial" w:eastAsia="Times New Roman" w:hAnsi="Arial" w:cs="Arial"/>
            <w:sz w:val="24"/>
            <w:szCs w:val="24"/>
            <w:u w:val="none"/>
          </w:rPr>
          <w:t xml:space="preserve"> </w:t>
        </w:r>
      </w:ins>
      <w:del w:id="617" w:author="Author">
        <w:r w:rsidRPr="00D33A3A">
          <w:rPr>
            <w:rFonts w:ascii="Arial" w:eastAsia="Times New Roman" w:hAnsi="Arial" w:cs="Arial"/>
            <w:sz w:val="24"/>
            <w:szCs w:val="24"/>
            <w:u w:val="none"/>
          </w:rPr>
          <w:delText xml:space="preserve">to this question with the earliest available appointment or with an appointment </w:delText>
        </w:r>
      </w:del>
      <w:r w:rsidRPr="00D33A3A">
        <w:rPr>
          <w:rFonts w:ascii="Arial" w:eastAsia="Times New Roman" w:hAnsi="Arial" w:cs="Arial"/>
          <w:sz w:val="24"/>
          <w:szCs w:val="24"/>
          <w:u w:val="none"/>
        </w:rPr>
        <w:t xml:space="preserve">for an existing patient </w:t>
      </w:r>
      <w:del w:id="618" w:author="Author">
        <w:r w:rsidRPr="00D33A3A">
          <w:rPr>
            <w:rFonts w:ascii="Arial" w:eastAsia="Times New Roman" w:hAnsi="Arial" w:cs="Arial"/>
            <w:sz w:val="24"/>
            <w:szCs w:val="24"/>
            <w:u w:val="none"/>
          </w:rPr>
          <w:delText xml:space="preserve">with regularly scheduled appointments that is </w:delText>
        </w:r>
      </w:del>
      <w:r w:rsidRPr="00D33A3A">
        <w:rPr>
          <w:rFonts w:ascii="Arial" w:eastAsia="Times New Roman" w:hAnsi="Arial" w:cs="Arial"/>
          <w:sz w:val="24"/>
          <w:szCs w:val="24"/>
          <w:u w:val="none"/>
        </w:rPr>
        <w:t>being seen today.”</w:t>
      </w:r>
      <w:r w:rsidRPr="00D33A3A">
        <w:rPr>
          <w:rStyle w:val="FootnoteReference"/>
          <w:rFonts w:ascii="Arial" w:eastAsia="Times New Roman" w:hAnsi="Arial" w:cs="Arial"/>
          <w:sz w:val="24"/>
          <w:szCs w:val="24"/>
          <w:u w:val="none"/>
        </w:rPr>
        <w:footnoteReference w:id="87"/>
      </w:r>
    </w:p>
    <w:p w14:paraId="20ADF328" w14:textId="77777777" w:rsidR="00331F16" w:rsidRPr="00D04663"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sz w:val="24"/>
          <w:szCs w:val="24"/>
          <w:u w:val="none"/>
        </w:rPr>
      </w:pPr>
      <w:r w:rsidRPr="00D04663">
        <w:rPr>
          <w:rFonts w:ascii="Arial" w:eastAsia="Times New Roman" w:hAnsi="Arial" w:cs="Arial"/>
          <w:sz w:val="24"/>
          <w:szCs w:val="24"/>
          <w:u w:val="none"/>
        </w:rPr>
        <w:t>Date:</w:t>
      </w:r>
      <w:r w:rsidRPr="00D04663">
        <w:rPr>
          <w:rFonts w:ascii="Arial" w:eastAsia="Times New Roman" w:hAnsi="Arial" w:cs="Arial"/>
          <w:b/>
          <w:bCs/>
          <w:sz w:val="24"/>
          <w:szCs w:val="24"/>
          <w:u w:val="none"/>
        </w:rPr>
        <w:t xml:space="preserve"> </w:t>
      </w:r>
      <w:r w:rsidRPr="00D04663">
        <w:rPr>
          <w:rFonts w:ascii="Arial" w:eastAsia="Times New Roman" w:hAnsi="Arial" w:cs="Arial"/>
          <w:b/>
          <w:bCs/>
          <w:sz w:val="24"/>
          <w:szCs w:val="24"/>
          <w:u w:val="none"/>
        </w:rPr>
        <w:tab/>
      </w:r>
      <w:r w:rsidRPr="00D04663">
        <w:rPr>
          <w:rFonts w:ascii="Arial" w:eastAsia="Times New Roman" w:hAnsi="Arial" w:cs="Arial"/>
          <w:bCs/>
          <w:sz w:val="24"/>
          <w:szCs w:val="24"/>
          <w:u w:val="none"/>
        </w:rPr>
        <w:t>mm/dd/yy</w:t>
      </w:r>
    </w:p>
    <w:p w14:paraId="4C561481" w14:textId="77777777" w:rsidR="00331F16" w:rsidRPr="00D04663"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D04663">
        <w:rPr>
          <w:rFonts w:ascii="Arial" w:eastAsia="Times New Roman" w:hAnsi="Arial" w:cs="Arial"/>
          <w:sz w:val="24"/>
          <w:szCs w:val="24"/>
          <w:u w:val="none"/>
        </w:rPr>
        <w:t>Time:</w:t>
      </w:r>
      <w:r w:rsidRPr="00D04663">
        <w:rPr>
          <w:rFonts w:ascii="Arial" w:eastAsia="Times New Roman" w:hAnsi="Arial" w:cs="Arial"/>
          <w:b/>
          <w:bCs/>
          <w:sz w:val="24"/>
          <w:szCs w:val="24"/>
          <w:u w:val="none"/>
        </w:rPr>
        <w:t xml:space="preserve"> </w:t>
      </w:r>
      <w:r w:rsidRPr="00D04663">
        <w:rPr>
          <w:rFonts w:ascii="Arial" w:eastAsia="Times New Roman" w:hAnsi="Arial" w:cs="Arial"/>
          <w:b/>
          <w:bCs/>
          <w:sz w:val="24"/>
          <w:szCs w:val="24"/>
          <w:u w:val="none"/>
        </w:rPr>
        <w:tab/>
      </w:r>
      <w:r w:rsidRPr="00D04663">
        <w:rPr>
          <w:rFonts w:ascii="Arial" w:eastAsia="Times New Roman" w:hAnsi="Arial" w:cs="Arial"/>
          <w:bCs/>
          <w:sz w:val="24"/>
          <w:szCs w:val="24"/>
          <w:u w:val="none"/>
        </w:rPr>
        <w:t>hh:mm am/pm PT</w:t>
      </w:r>
    </w:p>
    <w:p w14:paraId="1D5D83F0" w14:textId="3EB8C05C" w:rsidR="00331F16" w:rsidRPr="00CD00A0" w:rsidRDefault="00331F16" w:rsidP="005F7697">
      <w:pPr>
        <w:widowControl w:val="0"/>
        <w:tabs>
          <w:tab w:val="left" w:pos="465"/>
          <w:tab w:val="left" w:pos="1187"/>
          <w:tab w:val="left" w:pos="1665"/>
          <w:tab w:val="left" w:pos="1966"/>
          <w:tab w:val="left" w:pos="2212"/>
          <w:tab w:val="left" w:pos="2558"/>
          <w:tab w:val="left" w:pos="2804"/>
          <w:tab w:val="left" w:pos="3240"/>
          <w:tab w:val="left" w:pos="4247"/>
          <w:tab w:val="left" w:pos="4572"/>
          <w:tab w:val="left" w:pos="5058"/>
          <w:tab w:val="left" w:pos="5589"/>
          <w:tab w:val="left" w:pos="6120"/>
          <w:tab w:val="left" w:pos="7357"/>
          <w:tab w:val="left" w:pos="8308"/>
          <w:tab w:val="left" w:pos="9027"/>
        </w:tabs>
        <w:spacing w:before="120" w:after="120" w:line="240" w:lineRule="auto"/>
        <w:contextualSpacing/>
        <w:rPr>
          <w:rFonts w:ascii="Arial" w:eastAsia="Times New Roman" w:hAnsi="Arial" w:cs="Arial"/>
          <w:bCs/>
          <w:iCs/>
          <w:sz w:val="24"/>
          <w:szCs w:val="24"/>
          <w:u w:val="none"/>
        </w:rPr>
      </w:pPr>
      <w:r w:rsidRPr="00D04663">
        <w:rPr>
          <w:rFonts w:ascii="Arial" w:eastAsia="Times New Roman" w:hAnsi="Arial" w:cs="Arial"/>
          <w:bCs/>
          <w:iCs/>
          <w:sz w:val="24"/>
          <w:szCs w:val="24"/>
          <w:u w:val="none"/>
        </w:rPr>
        <w:t>___ In-</w:t>
      </w:r>
      <w:r w:rsidRPr="00CD00A0">
        <w:rPr>
          <w:rFonts w:ascii="Arial" w:eastAsia="Times New Roman" w:hAnsi="Arial" w:cs="Arial"/>
          <w:bCs/>
          <w:iCs/>
          <w:sz w:val="24"/>
          <w:szCs w:val="24"/>
          <w:u w:val="none"/>
        </w:rPr>
        <w:t>person</w:t>
      </w:r>
      <w:ins w:id="637" w:author="Author">
        <w:r w:rsidR="00A57DCD" w:rsidRPr="00CD00A0">
          <w:rPr>
            <w:rFonts w:ascii="Arial" w:eastAsia="Times New Roman" w:hAnsi="Arial" w:cs="Arial"/>
            <w:bCs/>
            <w:iCs/>
            <w:sz w:val="24"/>
            <w:szCs w:val="24"/>
            <w:u w:val="none"/>
          </w:rPr>
          <w:t xml:space="preserve"> </w:t>
        </w:r>
        <w:r w:rsidR="00A57DCD" w:rsidRPr="00D33A3A">
          <w:rPr>
            <w:rFonts w:ascii="Arial" w:eastAsia="Times New Roman" w:hAnsi="Arial" w:cs="Arial"/>
            <w:bCs/>
            <w:iCs/>
            <w:sz w:val="24"/>
            <w:szCs w:val="24"/>
            <w:u w:val="none"/>
          </w:rPr>
          <w:t>Appointment,</w:t>
        </w:r>
      </w:ins>
      <w:del w:id="638" w:author="Author">
        <w:r w:rsidRPr="00D33A3A" w:rsidDel="00A57DCD">
          <w:rPr>
            <w:rFonts w:ascii="Arial" w:eastAsia="Times New Roman" w:hAnsi="Arial" w:cs="Arial"/>
            <w:bCs/>
            <w:iCs/>
            <w:sz w:val="24"/>
            <w:szCs w:val="24"/>
            <w:u w:val="none"/>
          </w:rPr>
          <w:delText xml:space="preserve"> or</w:delText>
        </w:r>
      </w:del>
      <w:r w:rsidRPr="00D33A3A">
        <w:rPr>
          <w:rFonts w:ascii="Arial" w:eastAsia="Times New Roman" w:hAnsi="Arial" w:cs="Arial"/>
          <w:bCs/>
          <w:iCs/>
          <w:sz w:val="24"/>
          <w:szCs w:val="24"/>
          <w:u w:val="none"/>
        </w:rPr>
        <w:t xml:space="preserve"> Telehealth Appointment</w:t>
      </w:r>
      <w:ins w:id="639" w:author="Author">
        <w:r w:rsidR="00A57DCD" w:rsidRPr="00D33A3A">
          <w:rPr>
            <w:rFonts w:ascii="Arial" w:eastAsia="Times New Roman" w:hAnsi="Arial" w:cs="Arial"/>
            <w:bCs/>
            <w:iCs/>
            <w:sz w:val="24"/>
            <w:szCs w:val="24"/>
            <w:u w:val="none"/>
          </w:rPr>
          <w:t xml:space="preserve"> or Either.</w:t>
        </w:r>
      </w:ins>
      <w:r w:rsidRPr="00D33A3A">
        <w:rPr>
          <w:rStyle w:val="FootnoteReference"/>
          <w:rFonts w:ascii="Arial" w:eastAsia="Times New Roman" w:hAnsi="Arial" w:cs="Arial"/>
          <w:bCs/>
          <w:sz w:val="24"/>
          <w:szCs w:val="24"/>
          <w:u w:val="none"/>
        </w:rPr>
        <w:footnoteReference w:id="88"/>
      </w:r>
    </w:p>
    <w:p w14:paraId="279B5752" w14:textId="1BFFAC9C" w:rsidR="00331F16" w:rsidRPr="00D04663" w:rsidRDefault="00331F16" w:rsidP="005F7697">
      <w:pPr>
        <w:widowControl w:val="0"/>
        <w:tabs>
          <w:tab w:val="left" w:pos="465"/>
          <w:tab w:val="left" w:pos="1187"/>
          <w:tab w:val="left" w:pos="1665"/>
          <w:tab w:val="left" w:pos="5589"/>
          <w:tab w:val="left" w:pos="6120"/>
          <w:tab w:val="left" w:pos="7357"/>
          <w:tab w:val="left" w:pos="8308"/>
          <w:tab w:val="left" w:pos="9027"/>
        </w:tabs>
        <w:spacing w:before="120" w:after="120" w:line="240" w:lineRule="auto"/>
        <w:contextualSpacing/>
        <w:rPr>
          <w:rFonts w:ascii="Arial" w:eastAsia="Times New Roman" w:hAnsi="Arial" w:cs="Arial"/>
          <w:bCs/>
          <w:i/>
          <w:sz w:val="24"/>
          <w:szCs w:val="24"/>
          <w:u w:val="none"/>
        </w:rPr>
      </w:pPr>
      <w:r w:rsidRPr="00CD00A0">
        <w:rPr>
          <w:rFonts w:ascii="Arial" w:eastAsia="Times New Roman" w:hAnsi="Arial" w:cs="Arial"/>
          <w:bCs/>
          <w:sz w:val="24"/>
          <w:szCs w:val="24"/>
          <w:u w:val="none"/>
        </w:rPr>
        <w:t>___ Not applicable. This pro</w:t>
      </w:r>
      <w:r w:rsidRPr="00D04663">
        <w:rPr>
          <w:rFonts w:ascii="Arial" w:eastAsia="Times New Roman" w:hAnsi="Arial" w:cs="Arial"/>
          <w:bCs/>
          <w:sz w:val="24"/>
          <w:szCs w:val="24"/>
          <w:u w:val="none"/>
        </w:rPr>
        <w:t xml:space="preserve">vider does not offer non-urgent appointments or non-urgent follow-up appointments </w:t>
      </w:r>
      <w:r w:rsidRPr="00D04663">
        <w:rPr>
          <w:rFonts w:ascii="Arial" w:eastAsia="Times New Roman" w:hAnsi="Arial" w:cs="Arial"/>
          <w:bCs/>
          <w:i/>
          <w:sz w:val="24"/>
          <w:szCs w:val="24"/>
          <w:u w:val="none"/>
        </w:rPr>
        <w:t>(e.g., this provider only offers intake appointments and on-going follow-up care is done by another provider).</w:t>
      </w:r>
    </w:p>
    <w:p w14:paraId="3A8D934C" w14:textId="17427032" w:rsidR="00D210F0" w:rsidRPr="00D04663" w:rsidRDefault="00D210F0" w:rsidP="005F7697">
      <w:pPr>
        <w:widowControl w:val="0"/>
        <w:tabs>
          <w:tab w:val="left" w:pos="465"/>
          <w:tab w:val="left" w:pos="1187"/>
          <w:tab w:val="left" w:pos="1665"/>
          <w:tab w:val="left" w:pos="5589"/>
          <w:tab w:val="left" w:pos="6120"/>
          <w:tab w:val="left" w:pos="7357"/>
          <w:tab w:val="left" w:pos="8308"/>
          <w:tab w:val="left" w:pos="9027"/>
        </w:tabs>
        <w:spacing w:before="120" w:after="120" w:line="240" w:lineRule="auto"/>
        <w:contextualSpacing/>
        <w:rPr>
          <w:rFonts w:ascii="Arial" w:eastAsia="Times New Roman" w:hAnsi="Arial" w:cs="Arial"/>
          <w:bCs/>
          <w:sz w:val="24"/>
          <w:szCs w:val="24"/>
          <w:u w:val="none"/>
        </w:rPr>
      </w:pPr>
      <w:r w:rsidRPr="00D04663">
        <w:rPr>
          <w:rFonts w:ascii="Arial" w:eastAsia="Times New Roman" w:hAnsi="Arial" w:cs="Arial"/>
          <w:bCs/>
          <w:sz w:val="24"/>
          <w:szCs w:val="24"/>
          <w:u w:val="none"/>
        </w:rPr>
        <w:t xml:space="preserve">___ Unknown. This provider is not scheduling appointments because </w:t>
      </w:r>
      <w:r w:rsidR="00BE681E" w:rsidRPr="00D04663">
        <w:rPr>
          <w:rFonts w:ascii="Arial" w:eastAsia="Times New Roman" w:hAnsi="Arial" w:cs="Arial"/>
          <w:bCs/>
          <w:sz w:val="24"/>
          <w:szCs w:val="24"/>
          <w:u w:val="none"/>
        </w:rPr>
        <w:t>the provider</w:t>
      </w:r>
      <w:r w:rsidRPr="00D04663">
        <w:rPr>
          <w:rFonts w:ascii="Arial" w:eastAsia="Times New Roman" w:hAnsi="Arial" w:cs="Arial"/>
          <w:bCs/>
          <w:sz w:val="24"/>
          <w:szCs w:val="24"/>
          <w:u w:val="none"/>
        </w:rPr>
        <w:t xml:space="preserve"> is out of the office on leave.</w:t>
      </w:r>
    </w:p>
    <w:p w14:paraId="5B8927C0" w14:textId="77777777" w:rsidR="00331F16" w:rsidRPr="003D31E9" w:rsidRDefault="00331F16" w:rsidP="007C5E15">
      <w:pPr>
        <w:spacing w:before="120" w:after="120"/>
        <w:jc w:val="center"/>
        <w:rPr>
          <w:rFonts w:ascii="Arial" w:hAnsi="Arial" w:cs="Arial"/>
          <w:i/>
          <w:iCs/>
          <w:sz w:val="24"/>
          <w:szCs w:val="24"/>
        </w:rPr>
      </w:pPr>
      <w:r w:rsidRPr="003D31E9">
        <w:rPr>
          <w:rFonts w:ascii="Arial" w:hAnsi="Arial" w:cs="Arial"/>
          <w:i/>
          <w:iCs/>
          <w:sz w:val="24"/>
          <w:szCs w:val="24"/>
        </w:rPr>
        <w:t>Calculation 3:</w:t>
      </w:r>
    </w:p>
    <w:p w14:paraId="37C6DE85" w14:textId="23C007CB" w:rsidR="00331F16" w:rsidRPr="00D04663" w:rsidRDefault="00331F16" w:rsidP="00906369">
      <w:pPr>
        <w:widowControl w:val="0"/>
        <w:spacing w:before="120" w:after="120" w:line="240" w:lineRule="auto"/>
        <w:rPr>
          <w:rFonts w:ascii="Arial" w:eastAsia="Times New Roman" w:hAnsi="Arial" w:cs="Arial"/>
          <w:i/>
          <w:sz w:val="24"/>
          <w:szCs w:val="24"/>
          <w:u w:val="none"/>
        </w:rPr>
      </w:pPr>
      <w:r w:rsidRPr="00D04663">
        <w:rPr>
          <w:rFonts w:ascii="Arial" w:eastAsia="Times New Roman" w:hAnsi="Arial" w:cs="Arial"/>
          <w:i/>
          <w:sz w:val="24"/>
          <w:szCs w:val="24"/>
          <w:u w:val="none"/>
        </w:rPr>
        <w:t xml:space="preserve">Calculate whether the </w:t>
      </w:r>
      <w:r w:rsidR="00A20532" w:rsidRPr="00D04663">
        <w:rPr>
          <w:rFonts w:ascii="Arial" w:eastAsia="Times New Roman" w:hAnsi="Arial" w:cs="Arial"/>
          <w:i/>
          <w:sz w:val="24"/>
          <w:szCs w:val="24"/>
          <w:u w:val="none"/>
        </w:rPr>
        <w:t xml:space="preserve">non-urgent </w:t>
      </w:r>
      <w:r w:rsidRPr="00D04663">
        <w:rPr>
          <w:rFonts w:ascii="Arial" w:eastAsia="Times New Roman" w:hAnsi="Arial" w:cs="Arial"/>
          <w:i/>
          <w:sz w:val="24"/>
          <w:szCs w:val="24"/>
          <w:u w:val="none"/>
        </w:rPr>
        <w:t xml:space="preserve">follow-up appointment date and time in Question 3 is available within 10 business days of the date of the request for a </w:t>
      </w:r>
      <w:r w:rsidR="00A20532" w:rsidRPr="00D04663">
        <w:rPr>
          <w:rFonts w:ascii="Arial" w:eastAsia="Times New Roman" w:hAnsi="Arial" w:cs="Arial"/>
          <w:i/>
          <w:sz w:val="24"/>
          <w:szCs w:val="24"/>
          <w:u w:val="none"/>
        </w:rPr>
        <w:t xml:space="preserve">non-urgent </w:t>
      </w:r>
      <w:r w:rsidRPr="00D04663">
        <w:rPr>
          <w:rFonts w:ascii="Arial" w:eastAsia="Times New Roman" w:hAnsi="Arial" w:cs="Arial"/>
          <w:i/>
          <w:sz w:val="24"/>
          <w:szCs w:val="24"/>
          <w:u w:val="none"/>
        </w:rPr>
        <w:t>follow-up appointment.</w:t>
      </w:r>
      <w:r w:rsidRPr="00D04663">
        <w:rPr>
          <w:rFonts w:ascii="Arial" w:eastAsia="Times New Roman" w:hAnsi="Arial" w:cs="Arial"/>
          <w:i/>
          <w:iCs/>
          <w:sz w:val="24"/>
          <w:szCs w:val="24"/>
          <w:u w:val="none"/>
          <w:vertAlign w:val="superscript"/>
        </w:rPr>
        <w:footnoteReference w:id="89"/>
      </w:r>
      <w:r w:rsidRPr="00D04663">
        <w:rPr>
          <w:rFonts w:ascii="Arial" w:eastAsia="Times New Roman" w:hAnsi="Arial" w:cs="Arial"/>
          <w:i/>
          <w:sz w:val="24"/>
          <w:szCs w:val="24"/>
          <w:u w:val="none"/>
        </w:rPr>
        <w:t xml:space="preserve"> Indicate on the Non-Physician Mental Health Care Providers Raw Data Report Form in the “Calculation 3” field whether the </w:t>
      </w:r>
      <w:r w:rsidR="00A20532" w:rsidRPr="00D04663">
        <w:rPr>
          <w:rFonts w:ascii="Arial" w:eastAsia="Times New Roman" w:hAnsi="Arial" w:cs="Arial"/>
          <w:i/>
          <w:sz w:val="24"/>
          <w:szCs w:val="24"/>
          <w:u w:val="none"/>
        </w:rPr>
        <w:t xml:space="preserve">non-urgent </w:t>
      </w:r>
      <w:r w:rsidRPr="00D04663">
        <w:rPr>
          <w:rFonts w:ascii="Arial" w:eastAsia="Times New Roman" w:hAnsi="Arial" w:cs="Arial"/>
          <w:i/>
          <w:sz w:val="24"/>
          <w:szCs w:val="24"/>
          <w:u w:val="none"/>
        </w:rPr>
        <w:t>follow-up appointment is within the appropriate wait time standard:</w:t>
      </w:r>
    </w:p>
    <w:p w14:paraId="63537220" w14:textId="55822A94" w:rsidR="00331F16" w:rsidRPr="00D04663" w:rsidRDefault="00331F16" w:rsidP="006C49D9">
      <w:pPr>
        <w:numPr>
          <w:ilvl w:val="0"/>
          <w:numId w:val="4"/>
        </w:numPr>
        <w:spacing w:before="120" w:after="120" w:line="240" w:lineRule="auto"/>
        <w:ind w:left="720"/>
        <w:contextualSpacing/>
        <w:rPr>
          <w:rFonts w:ascii="Arial" w:eastAsia="Times New Roman" w:hAnsi="Arial" w:cs="Arial"/>
          <w:bCs/>
          <w:i/>
          <w:iCs/>
          <w:sz w:val="24"/>
          <w:szCs w:val="24"/>
          <w:u w:val="none"/>
        </w:rPr>
      </w:pPr>
      <w:r w:rsidRPr="00D04663">
        <w:rPr>
          <w:rFonts w:ascii="Arial" w:eastAsia="Times New Roman" w:hAnsi="Arial" w:cs="Arial"/>
          <w:i/>
          <w:iCs/>
          <w:sz w:val="24"/>
          <w:szCs w:val="24"/>
          <w:u w:val="none"/>
        </w:rPr>
        <w:t xml:space="preserve">Mark “Y” to indicate </w:t>
      </w:r>
      <w:r w:rsidR="00DE5B10" w:rsidRPr="00D04663">
        <w:rPr>
          <w:rFonts w:ascii="Arial" w:eastAsia="Times New Roman" w:hAnsi="Arial" w:cs="Arial"/>
          <w:i/>
          <w:iCs/>
          <w:sz w:val="24"/>
          <w:szCs w:val="24"/>
          <w:u w:val="none"/>
        </w:rPr>
        <w:t>“Y</w:t>
      </w:r>
      <w:r w:rsidRPr="00D04663">
        <w:rPr>
          <w:rFonts w:ascii="Arial" w:eastAsia="Times New Roman" w:hAnsi="Arial" w:cs="Arial"/>
          <w:i/>
          <w:iCs/>
          <w:sz w:val="24"/>
          <w:szCs w:val="24"/>
          <w:u w:val="none"/>
        </w:rPr>
        <w:t xml:space="preserve">es, there is an available non-urgent </w:t>
      </w:r>
      <w:r w:rsidR="00194CBF" w:rsidRPr="00D04663">
        <w:rPr>
          <w:rFonts w:ascii="Arial" w:eastAsia="Times New Roman" w:hAnsi="Arial" w:cs="Arial"/>
          <w:i/>
          <w:iCs/>
          <w:sz w:val="24"/>
          <w:szCs w:val="24"/>
          <w:u w:val="none"/>
        </w:rPr>
        <w:t xml:space="preserve">follow-up </w:t>
      </w:r>
      <w:r w:rsidRPr="00D04663">
        <w:rPr>
          <w:rFonts w:ascii="Arial" w:eastAsia="Times New Roman" w:hAnsi="Arial" w:cs="Arial"/>
          <w:i/>
          <w:iCs/>
          <w:sz w:val="24"/>
          <w:szCs w:val="24"/>
          <w:u w:val="none"/>
        </w:rPr>
        <w:t>appointment within 10 business days.</w:t>
      </w:r>
      <w:r w:rsidR="00DE5B10" w:rsidRPr="00D04663">
        <w:rPr>
          <w:rFonts w:ascii="Arial" w:eastAsia="Times New Roman" w:hAnsi="Arial" w:cs="Arial"/>
          <w:i/>
          <w:iCs/>
          <w:sz w:val="24"/>
          <w:szCs w:val="24"/>
          <w:u w:val="none"/>
        </w:rPr>
        <w:t>”</w:t>
      </w:r>
    </w:p>
    <w:p w14:paraId="134E1F5A" w14:textId="44BFE545" w:rsidR="00331F16" w:rsidRPr="00D04663" w:rsidRDefault="00331F16" w:rsidP="006C49D9">
      <w:pPr>
        <w:numPr>
          <w:ilvl w:val="0"/>
          <w:numId w:val="4"/>
        </w:numPr>
        <w:spacing w:before="120" w:after="120" w:line="240" w:lineRule="auto"/>
        <w:ind w:left="720"/>
        <w:contextualSpacing/>
        <w:rPr>
          <w:rFonts w:ascii="Arial" w:eastAsia="Times New Roman" w:hAnsi="Arial" w:cs="Arial"/>
          <w:bCs/>
          <w:i/>
          <w:sz w:val="24"/>
          <w:szCs w:val="24"/>
          <w:u w:val="none"/>
        </w:rPr>
      </w:pPr>
      <w:r w:rsidRPr="00D04663">
        <w:rPr>
          <w:rFonts w:ascii="Arial" w:eastAsia="Times New Roman" w:hAnsi="Arial" w:cs="Arial"/>
          <w:i/>
          <w:iCs/>
          <w:sz w:val="24"/>
          <w:szCs w:val="24"/>
          <w:u w:val="none"/>
        </w:rPr>
        <w:lastRenderedPageBreak/>
        <w:t xml:space="preserve">Mark "N" to indicate </w:t>
      </w:r>
      <w:r w:rsidR="00DE5B10" w:rsidRPr="00D04663">
        <w:rPr>
          <w:rFonts w:ascii="Arial" w:eastAsia="Times New Roman" w:hAnsi="Arial" w:cs="Arial"/>
          <w:i/>
          <w:iCs/>
          <w:sz w:val="24"/>
          <w:szCs w:val="24"/>
          <w:u w:val="none"/>
        </w:rPr>
        <w:t>“N</w:t>
      </w:r>
      <w:r w:rsidRPr="00D04663">
        <w:rPr>
          <w:rFonts w:ascii="Arial" w:eastAsia="Times New Roman" w:hAnsi="Arial" w:cs="Arial"/>
          <w:i/>
          <w:iCs/>
          <w:sz w:val="24"/>
          <w:szCs w:val="24"/>
          <w:u w:val="none"/>
        </w:rPr>
        <w:t xml:space="preserve">o, there is no available non-urgent </w:t>
      </w:r>
      <w:r w:rsidR="00194CBF" w:rsidRPr="00D04663">
        <w:rPr>
          <w:rFonts w:ascii="Arial" w:eastAsia="Times New Roman" w:hAnsi="Arial" w:cs="Arial"/>
          <w:i/>
          <w:iCs/>
          <w:sz w:val="24"/>
          <w:szCs w:val="24"/>
          <w:u w:val="none"/>
        </w:rPr>
        <w:t xml:space="preserve">follow-up </w:t>
      </w:r>
      <w:r w:rsidRPr="00D04663">
        <w:rPr>
          <w:rFonts w:ascii="Arial" w:eastAsia="Times New Roman" w:hAnsi="Arial" w:cs="Arial"/>
          <w:i/>
          <w:iCs/>
          <w:sz w:val="24"/>
          <w:szCs w:val="24"/>
          <w:u w:val="none"/>
        </w:rPr>
        <w:t>appointment within 10 business days.</w:t>
      </w:r>
      <w:r w:rsidR="00DE5B10" w:rsidRPr="00D04663">
        <w:rPr>
          <w:rFonts w:ascii="Arial" w:eastAsia="Times New Roman" w:hAnsi="Arial" w:cs="Arial"/>
          <w:i/>
          <w:iCs/>
          <w:sz w:val="24"/>
          <w:szCs w:val="24"/>
          <w:u w:val="none"/>
        </w:rPr>
        <w:t>”</w:t>
      </w:r>
      <w:r w:rsidRPr="00D04663">
        <w:rPr>
          <w:rFonts w:ascii="Arial" w:eastAsia="Times New Roman" w:hAnsi="Arial" w:cs="Arial"/>
          <w:i/>
          <w:iCs/>
          <w:sz w:val="24"/>
          <w:szCs w:val="24"/>
          <w:u w:val="none"/>
        </w:rPr>
        <w:t xml:space="preserve"> (Mark “N” if the provider is not scheduling appointments while </w:t>
      </w:r>
      <w:r w:rsidR="00BE681E" w:rsidRPr="00D04663">
        <w:rPr>
          <w:rFonts w:ascii="Arial" w:eastAsia="Times New Roman" w:hAnsi="Arial" w:cs="Arial"/>
          <w:i/>
          <w:iCs/>
          <w:sz w:val="24"/>
          <w:szCs w:val="24"/>
          <w:u w:val="none"/>
        </w:rPr>
        <w:t>the provider</w:t>
      </w:r>
      <w:r w:rsidRPr="00D04663">
        <w:rPr>
          <w:rFonts w:ascii="Arial" w:eastAsia="Times New Roman" w:hAnsi="Arial" w:cs="Arial"/>
          <w:i/>
          <w:iCs/>
          <w:sz w:val="24"/>
          <w:szCs w:val="24"/>
          <w:u w:val="none"/>
        </w:rPr>
        <w:t xml:space="preserve"> is out of the office on leave.)</w:t>
      </w:r>
    </w:p>
    <w:p w14:paraId="37157E7C" w14:textId="1EA67AF9" w:rsidR="00331F16" w:rsidRPr="00D04663" w:rsidRDefault="00331F16" w:rsidP="006C49D9">
      <w:pPr>
        <w:numPr>
          <w:ilvl w:val="0"/>
          <w:numId w:val="4"/>
        </w:numPr>
        <w:spacing w:before="120" w:after="180" w:line="240" w:lineRule="auto"/>
        <w:ind w:left="720"/>
        <w:rPr>
          <w:rFonts w:ascii="Arial" w:eastAsia="Times New Roman" w:hAnsi="Arial" w:cs="Arial"/>
          <w:bCs/>
          <w:i/>
          <w:sz w:val="24"/>
          <w:szCs w:val="24"/>
          <w:u w:val="none"/>
        </w:rPr>
      </w:pPr>
      <w:r w:rsidRPr="00D04663">
        <w:rPr>
          <w:rFonts w:ascii="Arial" w:eastAsia="Times New Roman" w:hAnsi="Arial" w:cs="Arial"/>
          <w:i/>
          <w:iCs/>
          <w:sz w:val="24"/>
          <w:szCs w:val="24"/>
          <w:u w:val="none"/>
        </w:rPr>
        <w:t>Mark “NA” to indicate that this question is not applicable because this provider does not offer non-urgent follow-up appointments (e.g., this provider only offers intake appointments, on-going follow-up care is done by another provider).</w:t>
      </w:r>
    </w:p>
    <w:p w14:paraId="33A3EAEA" w14:textId="77777777" w:rsidR="00630C04" w:rsidRDefault="00DD038E" w:rsidP="00CD13A5">
      <w:pPr>
        <w:spacing w:before="120" w:after="0"/>
        <w:jc w:val="center"/>
        <w:rPr>
          <w:rFonts w:ascii="Arial" w:hAnsi="Arial" w:cs="Arial"/>
          <w:i/>
          <w:iCs/>
          <w:sz w:val="24"/>
          <w:szCs w:val="24"/>
        </w:rPr>
        <w:sectPr w:rsidR="00630C04" w:rsidSect="00861716">
          <w:pgSz w:w="12240" w:h="15840" w:code="1"/>
          <w:pgMar w:top="720" w:right="1008" w:bottom="720" w:left="1440" w:header="720" w:footer="432" w:gutter="0"/>
          <w:cols w:space="720"/>
          <w:titlePg/>
          <w:docGrid w:linePitch="299"/>
        </w:sectPr>
      </w:pPr>
      <w:ins w:id="645" w:author="Author">
        <w:r w:rsidRPr="003D31E9">
          <w:rPr>
            <w:rFonts w:ascii="Arial" w:hAnsi="Arial" w:cs="Arial"/>
            <w:i/>
            <w:iCs/>
            <w:sz w:val="24"/>
            <w:szCs w:val="24"/>
          </w:rPr>
          <w:t>(Go to Question 4.)</w:t>
        </w:r>
      </w:ins>
    </w:p>
    <w:p w14:paraId="46427080" w14:textId="35114EDC" w:rsidR="00DD038E" w:rsidRPr="003D31E9" w:rsidRDefault="00DD038E" w:rsidP="00CD13A5">
      <w:pPr>
        <w:spacing w:before="120" w:after="0"/>
        <w:jc w:val="center"/>
        <w:rPr>
          <w:ins w:id="646" w:author="Author"/>
          <w:rFonts w:ascii="Arial" w:hAnsi="Arial" w:cs="Arial"/>
          <w:i/>
          <w:iCs/>
          <w:sz w:val="24"/>
          <w:szCs w:val="24"/>
        </w:rPr>
      </w:pPr>
      <w:ins w:id="647" w:author="Author">
        <w:r w:rsidRPr="003D31E9">
          <w:rPr>
            <w:rFonts w:ascii="Arial" w:hAnsi="Arial" w:cs="Arial"/>
            <w:i/>
            <w:iCs/>
            <w:sz w:val="24"/>
            <w:szCs w:val="24"/>
          </w:rPr>
          <w:lastRenderedPageBreak/>
          <w:t>Question 4:</w:t>
        </w:r>
      </w:ins>
    </w:p>
    <w:p w14:paraId="7DE2BC3B" w14:textId="5F37674D" w:rsidR="00DD038E" w:rsidRPr="00D04663" w:rsidRDefault="00DD038E" w:rsidP="001B4A1E">
      <w:pPr>
        <w:spacing w:before="240" w:after="240"/>
        <w:rPr>
          <w:ins w:id="648" w:author="Author"/>
          <w:rFonts w:ascii="Arial" w:hAnsi="Arial" w:cs="Arial"/>
          <w:i/>
          <w:sz w:val="24"/>
          <w:szCs w:val="24"/>
          <w:u w:val="none"/>
        </w:rPr>
      </w:pPr>
      <w:ins w:id="649" w:author="Author">
        <w:r w:rsidRPr="00D33A3A">
          <w:rPr>
            <w:rFonts w:ascii="Arial" w:hAnsi="Arial" w:cs="Arial"/>
            <w:sz w:val="24"/>
            <w:szCs w:val="24"/>
            <w:u w:val="none"/>
          </w:rPr>
          <w:t>“</w:t>
        </w:r>
        <w:r w:rsidR="00FF39DB" w:rsidRPr="00D33A3A">
          <w:rPr>
            <w:rFonts w:ascii="Arial" w:hAnsi="Arial" w:cs="Arial"/>
            <w:sz w:val="24"/>
            <w:szCs w:val="24"/>
            <w:u w:val="none"/>
          </w:rPr>
          <w:t>We</w:t>
        </w:r>
        <w:r w:rsidR="0085425C" w:rsidRPr="00D33A3A">
          <w:rPr>
            <w:rFonts w:ascii="Arial" w:hAnsi="Arial" w:cs="Arial"/>
            <w:sz w:val="24"/>
            <w:szCs w:val="24"/>
            <w:u w:val="none"/>
          </w:rPr>
          <w:t xml:space="preserve"> a</w:t>
        </w:r>
        <w:r w:rsidR="00FF39DB" w:rsidRPr="00D33A3A">
          <w:rPr>
            <w:rFonts w:ascii="Arial" w:hAnsi="Arial" w:cs="Arial"/>
            <w:sz w:val="24"/>
            <w:szCs w:val="24"/>
            <w:u w:val="none"/>
          </w:rPr>
          <w:t xml:space="preserve">re studying what happens </w:t>
        </w:r>
        <w:r w:rsidRPr="00D33A3A">
          <w:rPr>
            <w:rFonts w:ascii="Arial" w:hAnsi="Arial" w:cs="Arial"/>
            <w:sz w:val="24"/>
            <w:szCs w:val="24"/>
            <w:u w:val="none"/>
          </w:rPr>
          <w:t>when provider</w:t>
        </w:r>
        <w:r w:rsidR="00991476" w:rsidRPr="00D33A3A">
          <w:rPr>
            <w:rFonts w:ascii="Arial" w:hAnsi="Arial" w:cs="Arial"/>
            <w:sz w:val="24"/>
            <w:szCs w:val="24"/>
            <w:u w:val="none"/>
          </w:rPr>
          <w:t>s</w:t>
        </w:r>
        <w:r w:rsidRPr="00D33A3A">
          <w:rPr>
            <w:rFonts w:ascii="Arial" w:hAnsi="Arial" w:cs="Arial"/>
            <w:sz w:val="24"/>
            <w:szCs w:val="24"/>
            <w:u w:val="none"/>
          </w:rPr>
          <w:t xml:space="preserve"> do</w:t>
        </w:r>
        <w:r w:rsidR="00786879" w:rsidRPr="00D33A3A">
          <w:rPr>
            <w:rFonts w:ascii="Arial" w:hAnsi="Arial" w:cs="Arial"/>
            <w:sz w:val="24"/>
            <w:szCs w:val="24"/>
            <w:u w:val="none"/>
          </w:rPr>
          <w:t xml:space="preserve"> </w:t>
        </w:r>
        <w:r w:rsidR="00991476" w:rsidRPr="00D33A3A">
          <w:rPr>
            <w:rFonts w:ascii="Arial" w:hAnsi="Arial" w:cs="Arial"/>
            <w:sz w:val="24"/>
            <w:szCs w:val="24"/>
            <w:u w:val="none"/>
          </w:rPr>
          <w:t>n</w:t>
        </w:r>
        <w:r w:rsidR="00786879" w:rsidRPr="00D33A3A">
          <w:rPr>
            <w:rFonts w:ascii="Arial" w:hAnsi="Arial" w:cs="Arial"/>
            <w:sz w:val="24"/>
            <w:szCs w:val="24"/>
            <w:u w:val="none"/>
          </w:rPr>
          <w:t>o</w:t>
        </w:r>
        <w:r w:rsidR="00991476" w:rsidRPr="00D33A3A">
          <w:rPr>
            <w:rFonts w:ascii="Arial" w:hAnsi="Arial" w:cs="Arial"/>
            <w:sz w:val="24"/>
            <w:szCs w:val="24"/>
            <w:u w:val="none"/>
          </w:rPr>
          <w:t>t</w:t>
        </w:r>
        <w:r w:rsidRPr="00D33A3A">
          <w:rPr>
            <w:rFonts w:ascii="Arial" w:hAnsi="Arial" w:cs="Arial"/>
            <w:sz w:val="24"/>
            <w:szCs w:val="24"/>
            <w:u w:val="none"/>
          </w:rPr>
          <w:t xml:space="preserve"> have an appointment available within the </w:t>
        </w:r>
        <w:r w:rsidR="00004860" w:rsidRPr="00D33A3A">
          <w:rPr>
            <w:rFonts w:ascii="Arial" w:hAnsi="Arial" w:cs="Arial"/>
            <w:sz w:val="24"/>
            <w:szCs w:val="24"/>
            <w:u w:val="none"/>
          </w:rPr>
          <w:t xml:space="preserve">applicable 48 or 96 hour </w:t>
        </w:r>
        <w:r w:rsidRPr="00D33A3A">
          <w:rPr>
            <w:rFonts w:ascii="Arial" w:hAnsi="Arial" w:cs="Arial"/>
            <w:sz w:val="24"/>
            <w:szCs w:val="24"/>
            <w:u w:val="none"/>
          </w:rPr>
          <w:t>urgent appointment wait time standard</w:t>
        </w:r>
        <w:r w:rsidR="00004860" w:rsidRPr="00D33A3A">
          <w:rPr>
            <w:rFonts w:ascii="Arial" w:hAnsi="Arial" w:cs="Arial"/>
            <w:sz w:val="24"/>
            <w:szCs w:val="24"/>
            <w:u w:val="none"/>
          </w:rPr>
          <w:t>s.</w:t>
        </w:r>
        <w:r w:rsidRPr="00D33A3A">
          <w:rPr>
            <w:rFonts w:ascii="Arial" w:hAnsi="Arial" w:cs="Arial"/>
            <w:sz w:val="24"/>
            <w:szCs w:val="24"/>
            <w:u w:val="none"/>
          </w:rPr>
          <w:t xml:space="preserve"> </w:t>
        </w:r>
        <w:r w:rsidR="00127471" w:rsidRPr="00D33A3A">
          <w:rPr>
            <w:rFonts w:ascii="Arial" w:hAnsi="Arial" w:cs="Arial"/>
            <w:sz w:val="24"/>
            <w:szCs w:val="24"/>
            <w:u w:val="none"/>
          </w:rPr>
          <w:t>If [Provider name or FQHC/RHC Name] does not have an urgent appointment available within</w:t>
        </w:r>
        <w:r w:rsidR="00057645" w:rsidRPr="00D33A3A">
          <w:rPr>
            <w:rFonts w:ascii="Arial" w:hAnsi="Arial" w:cs="Arial"/>
            <w:sz w:val="24"/>
            <w:szCs w:val="24"/>
            <w:u w:val="none"/>
          </w:rPr>
          <w:t xml:space="preserve"> these standards, d</w:t>
        </w:r>
        <w:r w:rsidRPr="00D33A3A">
          <w:rPr>
            <w:rFonts w:ascii="Arial" w:hAnsi="Arial" w:cs="Arial"/>
            <w:sz w:val="24"/>
            <w:szCs w:val="24"/>
            <w:u w:val="none"/>
          </w:rPr>
          <w:t>oes [Provider Name</w:t>
        </w:r>
        <w:r w:rsidRPr="00D33A3A">
          <w:rPr>
            <w:rFonts w:ascii="Arial" w:eastAsia="Times New Roman" w:hAnsi="Arial" w:cs="Arial"/>
            <w:bCs/>
            <w:sz w:val="24"/>
            <w:szCs w:val="24"/>
            <w:u w:val="none"/>
          </w:rPr>
          <w:t xml:space="preserve"> or FQHC/RHC Name</w:t>
        </w:r>
        <w:r w:rsidRPr="00D33A3A">
          <w:rPr>
            <w:rFonts w:ascii="Arial" w:hAnsi="Arial" w:cs="Arial"/>
            <w:sz w:val="24"/>
            <w:szCs w:val="24"/>
            <w:u w:val="none"/>
          </w:rPr>
          <w:t>]</w:t>
        </w:r>
        <w:r w:rsidR="00004860" w:rsidRPr="00D33A3A">
          <w:rPr>
            <w:rFonts w:ascii="Arial" w:hAnsi="Arial" w:cs="Arial"/>
            <w:sz w:val="24"/>
            <w:szCs w:val="24"/>
            <w:u w:val="none"/>
          </w:rPr>
          <w:t>:</w:t>
        </w:r>
      </w:ins>
    </w:p>
    <w:p w14:paraId="312606A6" w14:textId="707BED6E" w:rsidR="00DD038E" w:rsidRPr="00D04663" w:rsidRDefault="00DD038E" w:rsidP="001B4A1E">
      <w:pPr>
        <w:pStyle w:val="ListParagraph"/>
        <w:spacing w:before="240" w:after="240"/>
        <w:ind w:left="810"/>
        <w:rPr>
          <w:ins w:id="650" w:author="Author"/>
          <w:rFonts w:cs="Arial"/>
          <w:szCs w:val="24"/>
          <w:u w:val="none"/>
        </w:rPr>
      </w:pPr>
      <w:ins w:id="651" w:author="Author">
        <w:r w:rsidRPr="00D04663">
          <w:rPr>
            <w:rFonts w:cs="Arial"/>
            <w:szCs w:val="24"/>
            <w:u w:val="none"/>
          </w:rPr>
          <w:t>1. Triage</w:t>
        </w:r>
        <w:r w:rsidR="00A3200E" w:rsidRPr="00D04663">
          <w:rPr>
            <w:rFonts w:cs="Arial"/>
            <w:szCs w:val="24"/>
            <w:u w:val="none"/>
          </w:rPr>
          <w:t xml:space="preserve"> to assess</w:t>
        </w:r>
        <w:r w:rsidR="00880E86" w:rsidRPr="00D04663">
          <w:rPr>
            <w:rFonts w:cs="Arial"/>
            <w:szCs w:val="24"/>
            <w:u w:val="none"/>
          </w:rPr>
          <w:t xml:space="preserve"> </w:t>
        </w:r>
        <w:r w:rsidR="000304A8" w:rsidRPr="00CD00A0">
          <w:rPr>
            <w:rFonts w:cs="Arial"/>
            <w:szCs w:val="24"/>
            <w:u w:val="none"/>
          </w:rPr>
          <w:t xml:space="preserve">the </w:t>
        </w:r>
        <w:r w:rsidR="00880E86" w:rsidRPr="00CD00A0">
          <w:rPr>
            <w:rFonts w:cs="Arial"/>
            <w:szCs w:val="24"/>
            <w:u w:val="none"/>
          </w:rPr>
          <w:t>appropriate</w:t>
        </w:r>
        <w:r w:rsidR="00880E86" w:rsidRPr="00D04663">
          <w:rPr>
            <w:rFonts w:cs="Arial"/>
            <w:szCs w:val="24"/>
            <w:u w:val="none"/>
          </w:rPr>
          <w:t xml:space="preserve"> wait time</w:t>
        </w:r>
      </w:ins>
    </w:p>
    <w:p w14:paraId="1AD9D7A9" w14:textId="19DA03D9" w:rsidR="00DD038E" w:rsidRPr="00D04663" w:rsidRDefault="00DD038E" w:rsidP="001B4A1E">
      <w:pPr>
        <w:pStyle w:val="ListParagraph"/>
        <w:spacing w:before="240" w:after="240"/>
        <w:ind w:left="810"/>
        <w:rPr>
          <w:ins w:id="652" w:author="Author"/>
          <w:rFonts w:cs="Arial"/>
          <w:szCs w:val="24"/>
          <w:u w:val="none"/>
        </w:rPr>
      </w:pPr>
      <w:ins w:id="653" w:author="Author">
        <w:r w:rsidRPr="00D04663">
          <w:rPr>
            <w:rFonts w:cs="Arial"/>
            <w:szCs w:val="24"/>
            <w:u w:val="none"/>
          </w:rPr>
          <w:t>2. Schedul</w:t>
        </w:r>
        <w:r w:rsidR="00004860">
          <w:rPr>
            <w:rFonts w:cs="Arial"/>
            <w:szCs w:val="24"/>
            <w:u w:val="none"/>
          </w:rPr>
          <w:t>e</w:t>
        </w:r>
        <w:r w:rsidRPr="00D04663">
          <w:rPr>
            <w:rFonts w:cs="Arial"/>
            <w:szCs w:val="24"/>
            <w:u w:val="none"/>
          </w:rPr>
          <w:t xml:space="preserve"> the patient with another provider in the office</w:t>
        </w:r>
      </w:ins>
    </w:p>
    <w:p w14:paraId="32334191" w14:textId="199A8111" w:rsidR="00DD038E" w:rsidRPr="00D04663" w:rsidRDefault="00DD038E" w:rsidP="001B4A1E">
      <w:pPr>
        <w:pStyle w:val="ListParagraph"/>
        <w:spacing w:before="240" w:after="240"/>
        <w:ind w:left="810"/>
        <w:rPr>
          <w:ins w:id="654" w:author="Author"/>
          <w:rFonts w:cs="Arial"/>
          <w:szCs w:val="24"/>
          <w:u w:val="none"/>
        </w:rPr>
      </w:pPr>
      <w:ins w:id="655" w:author="Author">
        <w:r w:rsidRPr="00D04663">
          <w:rPr>
            <w:rFonts w:cs="Arial"/>
            <w:szCs w:val="24"/>
            <w:u w:val="none"/>
          </w:rPr>
          <w:t>3. Schedul</w:t>
        </w:r>
        <w:r w:rsidR="00004860">
          <w:rPr>
            <w:rFonts w:cs="Arial"/>
            <w:szCs w:val="24"/>
            <w:u w:val="none"/>
          </w:rPr>
          <w:t>e</w:t>
        </w:r>
        <w:r w:rsidRPr="00D04663">
          <w:rPr>
            <w:rFonts w:cs="Arial"/>
            <w:szCs w:val="24"/>
            <w:u w:val="none"/>
          </w:rPr>
          <w:t xml:space="preserve"> more than one patient for same appointment time</w:t>
        </w:r>
      </w:ins>
    </w:p>
    <w:p w14:paraId="736722FA" w14:textId="3AE6FF49" w:rsidR="00DD038E" w:rsidRPr="00D04663" w:rsidRDefault="00DD038E" w:rsidP="001B4A1E">
      <w:pPr>
        <w:pStyle w:val="ListParagraph"/>
        <w:spacing w:before="240" w:after="240"/>
        <w:ind w:left="810"/>
        <w:rPr>
          <w:ins w:id="656" w:author="Author"/>
          <w:rFonts w:cs="Arial"/>
          <w:szCs w:val="24"/>
          <w:u w:val="none"/>
        </w:rPr>
      </w:pPr>
      <w:ins w:id="657" w:author="Author">
        <w:r w:rsidRPr="00D04663">
          <w:rPr>
            <w:rFonts w:cs="Arial"/>
            <w:szCs w:val="24"/>
            <w:u w:val="none"/>
          </w:rPr>
          <w:t>4. Refer the patient to a provider in another office</w:t>
        </w:r>
      </w:ins>
    </w:p>
    <w:p w14:paraId="56B5BFB7" w14:textId="20EB9C84" w:rsidR="00DD038E" w:rsidRDefault="00DD038E" w:rsidP="001B4A1E">
      <w:pPr>
        <w:pStyle w:val="ListParagraph"/>
        <w:spacing w:before="240" w:after="240"/>
        <w:ind w:left="810"/>
        <w:rPr>
          <w:ins w:id="658" w:author="Author"/>
          <w:rFonts w:cs="Arial"/>
          <w:szCs w:val="24"/>
          <w:u w:val="none"/>
        </w:rPr>
      </w:pPr>
      <w:ins w:id="659" w:author="Author">
        <w:r w:rsidRPr="00D04663">
          <w:rPr>
            <w:rFonts w:cs="Arial"/>
            <w:szCs w:val="24"/>
            <w:u w:val="none"/>
          </w:rPr>
          <w:t>5. Refer the patient to an after-hours or urgent care clinic</w:t>
        </w:r>
      </w:ins>
    </w:p>
    <w:p w14:paraId="5668339F" w14:textId="69188356" w:rsidR="000304A8" w:rsidRDefault="000304A8" w:rsidP="001B4A1E">
      <w:pPr>
        <w:pStyle w:val="ListParagraph"/>
        <w:spacing w:before="240" w:after="240"/>
        <w:ind w:left="810"/>
        <w:rPr>
          <w:ins w:id="660" w:author="Author"/>
          <w:rFonts w:cs="Arial"/>
          <w:szCs w:val="24"/>
          <w:u w:val="none"/>
        </w:rPr>
      </w:pPr>
      <w:ins w:id="661" w:author="Author">
        <w:r w:rsidRPr="00CD00A0">
          <w:rPr>
            <w:rFonts w:cs="Arial"/>
            <w:szCs w:val="24"/>
            <w:u w:val="none"/>
          </w:rPr>
          <w:t>6. Refer the patient to their health plan for assistance obtaining a timely appointment</w:t>
        </w:r>
      </w:ins>
    </w:p>
    <w:p w14:paraId="3D0D553B" w14:textId="4A5E44E2" w:rsidR="00004860" w:rsidRPr="00D04663" w:rsidRDefault="000304A8" w:rsidP="001B4A1E">
      <w:pPr>
        <w:pStyle w:val="ListParagraph"/>
        <w:spacing w:before="240" w:after="240"/>
        <w:ind w:left="810"/>
        <w:rPr>
          <w:ins w:id="662" w:author="Author"/>
          <w:rFonts w:cs="Arial"/>
          <w:szCs w:val="24"/>
        </w:rPr>
      </w:pPr>
      <w:ins w:id="663" w:author="Author">
        <w:r>
          <w:rPr>
            <w:rFonts w:cs="Arial"/>
            <w:szCs w:val="24"/>
            <w:u w:val="none"/>
          </w:rPr>
          <w:t>7</w:t>
        </w:r>
        <w:r w:rsidR="00004860">
          <w:rPr>
            <w:rFonts w:cs="Arial"/>
            <w:szCs w:val="24"/>
            <w:u w:val="none"/>
          </w:rPr>
          <w:t>. Other – (please describe)”</w:t>
        </w:r>
      </w:ins>
    </w:p>
    <w:p w14:paraId="5FE29A8F" w14:textId="05BEF4F6" w:rsidR="00686F0C" w:rsidRPr="00AE0B13" w:rsidRDefault="00686F0C" w:rsidP="001A3F3B">
      <w:pPr>
        <w:tabs>
          <w:tab w:val="left" w:pos="465"/>
          <w:tab w:val="left" w:pos="1187"/>
          <w:tab w:val="left" w:pos="1665"/>
          <w:tab w:val="left" w:pos="6120"/>
          <w:tab w:val="left" w:pos="7357"/>
          <w:tab w:val="left" w:pos="8308"/>
          <w:tab w:val="left" w:pos="9027"/>
        </w:tabs>
        <w:spacing w:before="240" w:after="240"/>
        <w:rPr>
          <w:ins w:id="664" w:author="Author"/>
          <w:rFonts w:ascii="Arial" w:eastAsia="Times New Roman" w:hAnsi="Arial" w:cs="Arial"/>
          <w:i/>
          <w:szCs w:val="24"/>
          <w:u w:val="none"/>
        </w:rPr>
      </w:pPr>
      <w:ins w:id="665" w:author="Author">
        <w:r w:rsidRPr="00D04663">
          <w:rPr>
            <w:rFonts w:ascii="Arial" w:hAnsi="Arial" w:cs="Arial"/>
            <w:i/>
            <w:iCs/>
            <w:sz w:val="24"/>
            <w:szCs w:val="24"/>
            <w:u w:val="none"/>
          </w:rPr>
          <w:t xml:space="preserve">If the provider </w:t>
        </w:r>
        <w:r w:rsidR="00004860">
          <w:rPr>
            <w:rFonts w:ascii="Arial" w:hAnsi="Arial" w:cs="Arial"/>
            <w:i/>
            <w:iCs/>
            <w:sz w:val="24"/>
            <w:szCs w:val="24"/>
            <w:u w:val="none"/>
          </w:rPr>
          <w:t>indicated yes to any of the above, enter all the codes the provider responded yes to in the “Question 4” field of the applicable Raw Data Report Form.</w:t>
        </w:r>
        <w:r w:rsidRPr="00D04663">
          <w:rPr>
            <w:rFonts w:ascii="Arial" w:hAnsi="Arial" w:cs="Arial"/>
            <w:i/>
            <w:iCs/>
            <w:sz w:val="24"/>
            <w:szCs w:val="24"/>
            <w:u w:val="none"/>
          </w:rPr>
          <w:t xml:space="preserve"> </w:t>
        </w:r>
        <w:r w:rsidR="006E195E" w:rsidRPr="00D04663">
          <w:rPr>
            <w:rFonts w:ascii="Arial" w:hAnsi="Arial" w:cs="Arial"/>
            <w:i/>
            <w:iCs/>
            <w:sz w:val="24"/>
            <w:szCs w:val="24"/>
            <w:u w:val="none"/>
          </w:rPr>
          <w:t>If the provider indicates “Other”,</w:t>
        </w:r>
        <w:r w:rsidRPr="00D04663">
          <w:rPr>
            <w:rFonts w:ascii="Arial" w:hAnsi="Arial" w:cs="Arial"/>
            <w:i/>
            <w:iCs/>
            <w:sz w:val="24"/>
            <w:szCs w:val="24"/>
            <w:u w:val="none"/>
          </w:rPr>
          <w:t xml:space="preserve"> enter “Other” with the provider’s response in the “</w:t>
        </w:r>
        <w:r w:rsidRPr="00D04663">
          <w:rPr>
            <w:rFonts w:ascii="Arial" w:eastAsia="Times New Roman" w:hAnsi="Arial" w:cs="Arial"/>
            <w:i/>
            <w:sz w:val="24"/>
            <w:szCs w:val="24"/>
            <w:u w:val="none"/>
          </w:rPr>
          <w:t xml:space="preserve">Question </w:t>
        </w:r>
        <w:r w:rsidR="00004860">
          <w:rPr>
            <w:rFonts w:ascii="Arial" w:eastAsia="Times New Roman" w:hAnsi="Arial" w:cs="Arial"/>
            <w:i/>
            <w:sz w:val="24"/>
            <w:szCs w:val="24"/>
            <w:u w:val="none"/>
          </w:rPr>
          <w:t>4</w:t>
        </w:r>
        <w:r w:rsidRPr="00D04663">
          <w:rPr>
            <w:rFonts w:ascii="Arial" w:eastAsia="Times New Roman" w:hAnsi="Arial" w:cs="Arial"/>
            <w:i/>
            <w:sz w:val="24"/>
            <w:szCs w:val="24"/>
            <w:u w:val="none"/>
          </w:rPr>
          <w:t>”</w:t>
        </w:r>
        <w:r w:rsidRPr="00D04663">
          <w:rPr>
            <w:rStyle w:val="FootnoteReference"/>
            <w:rFonts w:ascii="Arial" w:eastAsia="Times New Roman" w:hAnsi="Arial" w:cs="Arial"/>
            <w:i/>
            <w:sz w:val="24"/>
            <w:szCs w:val="24"/>
            <w:u w:val="none"/>
          </w:rPr>
          <w:t xml:space="preserve"> </w:t>
        </w:r>
        <w:r w:rsidRPr="00D04663">
          <w:rPr>
            <w:rFonts w:ascii="Arial" w:eastAsia="Times New Roman" w:hAnsi="Arial" w:cs="Arial"/>
            <w:i/>
            <w:sz w:val="24"/>
            <w:szCs w:val="24"/>
            <w:u w:val="none"/>
          </w:rPr>
          <w:t>field.</w:t>
        </w:r>
        <w:r w:rsidRPr="00D04663" w:rsidDel="00A4536B">
          <w:rPr>
            <w:rFonts w:ascii="Arial" w:hAnsi="Arial" w:cs="Arial"/>
            <w:i/>
            <w:iCs/>
            <w:sz w:val="24"/>
            <w:szCs w:val="24"/>
            <w:u w:val="none"/>
          </w:rPr>
          <w:t xml:space="preserve"> </w:t>
        </w:r>
        <w:r w:rsidR="00004860">
          <w:rPr>
            <w:rFonts w:ascii="Arial" w:hAnsi="Arial" w:cs="Arial"/>
            <w:i/>
            <w:iCs/>
            <w:sz w:val="24"/>
            <w:szCs w:val="24"/>
            <w:u w:val="none"/>
          </w:rPr>
          <w:t xml:space="preserve">If the provider responds </w:t>
        </w:r>
        <w:r w:rsidR="00FC27CA">
          <w:rPr>
            <w:rFonts w:ascii="Arial" w:hAnsi="Arial" w:cs="Arial"/>
            <w:i/>
            <w:iCs/>
            <w:sz w:val="24"/>
            <w:szCs w:val="24"/>
            <w:u w:val="none"/>
          </w:rPr>
          <w:t>no</w:t>
        </w:r>
        <w:r w:rsidR="00004860">
          <w:rPr>
            <w:rFonts w:ascii="Arial" w:hAnsi="Arial" w:cs="Arial"/>
            <w:i/>
            <w:iCs/>
            <w:sz w:val="24"/>
            <w:szCs w:val="24"/>
            <w:u w:val="none"/>
          </w:rPr>
          <w:t xml:space="preserve"> to all the above, enter “</w:t>
        </w:r>
        <w:r w:rsidR="00FC27CA">
          <w:rPr>
            <w:rFonts w:ascii="Arial" w:hAnsi="Arial" w:cs="Arial"/>
            <w:i/>
            <w:iCs/>
            <w:sz w:val="24"/>
            <w:szCs w:val="24"/>
            <w:u w:val="none"/>
          </w:rPr>
          <w:t xml:space="preserve">No” in the </w:t>
        </w:r>
        <w:r w:rsidR="00151B88">
          <w:rPr>
            <w:rFonts w:ascii="Arial" w:hAnsi="Arial" w:cs="Arial"/>
            <w:i/>
            <w:iCs/>
            <w:sz w:val="24"/>
            <w:szCs w:val="24"/>
            <w:u w:val="none"/>
          </w:rPr>
          <w:t>“</w:t>
        </w:r>
        <w:r w:rsidR="00FC27CA">
          <w:rPr>
            <w:rFonts w:ascii="Arial" w:hAnsi="Arial" w:cs="Arial"/>
            <w:i/>
            <w:iCs/>
            <w:sz w:val="24"/>
            <w:szCs w:val="24"/>
            <w:u w:val="none"/>
          </w:rPr>
          <w:t>Question 4</w:t>
        </w:r>
        <w:r w:rsidR="00151B88">
          <w:rPr>
            <w:rFonts w:ascii="Arial" w:hAnsi="Arial" w:cs="Arial"/>
            <w:i/>
            <w:iCs/>
            <w:sz w:val="24"/>
            <w:szCs w:val="24"/>
            <w:u w:val="none"/>
          </w:rPr>
          <w:t>” field.</w:t>
        </w:r>
        <w:r w:rsidR="00004860">
          <w:rPr>
            <w:rFonts w:ascii="Arial" w:hAnsi="Arial" w:cs="Arial"/>
            <w:i/>
            <w:iCs/>
            <w:sz w:val="24"/>
            <w:szCs w:val="24"/>
            <w:u w:val="none"/>
          </w:rPr>
          <w:t xml:space="preserve"> </w:t>
        </w:r>
        <w:r w:rsidR="00394CAA">
          <w:rPr>
            <w:rFonts w:ascii="Arial" w:hAnsi="Arial" w:cs="Arial"/>
            <w:i/>
            <w:iCs/>
            <w:sz w:val="24"/>
            <w:szCs w:val="24"/>
            <w:u w:val="none"/>
          </w:rPr>
          <w:t xml:space="preserve">If the provider responds that </w:t>
        </w:r>
        <w:r w:rsidR="00790CC5">
          <w:rPr>
            <w:rFonts w:ascii="Arial" w:hAnsi="Arial" w:cs="Arial"/>
            <w:i/>
            <w:iCs/>
            <w:sz w:val="24"/>
            <w:szCs w:val="24"/>
            <w:u w:val="none"/>
          </w:rPr>
          <w:t>question 4 is not applicable,</w:t>
        </w:r>
        <w:r w:rsidR="00394CAA">
          <w:rPr>
            <w:rFonts w:ascii="Arial" w:hAnsi="Arial" w:cs="Arial"/>
            <w:i/>
            <w:iCs/>
            <w:sz w:val="24"/>
            <w:szCs w:val="24"/>
            <w:u w:val="none"/>
          </w:rPr>
          <w:t xml:space="preserve"> </w:t>
        </w:r>
        <w:r w:rsidR="00004860">
          <w:rPr>
            <w:rFonts w:ascii="Arial" w:hAnsi="Arial" w:cs="Arial"/>
            <w:i/>
            <w:iCs/>
            <w:sz w:val="24"/>
            <w:szCs w:val="24"/>
            <w:u w:val="none"/>
          </w:rPr>
          <w:t>enter “N</w:t>
        </w:r>
        <w:r w:rsidRPr="00D04663">
          <w:rPr>
            <w:rFonts w:ascii="Arial" w:hAnsi="Arial" w:cs="Arial"/>
            <w:i/>
            <w:iCs/>
            <w:sz w:val="24"/>
            <w:szCs w:val="24"/>
            <w:u w:val="none"/>
          </w:rPr>
          <w:t>A</w:t>
        </w:r>
        <w:r w:rsidR="00790CC5">
          <w:rPr>
            <w:rFonts w:ascii="Arial" w:hAnsi="Arial" w:cs="Arial"/>
            <w:i/>
            <w:iCs/>
            <w:sz w:val="24"/>
            <w:szCs w:val="24"/>
            <w:u w:val="none"/>
          </w:rPr>
          <w:t>” and provide a summary of any additional information explaining why this question is not applicable to the provider (e.g., urgent care services are not relevant to this specialty</w:t>
        </w:r>
        <w:r w:rsidR="00790CC5" w:rsidRPr="00AE0B13">
          <w:rPr>
            <w:rFonts w:ascii="Arial" w:hAnsi="Arial" w:cs="Arial"/>
            <w:i/>
            <w:iCs/>
            <w:sz w:val="24"/>
            <w:szCs w:val="24"/>
            <w:u w:val="none"/>
          </w:rPr>
          <w:t>).]</w:t>
        </w:r>
      </w:ins>
    </w:p>
    <w:p w14:paraId="410FEBE9" w14:textId="378DF6C4" w:rsidR="00331F16" w:rsidRPr="00D04663" w:rsidRDefault="00331F16" w:rsidP="005F7697">
      <w:pPr>
        <w:widowControl w:val="0"/>
        <w:tabs>
          <w:tab w:val="left" w:pos="465"/>
          <w:tab w:val="left" w:pos="1187"/>
          <w:tab w:val="left" w:pos="1665"/>
          <w:tab w:val="left" w:pos="6120"/>
          <w:tab w:val="left" w:pos="7357"/>
          <w:tab w:val="left" w:pos="8308"/>
          <w:tab w:val="left" w:pos="9027"/>
        </w:tabs>
        <w:spacing w:before="480" w:after="480" w:line="240" w:lineRule="auto"/>
        <w:jc w:val="center"/>
        <w:rPr>
          <w:rFonts w:ascii="Arial" w:eastAsia="Times New Roman" w:hAnsi="Arial" w:cs="Arial"/>
          <w:b/>
          <w:bCs/>
          <w:sz w:val="24"/>
          <w:szCs w:val="24"/>
          <w:u w:val="none"/>
        </w:rPr>
      </w:pPr>
      <w:r w:rsidRPr="00D04663">
        <w:rPr>
          <w:rFonts w:ascii="Arial" w:eastAsia="Times New Roman" w:hAnsi="Arial" w:cs="Arial"/>
          <w:i/>
          <w:iCs/>
          <w:sz w:val="24"/>
          <w:szCs w:val="24"/>
          <w:u w:val="none"/>
        </w:rPr>
        <w:t>(Conclude survey.)</w:t>
      </w:r>
    </w:p>
    <w:p w14:paraId="5615FCFB" w14:textId="3B9BB1D6" w:rsidR="00331F16" w:rsidRPr="00804FD4" w:rsidRDefault="00331F16" w:rsidP="005F7697">
      <w:pPr>
        <w:widowControl w:val="0"/>
        <w:spacing w:before="240" w:after="240" w:line="240" w:lineRule="auto"/>
        <w:jc w:val="center"/>
        <w:rPr>
          <w:rFonts w:ascii="Arial" w:eastAsia="Times New Roman" w:hAnsi="Arial" w:cs="Arial"/>
          <w:bCs/>
          <w:sz w:val="24"/>
          <w:szCs w:val="24"/>
          <w:u w:val="none"/>
        </w:rPr>
      </w:pPr>
      <w:r w:rsidRPr="00D04663">
        <w:rPr>
          <w:rFonts w:ascii="Arial" w:eastAsia="Times New Roman" w:hAnsi="Arial" w:cs="Arial"/>
          <w:bCs/>
          <w:iCs/>
          <w:sz w:val="24"/>
          <w:szCs w:val="24"/>
          <w:u w:val="none"/>
        </w:rPr>
        <w:t>“This concludes our survey. Thank you very much for your time.”</w:t>
      </w:r>
    </w:p>
    <w:sectPr w:rsidR="00331F16" w:rsidRPr="00804FD4" w:rsidSect="00861716">
      <w:footerReference w:type="first" r:id="rId14"/>
      <w:pgSz w:w="12240" w:h="15840" w:code="1"/>
      <w:pgMar w:top="720" w:right="1008" w:bottom="72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E9EC" w14:textId="77777777" w:rsidR="003F1991" w:rsidRDefault="003F1991" w:rsidP="005858A6">
      <w:pPr>
        <w:spacing w:after="0" w:line="240" w:lineRule="auto"/>
      </w:pPr>
      <w:r>
        <w:separator/>
      </w:r>
    </w:p>
  </w:endnote>
  <w:endnote w:type="continuationSeparator" w:id="0">
    <w:p w14:paraId="515464AF" w14:textId="77777777" w:rsidR="003F1991" w:rsidRDefault="003F1991" w:rsidP="005858A6">
      <w:pPr>
        <w:spacing w:after="0" w:line="240" w:lineRule="auto"/>
      </w:pPr>
      <w:r>
        <w:continuationSeparator/>
      </w:r>
    </w:p>
  </w:endnote>
  <w:endnote w:type="continuationNotice" w:id="1">
    <w:p w14:paraId="0E0B5315" w14:textId="77777777" w:rsidR="003F1991" w:rsidRDefault="003F1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1155" w14:textId="1A8AAFC6" w:rsidR="00A67509" w:rsidRPr="00804FD4" w:rsidRDefault="0026190E" w:rsidP="002E23E7">
    <w:pPr>
      <w:pStyle w:val="Footer"/>
      <w:spacing w:before="240"/>
      <w:jc w:val="right"/>
      <w:rPr>
        <w:sz w:val="24"/>
        <w:szCs w:val="24"/>
        <w:u w:val="none"/>
      </w:rPr>
    </w:pPr>
    <w:r>
      <w:rPr>
        <w:sz w:val="24"/>
        <w:szCs w:val="24"/>
        <w:u w:val="none"/>
      </w:rPr>
      <w:t xml:space="preserve">Page </w:t>
    </w:r>
    <w:sdt>
      <w:sdtPr>
        <w:rPr>
          <w:sz w:val="24"/>
          <w:szCs w:val="24"/>
          <w:u w:val="none"/>
        </w:rPr>
        <w:id w:val="-317731532"/>
        <w:docPartObj>
          <w:docPartGallery w:val="Page Numbers (Bottom of Page)"/>
          <w:docPartUnique/>
        </w:docPartObj>
      </w:sdtPr>
      <w:sdtEndPr>
        <w:rPr>
          <w:noProof/>
        </w:rPr>
      </w:sdtEndPr>
      <w:sdtContent>
        <w:r w:rsidR="00A67509" w:rsidRPr="00804FD4">
          <w:rPr>
            <w:sz w:val="24"/>
            <w:szCs w:val="24"/>
            <w:u w:val="none"/>
          </w:rPr>
          <w:fldChar w:fldCharType="begin"/>
        </w:r>
        <w:r w:rsidR="00A67509" w:rsidRPr="00804FD4">
          <w:rPr>
            <w:sz w:val="24"/>
            <w:szCs w:val="24"/>
            <w:u w:val="none"/>
          </w:rPr>
          <w:instrText xml:space="preserve"> PAGE   \* MERGEFORMAT </w:instrText>
        </w:r>
        <w:r w:rsidR="00A67509" w:rsidRPr="00804FD4">
          <w:rPr>
            <w:sz w:val="24"/>
            <w:szCs w:val="24"/>
            <w:u w:val="none"/>
          </w:rPr>
          <w:fldChar w:fldCharType="separate"/>
        </w:r>
        <w:r w:rsidR="00A67509" w:rsidRPr="00804FD4">
          <w:rPr>
            <w:noProof/>
            <w:sz w:val="24"/>
            <w:szCs w:val="24"/>
            <w:u w:val="none"/>
          </w:rPr>
          <w:t>20</w:t>
        </w:r>
        <w:r w:rsidR="00A67509" w:rsidRPr="00804FD4">
          <w:rPr>
            <w:noProof/>
            <w:sz w:val="24"/>
            <w:szCs w:val="24"/>
            <w:u w:val="non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u w:val="none"/>
      </w:rPr>
      <w:id w:val="530541089"/>
      <w:docPartObj>
        <w:docPartGallery w:val="Page Numbers (Bottom of Page)"/>
        <w:docPartUnique/>
      </w:docPartObj>
    </w:sdtPr>
    <w:sdtEndPr>
      <w:rPr>
        <w:noProof/>
      </w:rPr>
    </w:sdtEndPr>
    <w:sdtContent>
      <w:p w14:paraId="17AEE554" w14:textId="04272C04" w:rsidR="008804BC" w:rsidRPr="0026190E" w:rsidRDefault="0026190E" w:rsidP="0026190E">
        <w:pPr>
          <w:pStyle w:val="Footer"/>
          <w:spacing w:before="240"/>
          <w:jc w:val="right"/>
          <w:rPr>
            <w:noProof/>
            <w:sz w:val="24"/>
            <w:szCs w:val="24"/>
            <w:u w:val="none"/>
          </w:rPr>
        </w:pPr>
        <w:r w:rsidRPr="0026190E">
          <w:rPr>
            <w:sz w:val="24"/>
            <w:szCs w:val="24"/>
            <w:u w:val="none"/>
          </w:rPr>
          <w:t xml:space="preserve">Page </w:t>
        </w:r>
        <w:r w:rsidR="008804BC" w:rsidRPr="0026190E">
          <w:rPr>
            <w:noProof/>
            <w:sz w:val="24"/>
            <w:szCs w:val="24"/>
            <w:u w:val="none"/>
          </w:rPr>
          <w:fldChar w:fldCharType="begin"/>
        </w:r>
        <w:r w:rsidR="008804BC" w:rsidRPr="0026190E">
          <w:rPr>
            <w:noProof/>
            <w:sz w:val="24"/>
            <w:szCs w:val="24"/>
            <w:u w:val="none"/>
          </w:rPr>
          <w:instrText xml:space="preserve"> PAGE   \* MERGEFORMAT </w:instrText>
        </w:r>
        <w:r w:rsidR="008804BC" w:rsidRPr="0026190E">
          <w:rPr>
            <w:noProof/>
            <w:sz w:val="24"/>
            <w:szCs w:val="24"/>
            <w:u w:val="none"/>
          </w:rPr>
          <w:fldChar w:fldCharType="separate"/>
        </w:r>
        <w:r w:rsidR="008804BC" w:rsidRPr="0026190E">
          <w:rPr>
            <w:noProof/>
            <w:sz w:val="24"/>
            <w:szCs w:val="24"/>
            <w:u w:val="none"/>
          </w:rPr>
          <w:t>2</w:t>
        </w:r>
        <w:r w:rsidR="008804BC" w:rsidRPr="0026190E">
          <w:rPr>
            <w:noProof/>
            <w:sz w:val="24"/>
            <w:szCs w:val="24"/>
            <w:u w:val="non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48F7" w14:textId="77777777" w:rsidR="003F1991" w:rsidRPr="00D65CB9" w:rsidRDefault="003F1991" w:rsidP="005858A6">
      <w:pPr>
        <w:spacing w:after="0" w:line="240" w:lineRule="auto"/>
        <w:rPr>
          <w:u w:val="none"/>
        </w:rPr>
      </w:pPr>
      <w:r w:rsidRPr="00D65CB9">
        <w:rPr>
          <w:u w:val="none"/>
        </w:rPr>
        <w:separator/>
      </w:r>
    </w:p>
  </w:footnote>
  <w:footnote w:type="continuationSeparator" w:id="0">
    <w:p w14:paraId="49C7F6B9" w14:textId="77777777" w:rsidR="003F1991" w:rsidRDefault="003F1991" w:rsidP="005858A6">
      <w:pPr>
        <w:spacing w:after="0" w:line="240" w:lineRule="auto"/>
      </w:pPr>
      <w:r>
        <w:continuationSeparator/>
      </w:r>
    </w:p>
  </w:footnote>
  <w:footnote w:type="continuationNotice" w:id="1">
    <w:p w14:paraId="15F759A6" w14:textId="77777777" w:rsidR="003F1991" w:rsidRDefault="003F1991">
      <w:pPr>
        <w:spacing w:after="0" w:line="240" w:lineRule="auto"/>
      </w:pPr>
    </w:p>
  </w:footnote>
  <w:footnote w:id="2">
    <w:p w14:paraId="1143A500" w14:textId="34A16D7C" w:rsidR="00622972" w:rsidRPr="00743FF6" w:rsidRDefault="00622972" w:rsidP="00622972">
      <w:pPr>
        <w:pStyle w:val="FootnoteText"/>
        <w:rPr>
          <w:rFonts w:ascii="Arial" w:hAnsi="Arial" w:cs="Arial"/>
          <w:sz w:val="24"/>
          <w:szCs w:val="24"/>
          <w:u w:val="none"/>
        </w:rPr>
      </w:pPr>
      <w:r w:rsidRPr="00743FF6">
        <w:rPr>
          <w:rStyle w:val="FootnoteReference"/>
          <w:rFonts w:ascii="Arial" w:hAnsi="Arial" w:cs="Arial"/>
          <w:sz w:val="24"/>
          <w:szCs w:val="24"/>
          <w:u w:val="none"/>
        </w:rPr>
        <w:footnoteRef/>
      </w:r>
      <w:r w:rsidRPr="00743FF6">
        <w:rPr>
          <w:rFonts w:ascii="Arial" w:hAnsi="Arial" w:cs="Arial"/>
          <w:sz w:val="24"/>
          <w:szCs w:val="24"/>
          <w:u w:val="none"/>
        </w:rPr>
        <w:t xml:space="preserve"> Revised pursuant to </w:t>
      </w:r>
      <w:r>
        <w:rPr>
          <w:rFonts w:ascii="Arial" w:hAnsi="Arial" w:cs="Arial"/>
          <w:sz w:val="24"/>
          <w:szCs w:val="24"/>
          <w:u w:val="none"/>
        </w:rPr>
        <w:t>the authority set forth in Health and Safety Code s</w:t>
      </w:r>
      <w:r w:rsidRPr="00743FF6">
        <w:rPr>
          <w:rFonts w:ascii="Arial" w:hAnsi="Arial" w:cs="Arial"/>
          <w:sz w:val="24"/>
          <w:szCs w:val="24"/>
          <w:u w:val="none"/>
        </w:rPr>
        <w:t>ection 1367.03(f)</w:t>
      </w:r>
      <w:del w:id="0" w:author="Author">
        <w:r w:rsidR="00407AF8" w:rsidDel="00407AF8">
          <w:rPr>
            <w:rFonts w:ascii="Arial" w:hAnsi="Arial" w:cs="Arial"/>
            <w:sz w:val="24"/>
            <w:szCs w:val="24"/>
            <w:u w:val="none"/>
          </w:rPr>
          <w:delText>(3)</w:delText>
        </w:r>
      </w:del>
      <w:r w:rsidRPr="00743FF6">
        <w:rPr>
          <w:rFonts w:ascii="Arial" w:hAnsi="Arial" w:cs="Arial"/>
          <w:sz w:val="24"/>
          <w:szCs w:val="24"/>
          <w:u w:val="none"/>
        </w:rPr>
        <w:t>.</w:t>
      </w:r>
    </w:p>
  </w:footnote>
  <w:footnote w:id="3">
    <w:p w14:paraId="211EDADE" w14:textId="6A0FB81D" w:rsidR="00A67509" w:rsidRPr="00804FD4" w:rsidRDefault="00A67509" w:rsidP="007F2AC1">
      <w:pPr>
        <w:pStyle w:val="Footer"/>
        <w:rPr>
          <w:sz w:val="24"/>
          <w:szCs w:val="24"/>
          <w:u w:val="none"/>
        </w:rPr>
      </w:pPr>
      <w:r w:rsidRPr="00804FD4">
        <w:rPr>
          <w:rStyle w:val="FootnoteReference"/>
          <w:sz w:val="24"/>
          <w:szCs w:val="24"/>
          <w:u w:val="none"/>
        </w:rPr>
        <w:footnoteRef/>
      </w:r>
      <w:r w:rsidRPr="00804FD4">
        <w:rPr>
          <w:sz w:val="24"/>
          <w:szCs w:val="24"/>
          <w:u w:val="none"/>
        </w:rPr>
        <w:t xml:space="preserve"> California Health and Safety Code sections 1340 et seq. (the “Knox-Keene Act”). References herein to “section” are to sections of the Knox-Keene Act. References to “Rule” refer to the regulations promulgated by the Department under title 28 of the California Code of Regulations.</w:t>
      </w:r>
    </w:p>
  </w:footnote>
  <w:footnote w:id="4">
    <w:p w14:paraId="37BF446D" w14:textId="672E75C1" w:rsidR="00A67509" w:rsidRPr="00804FD4" w:rsidRDefault="00A67509">
      <w:pPr>
        <w:pStyle w:val="FootnoteText"/>
        <w:rPr>
          <w:rFonts w:ascii="Arial" w:hAnsi="Arial" w:cs="Arial"/>
          <w:sz w:val="24"/>
          <w:szCs w:val="24"/>
          <w:u w:val="none"/>
        </w:rPr>
      </w:pPr>
      <w:r w:rsidRPr="00804FD4">
        <w:rPr>
          <w:rStyle w:val="FootnoteReference"/>
          <w:rFonts w:ascii="Arial" w:hAnsi="Arial" w:cs="Arial"/>
          <w:sz w:val="24"/>
          <w:szCs w:val="24"/>
          <w:u w:val="none"/>
        </w:rPr>
        <w:footnoteRef/>
      </w:r>
      <w:r w:rsidRPr="00804FD4">
        <w:rPr>
          <w:rFonts w:ascii="Arial" w:hAnsi="Arial" w:cs="Arial"/>
          <w:sz w:val="24"/>
          <w:szCs w:val="24"/>
          <w:u w:val="none"/>
        </w:rPr>
        <w:t xml:space="preserve"> All references to health plan(s) in the PAAS Manual shall refer to reporting plan(s), as defined in Rule 1300.67.2.2(b)(17), unless otherwise indicated.</w:t>
      </w:r>
    </w:p>
  </w:footnote>
  <w:footnote w:id="5">
    <w:p w14:paraId="3FB0D1E7" w14:textId="68070158" w:rsidR="00A67509" w:rsidRPr="00804FD4" w:rsidRDefault="00A67509" w:rsidP="00860B5C">
      <w:pPr>
        <w:pStyle w:val="FootnoteText"/>
        <w:rPr>
          <w:rFonts w:ascii="Arial" w:hAnsi="Arial" w:cs="Arial"/>
          <w:u w:val="none"/>
        </w:rPr>
      </w:pPr>
      <w:r w:rsidRPr="00804FD4">
        <w:rPr>
          <w:rStyle w:val="FootnoteReference"/>
          <w:rFonts w:ascii="Arial" w:hAnsi="Arial" w:cs="Arial"/>
          <w:sz w:val="24"/>
          <w:szCs w:val="24"/>
          <w:u w:val="none"/>
        </w:rPr>
        <w:footnoteRef/>
      </w:r>
      <w:r w:rsidRPr="00804FD4">
        <w:rPr>
          <w:rFonts w:ascii="Arial" w:hAnsi="Arial" w:cs="Arial"/>
          <w:sz w:val="24"/>
          <w:szCs w:val="24"/>
          <w:u w:val="none"/>
        </w:rPr>
        <w:t xml:space="preserve"> All references to provider(s) in the PAAS Manual shall refer to network provider(s), as defined in Rule 1300.67.2.2(b)(10), unless otherwise indicated.</w:t>
      </w:r>
    </w:p>
  </w:footnote>
  <w:footnote w:id="6">
    <w:p w14:paraId="6DF133AE" w14:textId="76143882" w:rsidR="000505AA" w:rsidRPr="00D33A3A" w:rsidRDefault="000505AA">
      <w:pPr>
        <w:pStyle w:val="FootnoteText"/>
        <w:rPr>
          <w:rFonts w:ascii="Arial" w:hAnsi="Arial" w:cs="Arial"/>
          <w:sz w:val="24"/>
          <w:szCs w:val="24"/>
          <w:u w:val="none"/>
        </w:rPr>
      </w:pPr>
      <w:ins w:id="7" w:author="Author">
        <w:r w:rsidRPr="00D33A3A">
          <w:rPr>
            <w:rStyle w:val="FootnoteReference"/>
            <w:rFonts w:ascii="Arial" w:hAnsi="Arial" w:cs="Arial"/>
            <w:sz w:val="24"/>
            <w:szCs w:val="24"/>
            <w:u w:val="none"/>
          </w:rPr>
          <w:footnoteRef/>
        </w:r>
        <w:r w:rsidRPr="00D33A3A">
          <w:rPr>
            <w:rFonts w:ascii="Arial" w:hAnsi="Arial" w:cs="Arial"/>
            <w:sz w:val="24"/>
            <w:szCs w:val="24"/>
            <w:u w:val="none"/>
          </w:rPr>
          <w:t xml:space="preserve"> For MY 2023, the DMHC issued an </w:t>
        </w:r>
        <w:r w:rsidR="00652DCE" w:rsidRPr="00D33A3A">
          <w:rPr>
            <w:rFonts w:ascii="Arial" w:hAnsi="Arial" w:cs="Arial"/>
            <w:sz w:val="24"/>
            <w:szCs w:val="24"/>
            <w:u w:val="none"/>
          </w:rPr>
          <w:t>All Plan Letter (</w:t>
        </w:r>
        <w:r w:rsidRPr="00D33A3A">
          <w:rPr>
            <w:rFonts w:ascii="Arial" w:hAnsi="Arial" w:cs="Arial"/>
            <w:sz w:val="24"/>
            <w:szCs w:val="24"/>
            <w:u w:val="none"/>
          </w:rPr>
          <w:t>APL</w:t>
        </w:r>
        <w:r w:rsidR="00652DCE" w:rsidRPr="00D33A3A">
          <w:rPr>
            <w:rFonts w:ascii="Arial" w:hAnsi="Arial" w:cs="Arial"/>
            <w:sz w:val="24"/>
            <w:szCs w:val="24"/>
            <w:u w:val="none"/>
          </w:rPr>
          <w:t>)</w:t>
        </w:r>
        <w:r w:rsidRPr="00D33A3A">
          <w:rPr>
            <w:rFonts w:ascii="Arial" w:hAnsi="Arial" w:cs="Arial"/>
            <w:sz w:val="24"/>
            <w:szCs w:val="24"/>
            <w:u w:val="none"/>
          </w:rPr>
          <w:t xml:space="preserve"> setting forth an 80% PAAS performance target for non-physician mental health providers follow-up appointments. (See APL 23-018 (OPM) – RY 2024/MY 2023 PAAS NPMH Provider Follow-Up Appointment Initial Performance Target for Corrective Action (Issued 08/17/2023.) For MY 2024, DMHC will determine whether to issue an APL setting forth an updated performance target after</w:t>
        </w:r>
        <w:r w:rsidRPr="000505AA">
          <w:rPr>
            <w:rFonts w:ascii="Arial" w:hAnsi="Arial" w:cs="Arial"/>
            <w:sz w:val="24"/>
            <w:szCs w:val="24"/>
          </w:rPr>
          <w:t xml:space="preserve"> </w:t>
        </w:r>
        <w:r w:rsidRPr="00D33A3A">
          <w:rPr>
            <w:rFonts w:ascii="Arial" w:hAnsi="Arial" w:cs="Arial"/>
            <w:sz w:val="24"/>
            <w:szCs w:val="24"/>
            <w:u w:val="none"/>
          </w:rPr>
          <w:t>receipt and evaluation of the MY 2023 PAAS results for follow-up appointments in the Summer or Fall of 2024.</w:t>
        </w:r>
      </w:ins>
    </w:p>
  </w:footnote>
  <w:footnote w:id="7">
    <w:p w14:paraId="7D716F9E" w14:textId="734FC637" w:rsidR="00A67509" w:rsidRPr="00804FD4" w:rsidRDefault="00A67509" w:rsidP="00113B54">
      <w:pPr>
        <w:pStyle w:val="FootnoteText"/>
        <w:rPr>
          <w:rFonts w:ascii="Arial" w:hAnsi="Arial" w:cs="Arial"/>
          <w:sz w:val="24"/>
          <w:szCs w:val="24"/>
          <w:u w:val="none"/>
        </w:rPr>
      </w:pPr>
      <w:r w:rsidRPr="00804FD4">
        <w:rPr>
          <w:rStyle w:val="FootnoteReference"/>
          <w:rFonts w:ascii="Arial" w:hAnsi="Arial" w:cs="Arial"/>
          <w:sz w:val="24"/>
          <w:szCs w:val="24"/>
          <w:u w:val="none"/>
        </w:rPr>
        <w:footnoteRef/>
      </w:r>
      <w:r w:rsidRPr="00804FD4">
        <w:rPr>
          <w:rFonts w:ascii="Arial" w:hAnsi="Arial" w:cs="Arial"/>
          <w:sz w:val="24"/>
          <w:szCs w:val="24"/>
          <w:u w:val="none"/>
        </w:rPr>
        <w:t xml:space="preserve"> The Primary Care Providers Results Tab, Non-Physician Mental Health Care Providers Results Tab,</w:t>
      </w:r>
      <w:r w:rsidRPr="00804FD4">
        <w:rPr>
          <w:rFonts w:ascii="Arial" w:hAnsi="Arial" w:cs="Arial"/>
          <w:sz w:val="24"/>
          <w:szCs w:val="24"/>
          <w:u w:val="none"/>
        </w:rPr>
        <w:tab/>
        <w:t xml:space="preserve"> Specialist Physicians Results Tab, Psychiatrists Results Tab, and Ancillary Service Providers Results Tab are collectively referred to as the “Results Tab” throughout the PAAS Manual.</w:t>
      </w:r>
    </w:p>
  </w:footnote>
  <w:footnote w:id="8">
    <w:p w14:paraId="12B97384" w14:textId="2AC18E7D" w:rsidR="00652AB1" w:rsidRPr="004838BA" w:rsidRDefault="00652AB1">
      <w:pPr>
        <w:pStyle w:val="FootnoteText"/>
        <w:rPr>
          <w:rFonts w:ascii="Arial" w:hAnsi="Arial"/>
          <w:sz w:val="24"/>
          <w:u w:val="none"/>
        </w:rPr>
      </w:pPr>
      <w:r w:rsidRPr="004838BA">
        <w:rPr>
          <w:rStyle w:val="FootnoteReference"/>
          <w:rFonts w:ascii="Arial" w:hAnsi="Arial"/>
          <w:sz w:val="24"/>
          <w:u w:val="none"/>
        </w:rPr>
        <w:footnoteRef/>
      </w:r>
      <w:r w:rsidRPr="004838BA">
        <w:rPr>
          <w:rFonts w:ascii="Arial" w:hAnsi="Arial"/>
          <w:sz w:val="24"/>
          <w:u w:val="none"/>
        </w:rPr>
        <w:t xml:space="preserve"> </w:t>
      </w:r>
      <w:bookmarkStart w:id="22" w:name="_Hlk115699186"/>
      <w:ins w:id="23" w:author="Author">
        <w:r w:rsidR="00FA7873" w:rsidRPr="005A1C29">
          <w:rPr>
            <w:rFonts w:ascii="Arial" w:hAnsi="Arial"/>
            <w:sz w:val="24"/>
            <w:u w:val="none"/>
          </w:rPr>
          <w:t>A h</w:t>
        </w:r>
      </w:ins>
      <w:del w:id="24" w:author="Author">
        <w:r w:rsidRPr="005A1C29">
          <w:rPr>
            <w:rFonts w:ascii="Arial" w:hAnsi="Arial"/>
            <w:sz w:val="24"/>
            <w:u w:val="none"/>
          </w:rPr>
          <w:delText>H</w:delText>
        </w:r>
      </w:del>
      <w:r w:rsidRPr="005A1C29">
        <w:rPr>
          <w:rFonts w:ascii="Arial" w:hAnsi="Arial"/>
          <w:sz w:val="24"/>
          <w:u w:val="none"/>
        </w:rPr>
        <w:t>ealth plan</w:t>
      </w:r>
      <w:del w:id="25" w:author="Author">
        <w:r w:rsidRPr="005A1C29">
          <w:rPr>
            <w:rFonts w:ascii="Arial" w:hAnsi="Arial"/>
            <w:sz w:val="24"/>
            <w:u w:val="none"/>
          </w:rPr>
          <w:delText>s</w:delText>
        </w:r>
      </w:del>
      <w:r w:rsidRPr="005A1C29">
        <w:rPr>
          <w:rFonts w:ascii="Arial" w:hAnsi="Arial"/>
          <w:sz w:val="24"/>
          <w:u w:val="none"/>
        </w:rPr>
        <w:t xml:space="preserve"> shall treat “Telehealth” as a single virtual county for the purpose of this Methodology</w:t>
      </w:r>
      <w:r w:rsidR="00311626" w:rsidRPr="005A1C29">
        <w:rPr>
          <w:rFonts w:ascii="Arial" w:hAnsi="Arial" w:cs="Arial"/>
          <w:sz w:val="24"/>
          <w:szCs w:val="24"/>
          <w:u w:val="none"/>
        </w:rPr>
        <w:t>.</w:t>
      </w:r>
      <w:r w:rsidRPr="005A1C29">
        <w:rPr>
          <w:rFonts w:ascii="Arial" w:hAnsi="Arial" w:cs="Arial"/>
          <w:sz w:val="24"/>
          <w:szCs w:val="24"/>
          <w:u w:val="none"/>
        </w:rPr>
        <w:t xml:space="preserve"> </w:t>
      </w:r>
      <w:ins w:id="26" w:author="Author">
        <w:r w:rsidR="00FA7873" w:rsidRPr="005A1C29">
          <w:rPr>
            <w:rFonts w:ascii="Arial" w:hAnsi="Arial" w:cs="Arial"/>
            <w:sz w:val="24"/>
            <w:szCs w:val="24"/>
            <w:u w:val="none"/>
          </w:rPr>
          <w:t>A h</w:t>
        </w:r>
      </w:ins>
      <w:del w:id="27" w:author="Author">
        <w:r w:rsidR="00311626" w:rsidRPr="005A1C29">
          <w:rPr>
            <w:rFonts w:ascii="Arial" w:hAnsi="Arial" w:cs="Arial"/>
            <w:sz w:val="24"/>
            <w:szCs w:val="24"/>
            <w:u w:val="none"/>
          </w:rPr>
          <w:delText>H</w:delText>
        </w:r>
      </w:del>
      <w:r w:rsidR="00311626" w:rsidRPr="005A1C29">
        <w:rPr>
          <w:rFonts w:ascii="Arial" w:hAnsi="Arial" w:cs="Arial"/>
          <w:sz w:val="24"/>
          <w:szCs w:val="24"/>
          <w:u w:val="none"/>
        </w:rPr>
        <w:t>ealth plan</w:t>
      </w:r>
      <w:del w:id="28" w:author="Author">
        <w:r w:rsidR="00311626" w:rsidRPr="005A1C29">
          <w:rPr>
            <w:rFonts w:ascii="Arial" w:hAnsi="Arial" w:cs="Arial"/>
            <w:sz w:val="24"/>
            <w:szCs w:val="24"/>
            <w:u w:val="none"/>
          </w:rPr>
          <w:delText>s</w:delText>
        </w:r>
      </w:del>
      <w:r w:rsidR="00311626" w:rsidRPr="00ED5606">
        <w:rPr>
          <w:rFonts w:ascii="Arial" w:hAnsi="Arial" w:cs="Arial"/>
          <w:sz w:val="24"/>
          <w:szCs w:val="24"/>
          <w:u w:val="none"/>
        </w:rPr>
        <w:t xml:space="preserve"> shall</w:t>
      </w:r>
      <w:r w:rsidRPr="004838BA">
        <w:rPr>
          <w:rFonts w:ascii="Arial" w:hAnsi="Arial"/>
          <w:sz w:val="24"/>
          <w:u w:val="none"/>
        </w:rPr>
        <w:t xml:space="preserve"> survey providers within each network in the telehealth virtual county in the same manner as all other County/Networks. </w:t>
      </w:r>
      <w:r w:rsidR="005D495D" w:rsidRPr="004838BA">
        <w:rPr>
          <w:rFonts w:ascii="Arial" w:hAnsi="Arial"/>
          <w:sz w:val="24"/>
          <w:u w:val="none"/>
        </w:rPr>
        <w:t xml:space="preserve">Providers </w:t>
      </w:r>
      <w:r w:rsidR="00765DFC" w:rsidRPr="004838BA">
        <w:rPr>
          <w:rFonts w:ascii="Arial" w:hAnsi="Arial"/>
          <w:sz w:val="24"/>
          <w:u w:val="none"/>
        </w:rPr>
        <w:t xml:space="preserve">who </w:t>
      </w:r>
      <w:r w:rsidR="005D495D" w:rsidRPr="004838BA">
        <w:rPr>
          <w:rFonts w:ascii="Arial" w:hAnsi="Arial"/>
          <w:sz w:val="24"/>
          <w:u w:val="none"/>
        </w:rPr>
        <w:t>offer only telehealth appointments</w:t>
      </w:r>
      <w:r w:rsidR="00E6332A" w:rsidRPr="004838BA">
        <w:rPr>
          <w:rFonts w:ascii="Arial" w:hAnsi="Arial"/>
          <w:sz w:val="24"/>
          <w:u w:val="none"/>
        </w:rPr>
        <w:t xml:space="preserve"> </w:t>
      </w:r>
      <w:r w:rsidR="005D495D" w:rsidRPr="004838BA">
        <w:rPr>
          <w:rFonts w:ascii="Arial" w:hAnsi="Arial"/>
          <w:sz w:val="24"/>
          <w:u w:val="none"/>
        </w:rPr>
        <w:t xml:space="preserve">shall be included in the telehealth virtual county. </w:t>
      </w:r>
      <w:r w:rsidRPr="004838BA">
        <w:rPr>
          <w:rFonts w:ascii="Arial" w:hAnsi="Arial"/>
          <w:sz w:val="24"/>
          <w:u w:val="none"/>
        </w:rPr>
        <w:t xml:space="preserve">Providers </w:t>
      </w:r>
      <w:r w:rsidR="005D495D" w:rsidRPr="004838BA">
        <w:rPr>
          <w:rFonts w:ascii="Arial" w:hAnsi="Arial"/>
          <w:sz w:val="24"/>
          <w:u w:val="none"/>
        </w:rPr>
        <w:t>who</w:t>
      </w:r>
      <w:r w:rsidRPr="004838BA">
        <w:rPr>
          <w:rFonts w:ascii="Arial" w:hAnsi="Arial"/>
          <w:sz w:val="24"/>
          <w:u w:val="none"/>
        </w:rPr>
        <w:t xml:space="preserve"> offer both in-person appointments and telehealth appointments</w:t>
      </w:r>
      <w:r w:rsidR="00E6332A" w:rsidRPr="004838BA">
        <w:rPr>
          <w:rFonts w:ascii="Arial" w:hAnsi="Arial"/>
          <w:sz w:val="24"/>
          <w:u w:val="none"/>
        </w:rPr>
        <w:t xml:space="preserve"> </w:t>
      </w:r>
      <w:r w:rsidR="009265EF" w:rsidRPr="004838BA">
        <w:rPr>
          <w:rFonts w:ascii="Arial" w:hAnsi="Arial"/>
          <w:sz w:val="24"/>
          <w:u w:val="none"/>
        </w:rPr>
        <w:t>for</w:t>
      </w:r>
      <w:r w:rsidR="00E6332A" w:rsidRPr="004838BA">
        <w:rPr>
          <w:rFonts w:ascii="Arial" w:hAnsi="Arial"/>
          <w:sz w:val="24"/>
          <w:u w:val="none"/>
        </w:rPr>
        <w:t xml:space="preserve"> a practice location</w:t>
      </w:r>
      <w:r w:rsidR="00164E9D" w:rsidRPr="004838BA">
        <w:rPr>
          <w:rFonts w:ascii="Arial" w:hAnsi="Arial"/>
          <w:sz w:val="24"/>
          <w:u w:val="none"/>
        </w:rPr>
        <w:t xml:space="preserve"> shall</w:t>
      </w:r>
      <w:r w:rsidRPr="004838BA">
        <w:rPr>
          <w:rFonts w:ascii="Arial" w:hAnsi="Arial"/>
          <w:sz w:val="24"/>
          <w:u w:val="none"/>
        </w:rPr>
        <w:t xml:space="preserve"> </w:t>
      </w:r>
      <w:r w:rsidR="005D495D" w:rsidRPr="004838BA">
        <w:rPr>
          <w:rFonts w:ascii="Arial" w:hAnsi="Arial"/>
          <w:sz w:val="24"/>
          <w:u w:val="none"/>
        </w:rPr>
        <w:t xml:space="preserve">only </w:t>
      </w:r>
      <w:r w:rsidRPr="004838BA">
        <w:rPr>
          <w:rFonts w:ascii="Arial" w:hAnsi="Arial"/>
          <w:sz w:val="24"/>
          <w:u w:val="none"/>
        </w:rPr>
        <w:t>be included in the physical county they offer in-person appointments.</w:t>
      </w:r>
      <w:r w:rsidR="00C52485" w:rsidRPr="004838BA">
        <w:rPr>
          <w:rFonts w:ascii="Arial" w:hAnsi="Arial"/>
          <w:sz w:val="24"/>
          <w:u w:val="none"/>
        </w:rPr>
        <w:t xml:space="preserve"> (See paragraph 9 below and the PAAS Report Form </w:t>
      </w:r>
      <w:r w:rsidR="00B93ED7" w:rsidRPr="004838BA">
        <w:rPr>
          <w:rFonts w:ascii="Arial" w:hAnsi="Arial"/>
          <w:sz w:val="24"/>
          <w:u w:val="none"/>
        </w:rPr>
        <w:t>i</w:t>
      </w:r>
      <w:r w:rsidR="00C52485" w:rsidRPr="004838BA">
        <w:rPr>
          <w:rFonts w:ascii="Arial" w:hAnsi="Arial"/>
          <w:sz w:val="24"/>
          <w:u w:val="none"/>
        </w:rPr>
        <w:t xml:space="preserve">nstructions in the </w:t>
      </w:r>
      <w:r w:rsidR="00C52485" w:rsidRPr="00574DCD">
        <w:rPr>
          <w:rFonts w:ascii="Arial" w:hAnsi="Arial" w:cs="Arial"/>
          <w:sz w:val="24"/>
          <w:szCs w:val="24"/>
          <w:u w:val="none"/>
        </w:rPr>
        <w:t>Timely Access and Annual Network Submission Instruction Manual</w:t>
      </w:r>
      <w:r w:rsidR="00C52485" w:rsidRPr="004838BA">
        <w:rPr>
          <w:rFonts w:ascii="Arial" w:hAnsi="Arial"/>
          <w:sz w:val="24"/>
          <w:u w:val="none"/>
        </w:rPr>
        <w:t xml:space="preserve"> for additional details regarding reporting the Telehealth virtual county.)</w:t>
      </w:r>
      <w:bookmarkEnd w:id="22"/>
    </w:p>
  </w:footnote>
  <w:footnote w:id="9">
    <w:p w14:paraId="67FFE72B" w14:textId="39600645" w:rsidR="00574DCD" w:rsidRPr="00ED5606" w:rsidRDefault="00574DCD">
      <w:pPr>
        <w:pStyle w:val="FootnoteText"/>
        <w:rPr>
          <w:rFonts w:ascii="Arial" w:hAnsi="Arial" w:cs="Arial"/>
          <w:sz w:val="24"/>
          <w:szCs w:val="24"/>
          <w:u w:val="none"/>
        </w:rPr>
      </w:pPr>
      <w:r w:rsidRPr="00ED5606">
        <w:rPr>
          <w:rStyle w:val="FootnoteReference"/>
          <w:rFonts w:ascii="Arial" w:hAnsi="Arial" w:cs="Arial"/>
          <w:sz w:val="24"/>
          <w:szCs w:val="24"/>
          <w:u w:val="none"/>
        </w:rPr>
        <w:footnoteRef/>
      </w:r>
      <w:r w:rsidRPr="00ED5606">
        <w:rPr>
          <w:rFonts w:ascii="Arial" w:hAnsi="Arial" w:cs="Arial"/>
          <w:sz w:val="24"/>
          <w:szCs w:val="24"/>
          <w:u w:val="none"/>
        </w:rPr>
        <w:t xml:space="preserve"> </w:t>
      </w:r>
      <w:r w:rsidR="00C24D43" w:rsidRPr="0045489E">
        <w:rPr>
          <w:rFonts w:ascii="Arial" w:hAnsi="Arial" w:cs="Arial"/>
          <w:sz w:val="24"/>
          <w:szCs w:val="24"/>
          <w:u w:val="none"/>
        </w:rPr>
        <w:t>On January 1, 2023</w:t>
      </w:r>
      <w:r w:rsidR="00C24D43">
        <w:rPr>
          <w:rFonts w:ascii="Arial" w:hAnsi="Arial" w:cs="Arial"/>
          <w:sz w:val="24"/>
          <w:szCs w:val="24"/>
          <w:u w:val="none"/>
        </w:rPr>
        <w:t>, t</w:t>
      </w:r>
      <w:r w:rsidRPr="00ED5606">
        <w:rPr>
          <w:rFonts w:ascii="Arial" w:hAnsi="Arial" w:cs="Arial"/>
          <w:sz w:val="24"/>
          <w:szCs w:val="24"/>
          <w:u w:val="none"/>
        </w:rPr>
        <w:t xml:space="preserve">he Cal MediConnect program is transitioning </w:t>
      </w:r>
      <w:r>
        <w:rPr>
          <w:rFonts w:ascii="Arial" w:hAnsi="Arial" w:cs="Arial"/>
          <w:sz w:val="24"/>
          <w:szCs w:val="24"/>
          <w:u w:val="none"/>
        </w:rPr>
        <w:t>to</w:t>
      </w:r>
      <w:r w:rsidRPr="00ED5606">
        <w:rPr>
          <w:rFonts w:ascii="Arial" w:hAnsi="Arial" w:cs="Arial"/>
          <w:sz w:val="24"/>
          <w:szCs w:val="24"/>
          <w:u w:val="none"/>
        </w:rPr>
        <w:t xml:space="preserve"> Medi-Medi Plans</w:t>
      </w:r>
      <w:r>
        <w:rPr>
          <w:rFonts w:ascii="Arial" w:hAnsi="Arial" w:cs="Arial"/>
          <w:sz w:val="24"/>
          <w:szCs w:val="24"/>
          <w:u w:val="none"/>
        </w:rPr>
        <w:t xml:space="preserve"> (MMPs)</w:t>
      </w:r>
      <w:r w:rsidRPr="00ED5606">
        <w:rPr>
          <w:rFonts w:ascii="Arial" w:hAnsi="Arial" w:cs="Arial"/>
          <w:sz w:val="24"/>
          <w:szCs w:val="24"/>
          <w:u w:val="none"/>
        </w:rPr>
        <w:t>. MMPs is the California-specific program name for Exclusively Aligned Enrollment Dual Eligible Special Needs Plans (EAE D-SNPs).</w:t>
      </w:r>
    </w:p>
  </w:footnote>
  <w:footnote w:id="10">
    <w:p w14:paraId="2DD00498" w14:textId="77777777" w:rsidR="0087170B" w:rsidRPr="0032594F" w:rsidRDefault="0087170B" w:rsidP="0087170B">
      <w:pPr>
        <w:pStyle w:val="FootnoteText"/>
        <w:rPr>
          <w:rFonts w:ascii="Arial" w:hAnsi="Arial" w:cs="Arial"/>
          <w:sz w:val="24"/>
          <w:szCs w:val="24"/>
        </w:rPr>
      </w:pPr>
      <w:ins w:id="54" w:author="Author">
        <w:r w:rsidRPr="00C6341D">
          <w:rPr>
            <w:rStyle w:val="FootnoteReference"/>
            <w:rFonts w:ascii="Arial" w:hAnsi="Arial" w:cs="Arial"/>
            <w:sz w:val="24"/>
            <w:szCs w:val="24"/>
            <w:u w:val="none"/>
          </w:rPr>
          <w:footnoteRef/>
        </w:r>
        <w:r w:rsidRPr="00BF4F92">
          <w:rPr>
            <w:rFonts w:ascii="Arial" w:hAnsi="Arial" w:cs="Arial"/>
            <w:u w:val="none"/>
          </w:rPr>
          <w:t xml:space="preserve"> </w:t>
        </w:r>
        <w:r w:rsidRPr="002F636F">
          <w:rPr>
            <w:rFonts w:ascii="Arial" w:hAnsi="Arial" w:cs="Arial"/>
            <w:sz w:val="24"/>
            <w:szCs w:val="24"/>
            <w:u w:val="none"/>
            <w:shd w:val="clear" w:color="auto" w:fill="FFFFFF"/>
          </w:rPr>
          <w:t>For example, if Network A includes directly contracted providers and providers made available through a plan-to-plan contract and the primary plan sampled and surveyed its directly contracted and subcontracted providers, the Results Report Form should indicate Network A once for each Provider Survey Type in each county.</w:t>
        </w:r>
      </w:ins>
    </w:p>
  </w:footnote>
  <w:footnote w:id="11">
    <w:p w14:paraId="37A32C58" w14:textId="105B6A6A" w:rsidR="00533A17" w:rsidRPr="002F636F" w:rsidRDefault="00533A17" w:rsidP="00533A17">
      <w:pPr>
        <w:pStyle w:val="FootnoteText"/>
        <w:rPr>
          <w:rFonts w:ascii="Arial" w:hAnsi="Arial" w:cs="Arial"/>
          <w:sz w:val="24"/>
          <w:szCs w:val="24"/>
          <w:u w:val="none"/>
        </w:rPr>
      </w:pPr>
      <w:ins w:id="69" w:author="Author">
        <w:r w:rsidRPr="002F636F">
          <w:rPr>
            <w:rStyle w:val="FootnoteReference"/>
            <w:rFonts w:ascii="Arial" w:hAnsi="Arial" w:cs="Arial"/>
            <w:sz w:val="24"/>
            <w:szCs w:val="24"/>
            <w:u w:val="none"/>
          </w:rPr>
          <w:footnoteRef/>
        </w:r>
        <w:r w:rsidRPr="002F636F">
          <w:rPr>
            <w:rFonts w:ascii="Arial" w:hAnsi="Arial" w:cs="Arial"/>
            <w:sz w:val="24"/>
            <w:szCs w:val="24"/>
            <w:u w:val="none"/>
          </w:rPr>
          <w:t xml:space="preserve"> The primary plan shall include the results for any directly contracted providers and providers in network through a plan-to-plan contract on a single Results Report Form to ensure that the primary plan’s reported rate of compliance includes </w:t>
        </w:r>
        <w:r w:rsidR="00940894" w:rsidRPr="00D33A3A">
          <w:rPr>
            <w:rFonts w:ascii="Arial" w:hAnsi="Arial" w:cs="Arial"/>
            <w:sz w:val="24"/>
            <w:szCs w:val="24"/>
            <w:u w:val="none"/>
          </w:rPr>
          <w:t>combined</w:t>
        </w:r>
        <w:r w:rsidR="00940894">
          <w:rPr>
            <w:rFonts w:ascii="Arial" w:hAnsi="Arial" w:cs="Arial"/>
            <w:sz w:val="24"/>
            <w:szCs w:val="24"/>
            <w:u w:val="none"/>
          </w:rPr>
          <w:t xml:space="preserve"> </w:t>
        </w:r>
        <w:r w:rsidRPr="002F636F">
          <w:rPr>
            <w:rFonts w:ascii="Arial" w:hAnsi="Arial" w:cs="Arial"/>
            <w:sz w:val="24"/>
            <w:szCs w:val="24"/>
            <w:u w:val="none"/>
          </w:rPr>
          <w:t>results for all providers in the health plan’s network.</w:t>
        </w:r>
      </w:ins>
    </w:p>
  </w:footnote>
  <w:footnote w:id="12">
    <w:p w14:paraId="50E60A96" w14:textId="77777777" w:rsidR="00C82A7E" w:rsidRPr="0032594F" w:rsidRDefault="00C82A7E" w:rsidP="00C82A7E">
      <w:pPr>
        <w:pStyle w:val="FootnoteText"/>
        <w:rPr>
          <w:rFonts w:ascii="Arial" w:hAnsi="Arial" w:cs="Arial"/>
          <w:sz w:val="24"/>
          <w:szCs w:val="24"/>
        </w:rPr>
      </w:pPr>
      <w:ins w:id="73" w:author="Author">
        <w:r w:rsidRPr="002F636F">
          <w:rPr>
            <w:rStyle w:val="FootnoteReference"/>
            <w:rFonts w:ascii="Arial" w:hAnsi="Arial" w:cs="Arial"/>
            <w:sz w:val="24"/>
            <w:szCs w:val="24"/>
            <w:u w:val="none"/>
          </w:rPr>
          <w:footnoteRef/>
        </w:r>
        <w:r w:rsidRPr="002F636F">
          <w:rPr>
            <w:rFonts w:ascii="Arial" w:hAnsi="Arial" w:cs="Arial"/>
            <w:sz w:val="24"/>
            <w:szCs w:val="24"/>
            <w:u w:val="none"/>
          </w:rPr>
          <w:t xml:space="preserve"> The primary plan shall identify the survey results created from the subcontracted plan providers in each Provider Survey Type tab of the Results Report Form by completing the “Subcontracted Plan Network ID” field.</w:t>
        </w:r>
      </w:ins>
    </w:p>
  </w:footnote>
  <w:footnote w:id="13">
    <w:p w14:paraId="03D40566" w14:textId="1A8E3A70" w:rsidR="00A67509" w:rsidRPr="00684484" w:rsidRDefault="00A67509">
      <w:pPr>
        <w:pStyle w:val="FootnoteText"/>
        <w:rPr>
          <w:rFonts w:ascii="Arial" w:hAnsi="Arial" w:cs="Arial"/>
          <w:sz w:val="24"/>
          <w:szCs w:val="24"/>
          <w:u w:val="none"/>
        </w:rPr>
      </w:pPr>
      <w:r w:rsidRPr="00684484">
        <w:rPr>
          <w:rStyle w:val="FootnoteReference"/>
          <w:rFonts w:ascii="Arial" w:hAnsi="Arial" w:cs="Arial"/>
          <w:sz w:val="24"/>
          <w:szCs w:val="24"/>
          <w:u w:val="none"/>
        </w:rPr>
        <w:footnoteRef/>
      </w:r>
      <w:r w:rsidRPr="00684484">
        <w:rPr>
          <w:rFonts w:ascii="Arial" w:hAnsi="Arial" w:cs="Arial"/>
          <w:sz w:val="24"/>
          <w:szCs w:val="24"/>
          <w:u w:val="none"/>
        </w:rPr>
        <w:t xml:space="preserve"> The following example illustrates how the survey is administered during the measurement year and submitted the following year: The health plan shall include on the Contact List Report Forms all network providers meeting the criteria set forth in paragraph 9 that were in the health plan’s network on </w:t>
      </w:r>
      <w:r w:rsidR="00982995" w:rsidRPr="00684484">
        <w:rPr>
          <w:rFonts w:ascii="Arial" w:hAnsi="Arial" w:cs="Arial"/>
          <w:sz w:val="24"/>
          <w:szCs w:val="24"/>
          <w:u w:val="none"/>
        </w:rPr>
        <w:t>the network capture date</w:t>
      </w:r>
      <w:r w:rsidRPr="00684484">
        <w:rPr>
          <w:rFonts w:ascii="Arial" w:hAnsi="Arial" w:cs="Arial"/>
          <w:sz w:val="24"/>
          <w:szCs w:val="24"/>
          <w:u w:val="none"/>
        </w:rPr>
        <w:t>. The health plan will use the Contact List Report Forms to identify the providers it will survey from June 1 – December 31 of that same year. The health plan will then record the outcomes of the survey on the Raw Data Report Form</w:t>
      </w:r>
      <w:r w:rsidR="00FC285F" w:rsidRPr="00684484">
        <w:rPr>
          <w:rFonts w:ascii="Arial" w:hAnsi="Arial" w:cs="Arial"/>
          <w:sz w:val="24"/>
          <w:szCs w:val="24"/>
          <w:u w:val="none"/>
        </w:rPr>
        <w:t>s</w:t>
      </w:r>
      <w:r w:rsidRPr="00684484">
        <w:rPr>
          <w:rFonts w:ascii="Arial" w:hAnsi="Arial" w:cs="Arial"/>
          <w:sz w:val="24"/>
          <w:szCs w:val="24"/>
          <w:u w:val="none"/>
        </w:rPr>
        <w:t xml:space="preserve"> and complete the Results Report Form. The health plan then submits the PAAS Report Forms to the Department by May 1 of the year following administration of the survey (i.e., MY </w:t>
      </w:r>
      <w:del w:id="77" w:author="Author">
        <w:r w:rsidRPr="00684484">
          <w:rPr>
            <w:rFonts w:ascii="Arial" w:hAnsi="Arial" w:cs="Arial"/>
            <w:sz w:val="24"/>
            <w:szCs w:val="24"/>
            <w:u w:val="none"/>
          </w:rPr>
          <w:delText>202</w:delText>
        </w:r>
        <w:r w:rsidR="00B94B6A" w:rsidRPr="00684484">
          <w:rPr>
            <w:rFonts w:ascii="Arial" w:hAnsi="Arial" w:cs="Arial"/>
            <w:sz w:val="24"/>
            <w:szCs w:val="24"/>
            <w:u w:val="none"/>
          </w:rPr>
          <w:delText>3</w:delText>
        </w:r>
      </w:del>
      <w:ins w:id="78" w:author="Author">
        <w:r w:rsidR="007329AE" w:rsidRPr="00684484">
          <w:rPr>
            <w:rFonts w:ascii="Arial" w:hAnsi="Arial" w:cs="Arial"/>
            <w:sz w:val="24"/>
            <w:szCs w:val="24"/>
            <w:u w:val="none"/>
          </w:rPr>
          <w:t>2024</w:t>
        </w:r>
      </w:ins>
      <w:r w:rsidR="007329AE" w:rsidRPr="00684484">
        <w:rPr>
          <w:rFonts w:ascii="Arial" w:hAnsi="Arial" w:cs="Arial"/>
          <w:sz w:val="24"/>
          <w:szCs w:val="24"/>
          <w:u w:val="none"/>
        </w:rPr>
        <w:t xml:space="preserve"> </w:t>
      </w:r>
      <w:r w:rsidRPr="00684484">
        <w:rPr>
          <w:rFonts w:ascii="Arial" w:hAnsi="Arial" w:cs="Arial"/>
          <w:sz w:val="24"/>
          <w:szCs w:val="24"/>
          <w:u w:val="none"/>
        </w:rPr>
        <w:t xml:space="preserve">PAAS Report Forms are submitted May 1, </w:t>
      </w:r>
      <w:del w:id="79" w:author="Author">
        <w:r w:rsidRPr="00684484">
          <w:rPr>
            <w:rFonts w:ascii="Arial" w:hAnsi="Arial" w:cs="Arial"/>
            <w:sz w:val="24"/>
            <w:szCs w:val="24"/>
            <w:u w:val="none"/>
          </w:rPr>
          <w:delText>202</w:delText>
        </w:r>
        <w:r w:rsidR="00B94B6A" w:rsidRPr="00684484">
          <w:rPr>
            <w:rFonts w:ascii="Arial" w:hAnsi="Arial" w:cs="Arial"/>
            <w:sz w:val="24"/>
            <w:szCs w:val="24"/>
            <w:u w:val="none"/>
          </w:rPr>
          <w:delText>4</w:delText>
        </w:r>
      </w:del>
      <w:ins w:id="80" w:author="Author">
        <w:r w:rsidRPr="00684484">
          <w:rPr>
            <w:rFonts w:ascii="Arial" w:hAnsi="Arial" w:cs="Arial"/>
            <w:sz w:val="24"/>
            <w:szCs w:val="24"/>
            <w:u w:val="none"/>
          </w:rPr>
          <w:t>202</w:t>
        </w:r>
        <w:r w:rsidR="007329AE" w:rsidRPr="00684484">
          <w:rPr>
            <w:rFonts w:ascii="Arial" w:hAnsi="Arial" w:cs="Arial"/>
            <w:sz w:val="24"/>
            <w:szCs w:val="24"/>
            <w:u w:val="none"/>
          </w:rPr>
          <w:t>5</w:t>
        </w:r>
      </w:ins>
      <w:r w:rsidRPr="00684484">
        <w:rPr>
          <w:rFonts w:ascii="Arial" w:hAnsi="Arial" w:cs="Arial"/>
          <w:sz w:val="24"/>
          <w:szCs w:val="24"/>
          <w:u w:val="none"/>
        </w:rPr>
        <w:t>).</w:t>
      </w:r>
    </w:p>
  </w:footnote>
  <w:footnote w:id="14">
    <w:p w14:paraId="29CF5F05" w14:textId="1294E378" w:rsidR="00244CD6" w:rsidRPr="00684484" w:rsidRDefault="00244CD6">
      <w:pPr>
        <w:pStyle w:val="FootnoteText"/>
        <w:rPr>
          <w:rFonts w:ascii="Arial" w:hAnsi="Arial" w:cs="Arial"/>
          <w:sz w:val="24"/>
          <w:szCs w:val="24"/>
          <w:u w:val="none"/>
        </w:rPr>
      </w:pPr>
      <w:r w:rsidRPr="00684484">
        <w:rPr>
          <w:rStyle w:val="FootnoteReference"/>
          <w:rFonts w:ascii="Arial" w:hAnsi="Arial" w:cs="Arial"/>
          <w:sz w:val="24"/>
          <w:szCs w:val="24"/>
          <w:u w:val="none"/>
        </w:rPr>
        <w:footnoteRef/>
      </w:r>
      <w:r w:rsidRPr="00684484">
        <w:rPr>
          <w:rFonts w:ascii="Arial" w:hAnsi="Arial" w:cs="Arial"/>
          <w:sz w:val="24"/>
          <w:szCs w:val="24"/>
          <w:u w:val="none"/>
        </w:rPr>
        <w:t xml:space="preserve"> For example, if a </w:t>
      </w:r>
      <w:r w:rsidR="00FE2C1A" w:rsidRPr="00684484">
        <w:rPr>
          <w:rFonts w:ascii="Arial" w:hAnsi="Arial" w:cs="Arial"/>
          <w:sz w:val="24"/>
          <w:szCs w:val="24"/>
          <w:u w:val="none"/>
        </w:rPr>
        <w:t>significant</w:t>
      </w:r>
      <w:r w:rsidRPr="00684484">
        <w:rPr>
          <w:rFonts w:ascii="Arial" w:hAnsi="Arial" w:cs="Arial"/>
          <w:sz w:val="24"/>
          <w:szCs w:val="24"/>
          <w:u w:val="none"/>
        </w:rPr>
        <w:t xml:space="preserve"> number of providers will no longer be in network when the survey is administer</w:t>
      </w:r>
      <w:r w:rsidR="006B1DCF" w:rsidRPr="00684484">
        <w:rPr>
          <w:rFonts w:ascii="Arial" w:hAnsi="Arial" w:cs="Arial"/>
          <w:sz w:val="24"/>
          <w:szCs w:val="24"/>
          <w:u w:val="none"/>
        </w:rPr>
        <w:t>ed</w:t>
      </w:r>
      <w:r w:rsidRPr="00684484">
        <w:rPr>
          <w:rFonts w:ascii="Arial" w:hAnsi="Arial" w:cs="Arial"/>
          <w:sz w:val="24"/>
          <w:szCs w:val="24"/>
          <w:u w:val="none"/>
        </w:rPr>
        <w:t xml:space="preserve"> because a provider group or plan-to-plan contract is terminating, the health plan should select a network capture date after the termination of the contract.</w:t>
      </w:r>
    </w:p>
  </w:footnote>
  <w:footnote w:id="15">
    <w:p w14:paraId="2F8EC551" w14:textId="034F3FF7" w:rsidR="00765DFC" w:rsidRPr="00684484" w:rsidRDefault="00765DFC">
      <w:pPr>
        <w:pStyle w:val="FootnoteText"/>
        <w:rPr>
          <w:rFonts w:ascii="Arial" w:hAnsi="Arial"/>
          <w:sz w:val="24"/>
          <w:szCs w:val="24"/>
          <w:u w:val="none"/>
        </w:rPr>
      </w:pPr>
      <w:r w:rsidRPr="00684484">
        <w:rPr>
          <w:rStyle w:val="FootnoteReference"/>
          <w:rFonts w:ascii="Arial" w:hAnsi="Arial"/>
          <w:sz w:val="24"/>
          <w:szCs w:val="24"/>
          <w:u w:val="none"/>
        </w:rPr>
        <w:footnoteRef/>
      </w:r>
      <w:r w:rsidRPr="00684484">
        <w:rPr>
          <w:rFonts w:ascii="Arial" w:hAnsi="Arial"/>
          <w:sz w:val="24"/>
          <w:szCs w:val="24"/>
          <w:u w:val="none"/>
        </w:rPr>
        <w:t xml:space="preserve"> The Contact List and Raw Data Report Forms require health plans to create a row for each </w:t>
      </w:r>
      <w:r w:rsidR="006E508C" w:rsidRPr="00684484">
        <w:rPr>
          <w:rFonts w:ascii="Arial" w:hAnsi="Arial"/>
          <w:sz w:val="24"/>
          <w:szCs w:val="24"/>
          <w:u w:val="none"/>
        </w:rPr>
        <w:t xml:space="preserve">network </w:t>
      </w:r>
      <w:r w:rsidRPr="00684484">
        <w:rPr>
          <w:rFonts w:ascii="Arial" w:hAnsi="Arial"/>
          <w:sz w:val="24"/>
          <w:szCs w:val="24"/>
          <w:u w:val="none"/>
        </w:rPr>
        <w:t xml:space="preserve">provider who exclusively offers telehealth appointments with "NA" in the Address, City, State, and </w:t>
      </w:r>
      <w:r w:rsidRPr="00684484">
        <w:rPr>
          <w:rFonts w:ascii="Arial" w:hAnsi="Arial" w:cs="Arial"/>
          <w:sz w:val="24"/>
          <w:szCs w:val="24"/>
          <w:u w:val="none"/>
        </w:rPr>
        <w:t>Z</w:t>
      </w:r>
      <w:r w:rsidR="00D54525" w:rsidRPr="00684484">
        <w:rPr>
          <w:rFonts w:ascii="Arial" w:hAnsi="Arial" w:cs="Arial"/>
          <w:sz w:val="24"/>
          <w:szCs w:val="24"/>
          <w:u w:val="none"/>
        </w:rPr>
        <w:t>IP</w:t>
      </w:r>
      <w:r w:rsidRPr="00684484">
        <w:rPr>
          <w:rFonts w:ascii="Arial" w:hAnsi="Arial"/>
          <w:sz w:val="24"/>
          <w:szCs w:val="24"/>
          <w:u w:val="none"/>
        </w:rPr>
        <w:t xml:space="preserve"> Code fields. The health plan shall enter "Telehealth" into the County field of a </w:t>
      </w:r>
      <w:r w:rsidR="00F32149" w:rsidRPr="00684484">
        <w:rPr>
          <w:rFonts w:ascii="Arial" w:hAnsi="Arial"/>
          <w:sz w:val="24"/>
          <w:szCs w:val="24"/>
          <w:u w:val="none"/>
        </w:rPr>
        <w:t xml:space="preserve">network </w:t>
      </w:r>
      <w:r w:rsidRPr="00684484">
        <w:rPr>
          <w:rFonts w:ascii="Arial" w:hAnsi="Arial"/>
          <w:sz w:val="24"/>
          <w:szCs w:val="24"/>
          <w:u w:val="none"/>
        </w:rPr>
        <w:t>provider who exclusively offers telehealth appointments</w:t>
      </w:r>
      <w:r w:rsidR="004A13C3" w:rsidRPr="00684484">
        <w:rPr>
          <w:rFonts w:ascii="Arial" w:hAnsi="Arial"/>
          <w:sz w:val="24"/>
          <w:szCs w:val="24"/>
          <w:u w:val="none"/>
        </w:rPr>
        <w:t>.</w:t>
      </w:r>
    </w:p>
  </w:footnote>
  <w:footnote w:id="16">
    <w:p w14:paraId="676DB528" w14:textId="2705D9B1" w:rsidR="00285646" w:rsidRPr="00684484" w:rsidRDefault="00285646">
      <w:pPr>
        <w:pStyle w:val="FootnoteText"/>
        <w:rPr>
          <w:rFonts w:ascii="Arial" w:hAnsi="Arial" w:cs="Arial"/>
          <w:sz w:val="24"/>
          <w:szCs w:val="24"/>
        </w:rPr>
      </w:pPr>
      <w:r w:rsidRPr="00684484">
        <w:rPr>
          <w:rStyle w:val="FootnoteReference"/>
          <w:rFonts w:ascii="Arial" w:hAnsi="Arial"/>
          <w:sz w:val="24"/>
          <w:szCs w:val="24"/>
          <w:u w:val="none"/>
        </w:rPr>
        <w:footnoteRef/>
      </w:r>
      <w:r w:rsidRPr="00684484">
        <w:rPr>
          <w:rFonts w:ascii="Arial" w:hAnsi="Arial"/>
          <w:sz w:val="24"/>
          <w:szCs w:val="24"/>
          <w:u w:val="none"/>
        </w:rPr>
        <w:t xml:space="preserve"> If a provider offers both in-person and telehealth appointments at a practice location,</w:t>
      </w:r>
      <w:r w:rsidR="007F3BCA" w:rsidRPr="00684484">
        <w:rPr>
          <w:rFonts w:ascii="Arial" w:hAnsi="Arial"/>
          <w:sz w:val="24"/>
          <w:szCs w:val="24"/>
          <w:u w:val="none"/>
        </w:rPr>
        <w:t xml:space="preserve"> </w:t>
      </w:r>
      <w:r w:rsidRPr="00684484">
        <w:rPr>
          <w:rFonts w:ascii="Arial" w:hAnsi="Arial"/>
          <w:sz w:val="24"/>
          <w:szCs w:val="24"/>
          <w:u w:val="none"/>
        </w:rPr>
        <w:t xml:space="preserve">do not include the provider in the “Telehealth” county. </w:t>
      </w:r>
      <w:r w:rsidR="001769FB" w:rsidRPr="00684484">
        <w:rPr>
          <w:rFonts w:ascii="Arial" w:hAnsi="Arial"/>
          <w:sz w:val="24"/>
          <w:szCs w:val="24"/>
          <w:u w:val="none"/>
        </w:rPr>
        <w:t xml:space="preserve">If selected to be surveyed, a provider who offers appointments in-person and via telehealth at a location may respond with the next available appointment regardless of </w:t>
      </w:r>
      <w:r w:rsidR="00982995" w:rsidRPr="00684484">
        <w:rPr>
          <w:rFonts w:ascii="Arial" w:hAnsi="Arial" w:cs="Arial"/>
          <w:sz w:val="24"/>
          <w:szCs w:val="24"/>
          <w:u w:val="none"/>
        </w:rPr>
        <w:t xml:space="preserve">the appointment </w:t>
      </w:r>
      <w:r w:rsidR="001769FB" w:rsidRPr="00684484">
        <w:rPr>
          <w:rFonts w:ascii="Arial" w:hAnsi="Arial"/>
          <w:sz w:val="24"/>
          <w:szCs w:val="24"/>
          <w:u w:val="none"/>
        </w:rPr>
        <w:t>modality.</w:t>
      </w:r>
    </w:p>
  </w:footnote>
  <w:footnote w:id="17">
    <w:p w14:paraId="5FDB88B2" w14:textId="3A7E8138" w:rsidR="0029141F" w:rsidRPr="00D33A3A" w:rsidRDefault="0029141F">
      <w:pPr>
        <w:pStyle w:val="FootnoteText"/>
        <w:rPr>
          <w:rFonts w:ascii="Arial" w:hAnsi="Arial" w:cs="Arial"/>
          <w:sz w:val="24"/>
          <w:szCs w:val="24"/>
          <w:u w:val="none"/>
        </w:rPr>
      </w:pPr>
      <w:ins w:id="84" w:author="Author">
        <w:r w:rsidRPr="00D33A3A">
          <w:rPr>
            <w:rStyle w:val="FootnoteReference"/>
            <w:rFonts w:ascii="Arial" w:hAnsi="Arial" w:cs="Arial"/>
            <w:sz w:val="24"/>
            <w:szCs w:val="24"/>
            <w:u w:val="none"/>
          </w:rPr>
          <w:footnoteRef/>
        </w:r>
        <w:r w:rsidRPr="00D33A3A">
          <w:rPr>
            <w:rFonts w:ascii="Arial" w:hAnsi="Arial" w:cs="Arial"/>
            <w:sz w:val="24"/>
            <w:szCs w:val="24"/>
            <w:u w:val="none"/>
          </w:rPr>
          <w:t xml:space="preserve"> For a list of adjacent </w:t>
        </w:r>
        <w:r w:rsidR="00DE1D31" w:rsidRPr="00D33A3A">
          <w:rPr>
            <w:rFonts w:ascii="Arial" w:hAnsi="Arial" w:cs="Arial"/>
            <w:sz w:val="24"/>
            <w:szCs w:val="24"/>
            <w:u w:val="none"/>
          </w:rPr>
          <w:t>California counties, please refer to the “List of Adjacent California Counties,” available in the Resources section of the Timely Access and Annual Network Reporting Web Portal</w:t>
        </w:r>
        <w:r w:rsidR="00CE13C8" w:rsidRPr="00D33A3A">
          <w:rPr>
            <w:rFonts w:ascii="Arial" w:hAnsi="Arial" w:cs="Arial"/>
            <w:sz w:val="24"/>
            <w:szCs w:val="24"/>
            <w:u w:val="none"/>
          </w:rPr>
          <w:t>, excerpted from the U</w:t>
        </w:r>
        <w:r w:rsidR="0039168E" w:rsidRPr="00D33A3A">
          <w:rPr>
            <w:rFonts w:ascii="Arial" w:hAnsi="Arial" w:cs="Arial"/>
            <w:sz w:val="24"/>
            <w:szCs w:val="24"/>
            <w:u w:val="none"/>
          </w:rPr>
          <w:t>.</w:t>
        </w:r>
        <w:r w:rsidR="00CE13C8" w:rsidRPr="00D33A3A">
          <w:rPr>
            <w:rFonts w:ascii="Arial" w:hAnsi="Arial" w:cs="Arial"/>
            <w:sz w:val="24"/>
            <w:szCs w:val="24"/>
            <w:u w:val="none"/>
          </w:rPr>
          <w:t>S</w:t>
        </w:r>
        <w:r w:rsidR="0039168E" w:rsidRPr="00D33A3A">
          <w:rPr>
            <w:rFonts w:ascii="Arial" w:hAnsi="Arial" w:cs="Arial"/>
            <w:sz w:val="24"/>
            <w:szCs w:val="24"/>
            <w:u w:val="none"/>
          </w:rPr>
          <w:t>.</w:t>
        </w:r>
        <w:r w:rsidR="00CE13C8" w:rsidRPr="00D33A3A">
          <w:rPr>
            <w:rFonts w:ascii="Arial" w:hAnsi="Arial" w:cs="Arial"/>
            <w:sz w:val="24"/>
            <w:szCs w:val="24"/>
            <w:u w:val="none"/>
          </w:rPr>
          <w:t xml:space="preserve"> Census website.</w:t>
        </w:r>
      </w:ins>
    </w:p>
  </w:footnote>
  <w:footnote w:id="18">
    <w:p w14:paraId="77DFDD6A" w14:textId="01336347" w:rsidR="00A67509" w:rsidRPr="00684484" w:rsidRDefault="00A67509">
      <w:pPr>
        <w:pStyle w:val="FootnoteText"/>
        <w:rPr>
          <w:rFonts w:ascii="Arial" w:hAnsi="Arial" w:cs="Arial"/>
          <w:sz w:val="24"/>
          <w:szCs w:val="24"/>
          <w:u w:val="none"/>
        </w:rPr>
      </w:pPr>
      <w:r w:rsidRPr="00684484">
        <w:rPr>
          <w:rStyle w:val="FootnoteReference"/>
          <w:rFonts w:ascii="Arial" w:hAnsi="Arial" w:cs="Arial"/>
          <w:sz w:val="24"/>
          <w:szCs w:val="24"/>
          <w:u w:val="none"/>
        </w:rPr>
        <w:footnoteRef/>
      </w:r>
      <w:r w:rsidRPr="00684484">
        <w:rPr>
          <w:rFonts w:ascii="Arial" w:hAnsi="Arial" w:cs="Arial"/>
          <w:sz w:val="24"/>
          <w:szCs w:val="24"/>
          <w:u w:val="none"/>
        </w:rPr>
        <w:t xml:space="preserve"> Primary Care Physicians may include Family Practice, General Practice, Pediatrics, OB/GYN, or Internal Medicine Physicians. For other specialty types, the health plan shall include only those providers that have agreed to serve as a primary care provider for the health plan. Primary Care Providers include non-physician medical practitioners </w:t>
      </w:r>
      <w:r w:rsidR="0050365C" w:rsidRPr="00684484">
        <w:rPr>
          <w:rFonts w:ascii="Arial" w:hAnsi="Arial" w:cs="Arial"/>
          <w:sz w:val="24"/>
          <w:szCs w:val="24"/>
          <w:u w:val="none"/>
        </w:rPr>
        <w:t>who</w:t>
      </w:r>
      <w:r w:rsidRPr="00684484">
        <w:rPr>
          <w:rFonts w:ascii="Arial" w:hAnsi="Arial" w:cs="Arial"/>
          <w:sz w:val="24"/>
          <w:szCs w:val="24"/>
          <w:u w:val="none"/>
        </w:rPr>
        <w:t xml:space="preserve"> are physician assistants and/or nurse practitioners performing primary care services in compliance with Chapter 7.7 (commencing with section 3500) of Division 2 of the Business and Professions Code and/or nurse practitioners performing primary care services pursuant to Chapter 6 (commencing with section 2700) of Division 2 of the Business and Professions Code.</w:t>
      </w:r>
    </w:p>
  </w:footnote>
  <w:footnote w:id="19">
    <w:p w14:paraId="623E10A9" w14:textId="37A533AA" w:rsidR="00A67509" w:rsidRPr="003D4F9F" w:rsidRDefault="00A67509">
      <w:pPr>
        <w:pStyle w:val="FootnoteText"/>
        <w:rPr>
          <w:rFonts w:ascii="Arial" w:hAnsi="Arial"/>
          <w:sz w:val="24"/>
          <w:u w:val="none"/>
        </w:rPr>
      </w:pPr>
      <w:r w:rsidRPr="00684484">
        <w:rPr>
          <w:rStyle w:val="FootnoteReference"/>
          <w:rFonts w:ascii="Arial" w:hAnsi="Arial" w:cs="Arial"/>
          <w:sz w:val="24"/>
          <w:szCs w:val="24"/>
          <w:u w:val="none"/>
        </w:rPr>
        <w:footnoteRef/>
      </w:r>
      <w:r w:rsidRPr="00684484">
        <w:rPr>
          <w:rFonts w:ascii="Arial" w:hAnsi="Arial" w:cs="Arial"/>
          <w:sz w:val="24"/>
          <w:szCs w:val="24"/>
          <w:u w:val="none"/>
        </w:rPr>
        <w:t xml:space="preserve"> Unless otherwise specified, “specialty” and “subspecialty” are defined in the definition section of the Timely Access and Annual Network Submission Instruction Manual.</w:t>
      </w:r>
      <w:ins w:id="90" w:author="Author">
        <w:r w:rsidR="00F36A7A" w:rsidRPr="00684484">
          <w:rPr>
            <w:rFonts w:ascii="Arial" w:hAnsi="Arial" w:cs="Arial"/>
            <w:sz w:val="24"/>
            <w:szCs w:val="24"/>
            <w:u w:val="none"/>
          </w:rPr>
          <w:t xml:space="preserve"> </w:t>
        </w:r>
        <w:r w:rsidR="002F76AF">
          <w:rPr>
            <w:rFonts w:ascii="Arial" w:hAnsi="Arial" w:cs="Arial"/>
            <w:sz w:val="24"/>
            <w:szCs w:val="24"/>
            <w:u w:val="none"/>
          </w:rPr>
          <w:t>A</w:t>
        </w:r>
        <w:r w:rsidR="00F36A7A" w:rsidRPr="00684484">
          <w:rPr>
            <w:rFonts w:ascii="Arial" w:hAnsi="Arial" w:cs="Arial"/>
            <w:sz w:val="24"/>
            <w:szCs w:val="24"/>
            <w:u w:val="none"/>
          </w:rPr>
          <w:t xml:space="preserve"> </w:t>
        </w:r>
        <w:r w:rsidR="002F76AF">
          <w:rPr>
            <w:rFonts w:ascii="Arial" w:hAnsi="Arial" w:cs="Arial"/>
            <w:sz w:val="24"/>
            <w:szCs w:val="24"/>
            <w:u w:val="none"/>
          </w:rPr>
          <w:t>h</w:t>
        </w:r>
        <w:r w:rsidR="00F36A7A" w:rsidRPr="00684484">
          <w:rPr>
            <w:rFonts w:ascii="Arial" w:hAnsi="Arial" w:cs="Arial"/>
            <w:sz w:val="24"/>
            <w:szCs w:val="24"/>
            <w:u w:val="none"/>
          </w:rPr>
          <w:t>ealth plan s</w:t>
        </w:r>
        <w:r w:rsidR="00FB42B5" w:rsidRPr="00684484">
          <w:rPr>
            <w:rFonts w:ascii="Arial" w:hAnsi="Arial" w:cs="Arial"/>
            <w:sz w:val="24"/>
            <w:szCs w:val="24"/>
            <w:u w:val="none"/>
          </w:rPr>
          <w:t>hall</w:t>
        </w:r>
        <w:r w:rsidR="00F36A7A" w:rsidRPr="00684484">
          <w:rPr>
            <w:rFonts w:ascii="Arial" w:hAnsi="Arial" w:cs="Arial"/>
            <w:sz w:val="24"/>
            <w:szCs w:val="24"/>
            <w:u w:val="none"/>
          </w:rPr>
          <w:t xml:space="preserve"> include</w:t>
        </w:r>
        <w:r w:rsidR="00277784" w:rsidRPr="00684484">
          <w:rPr>
            <w:rFonts w:ascii="Arial" w:hAnsi="Arial" w:cs="Arial"/>
            <w:sz w:val="24"/>
            <w:szCs w:val="24"/>
            <w:u w:val="none"/>
          </w:rPr>
          <w:t xml:space="preserve"> in the Contact List Report Form</w:t>
        </w:r>
        <w:r w:rsidR="00F36A7A" w:rsidRPr="00684484">
          <w:rPr>
            <w:rFonts w:ascii="Arial" w:hAnsi="Arial" w:cs="Arial"/>
            <w:sz w:val="24"/>
            <w:szCs w:val="24"/>
            <w:u w:val="none"/>
          </w:rPr>
          <w:t xml:space="preserve"> all providers who are credentialed </w:t>
        </w:r>
        <w:r w:rsidR="00DE639F" w:rsidRPr="00684484">
          <w:rPr>
            <w:rFonts w:ascii="Arial" w:hAnsi="Arial" w:cs="Arial"/>
            <w:sz w:val="24"/>
            <w:szCs w:val="24"/>
            <w:u w:val="none"/>
          </w:rPr>
          <w:t>for an</w:t>
        </w:r>
        <w:r w:rsidR="00B0067C" w:rsidRPr="00684484">
          <w:rPr>
            <w:rFonts w:ascii="Arial" w:hAnsi="Arial" w:cs="Arial"/>
            <w:sz w:val="24"/>
            <w:szCs w:val="24"/>
            <w:u w:val="none"/>
          </w:rPr>
          <w:t>d</w:t>
        </w:r>
        <w:r w:rsidR="00DE639F" w:rsidRPr="00684484">
          <w:rPr>
            <w:rFonts w:ascii="Arial" w:hAnsi="Arial" w:cs="Arial"/>
            <w:sz w:val="24"/>
            <w:szCs w:val="24"/>
            <w:u w:val="none"/>
          </w:rPr>
          <w:t xml:space="preserve"> practice </w:t>
        </w:r>
        <w:r w:rsidR="00300B97" w:rsidRPr="00684484">
          <w:rPr>
            <w:rFonts w:ascii="Arial" w:hAnsi="Arial" w:cs="Arial"/>
            <w:sz w:val="24"/>
            <w:szCs w:val="24"/>
            <w:u w:val="none"/>
          </w:rPr>
          <w:t>the specialties or subspecialties identified. Please note that a provider may have multiple specialties or subspecialties.</w:t>
        </w:r>
      </w:ins>
    </w:p>
  </w:footnote>
  <w:footnote w:id="20">
    <w:p w14:paraId="021205A1" w14:textId="77777777" w:rsidR="00A67509" w:rsidRPr="00684484" w:rsidRDefault="00A67509" w:rsidP="00E02490">
      <w:pPr>
        <w:pStyle w:val="Footer"/>
        <w:contextualSpacing/>
        <w:jc w:val="both"/>
        <w:rPr>
          <w:sz w:val="24"/>
          <w:szCs w:val="24"/>
          <w:u w:val="none"/>
        </w:rPr>
      </w:pPr>
      <w:r w:rsidRPr="00684484">
        <w:rPr>
          <w:rStyle w:val="FootnoteReference"/>
          <w:sz w:val="24"/>
          <w:szCs w:val="24"/>
          <w:u w:val="none"/>
        </w:rPr>
        <w:footnoteRef/>
      </w:r>
      <w:r w:rsidRPr="00684484">
        <w:rPr>
          <w:sz w:val="24"/>
          <w:szCs w:val="24"/>
          <w:u w:val="none"/>
        </w:rPr>
        <w:t xml:space="preserve"> Ancillary service providers on the Contact List shall only include facilities or entities; do not include individual persons providing ancillary services on the Contact List.</w:t>
      </w:r>
    </w:p>
  </w:footnote>
  <w:footnote w:id="21">
    <w:p w14:paraId="086EA9FD" w14:textId="02012ED3" w:rsidR="00A67509" w:rsidRPr="00804FD4" w:rsidRDefault="00A67509" w:rsidP="005858A6">
      <w:pPr>
        <w:pStyle w:val="Footer"/>
        <w:contextualSpacing/>
        <w:jc w:val="both"/>
        <w:rPr>
          <w:sz w:val="24"/>
          <w:szCs w:val="24"/>
          <w:u w:val="none"/>
        </w:rPr>
      </w:pPr>
      <w:r w:rsidRPr="00804FD4">
        <w:rPr>
          <w:rStyle w:val="FootnoteReference"/>
          <w:sz w:val="24"/>
          <w:szCs w:val="24"/>
          <w:u w:val="none"/>
        </w:rPr>
        <w:footnoteRef/>
      </w:r>
      <w:r w:rsidRPr="00804FD4">
        <w:rPr>
          <w:sz w:val="24"/>
          <w:szCs w:val="24"/>
          <w:u w:val="none"/>
        </w:rPr>
        <w:t xml:space="preserve"> Welfare and Institutions C</w:t>
      </w:r>
      <w:r w:rsidRPr="00804FD4">
        <w:rPr>
          <w:color w:val="000000" w:themeColor="text1"/>
          <w:sz w:val="24"/>
          <w:szCs w:val="24"/>
          <w:u w:val="none"/>
        </w:rPr>
        <w:t xml:space="preserve">ode section 14087.325(b) requires that enrollees be “assigned </w:t>
      </w:r>
      <w:r w:rsidRPr="00804FD4">
        <w:rPr>
          <w:rStyle w:val="added-material"/>
          <w:color w:val="000000" w:themeColor="text1"/>
          <w:sz w:val="24"/>
          <w:szCs w:val="24"/>
          <w:u w:val="none"/>
        </w:rPr>
        <w:t>directly to the federally qualified health center or rural health clinic</w:t>
      </w:r>
      <w:r w:rsidR="005A712F" w:rsidRPr="00804FD4">
        <w:rPr>
          <w:rStyle w:val="added-material"/>
          <w:color w:val="000000" w:themeColor="text1"/>
          <w:sz w:val="24"/>
          <w:szCs w:val="24"/>
          <w:u w:val="none"/>
        </w:rPr>
        <w:t>,</w:t>
      </w:r>
      <w:r w:rsidRPr="00804FD4">
        <w:rPr>
          <w:rStyle w:val="added-material"/>
          <w:color w:val="000000" w:themeColor="text1"/>
          <w:sz w:val="24"/>
          <w:szCs w:val="24"/>
          <w:u w:val="none"/>
        </w:rPr>
        <w:t xml:space="preserve"> and not to an individual provider performing services on behalf of the federally qualified health center or rural health clinic</w:t>
      </w:r>
      <w:r w:rsidR="005A712F" w:rsidRPr="00804FD4">
        <w:rPr>
          <w:rStyle w:val="added-material"/>
          <w:color w:val="000000" w:themeColor="text1"/>
          <w:sz w:val="24"/>
          <w:szCs w:val="24"/>
          <w:u w:val="none"/>
        </w:rPr>
        <w:t>.</w:t>
      </w:r>
      <w:r w:rsidRPr="00804FD4">
        <w:rPr>
          <w:rStyle w:val="added-material"/>
          <w:color w:val="000000" w:themeColor="text1"/>
          <w:sz w:val="24"/>
          <w:szCs w:val="24"/>
          <w:u w:val="none"/>
        </w:rPr>
        <w:t>”</w:t>
      </w:r>
    </w:p>
  </w:footnote>
  <w:footnote w:id="22">
    <w:p w14:paraId="049D750A" w14:textId="47D93B0C" w:rsidR="00376015" w:rsidRPr="00684484" w:rsidRDefault="00376015" w:rsidP="00376015">
      <w:pPr>
        <w:pStyle w:val="FootnoteText"/>
        <w:rPr>
          <w:rFonts w:ascii="Arial" w:hAnsi="Arial" w:cs="Arial"/>
          <w:sz w:val="24"/>
          <w:szCs w:val="24"/>
        </w:rPr>
      </w:pPr>
      <w:r w:rsidRPr="00684484">
        <w:rPr>
          <w:rStyle w:val="FootnoteReference"/>
          <w:rFonts w:ascii="Arial" w:hAnsi="Arial" w:cs="Arial"/>
          <w:sz w:val="24"/>
          <w:szCs w:val="24"/>
          <w:u w:val="none"/>
        </w:rPr>
        <w:footnoteRef/>
      </w:r>
      <w:r w:rsidRPr="00684484">
        <w:rPr>
          <w:rFonts w:ascii="Arial" w:hAnsi="Arial" w:cs="Arial"/>
          <w:sz w:val="24"/>
          <w:szCs w:val="24"/>
          <w:u w:val="none"/>
        </w:rPr>
        <w:t xml:space="preserve"> </w:t>
      </w:r>
      <w:r w:rsidR="00D752C5" w:rsidRPr="00684484">
        <w:rPr>
          <w:rFonts w:ascii="Arial" w:hAnsi="Arial" w:cs="Arial"/>
          <w:sz w:val="24"/>
          <w:szCs w:val="24"/>
          <w:u w:val="none"/>
        </w:rPr>
        <w:t>A health plan may use extraction to survey some providers, which requires administration in two waves, and use continuous survey administration for the remaining providers. (See paragraphs 42-53.) Further, c</w:t>
      </w:r>
      <w:r w:rsidRPr="00684484">
        <w:rPr>
          <w:rFonts w:ascii="Arial" w:hAnsi="Arial" w:cs="Arial"/>
          <w:sz w:val="24"/>
          <w:szCs w:val="24"/>
          <w:u w:val="none"/>
        </w:rPr>
        <w:t>onducting the survey via waves may be more appropriate for smaller networks.</w:t>
      </w:r>
    </w:p>
  </w:footnote>
  <w:footnote w:id="23">
    <w:p w14:paraId="767F3E0B" w14:textId="378CE9A4" w:rsidR="005947B3" w:rsidRPr="00F822F5" w:rsidRDefault="005947B3">
      <w:pPr>
        <w:pStyle w:val="FootnoteText"/>
        <w:rPr>
          <w:rFonts w:ascii="Arial" w:hAnsi="Arial" w:cs="Arial"/>
          <w:sz w:val="24"/>
          <w:szCs w:val="24"/>
          <w:u w:val="none"/>
        </w:rPr>
      </w:pPr>
      <w:r w:rsidRPr="00684484">
        <w:rPr>
          <w:rStyle w:val="FootnoteReference"/>
          <w:rFonts w:ascii="Arial" w:hAnsi="Arial" w:cs="Arial"/>
          <w:sz w:val="24"/>
          <w:szCs w:val="24"/>
          <w:u w:val="none"/>
        </w:rPr>
        <w:footnoteRef/>
      </w:r>
      <w:r w:rsidRPr="00684484">
        <w:rPr>
          <w:rFonts w:ascii="Arial" w:hAnsi="Arial" w:cs="Arial"/>
          <w:sz w:val="24"/>
          <w:szCs w:val="24"/>
          <w:u w:val="none"/>
        </w:rPr>
        <w:t xml:space="preserve"> A calendar week is Monday through Sunday. Valid survey responses to the survey include only those providers who are identified as “Eligible – Survey Completed” on the Raw Data Report Form.</w:t>
      </w:r>
    </w:p>
  </w:footnote>
  <w:footnote w:id="24">
    <w:p w14:paraId="6A346D52" w14:textId="0043DECD" w:rsidR="005947B3" w:rsidRPr="00A549F1" w:rsidRDefault="005947B3">
      <w:pPr>
        <w:pStyle w:val="FootnoteText"/>
        <w:rPr>
          <w:rFonts w:ascii="Arial" w:hAnsi="Arial" w:cs="Arial"/>
          <w:sz w:val="24"/>
          <w:szCs w:val="24"/>
        </w:rPr>
      </w:pPr>
      <w:r w:rsidRPr="00A549F1">
        <w:rPr>
          <w:rStyle w:val="FootnoteReference"/>
          <w:rFonts w:ascii="Arial" w:hAnsi="Arial" w:cs="Arial"/>
          <w:sz w:val="24"/>
          <w:szCs w:val="24"/>
          <w:u w:val="none"/>
        </w:rPr>
        <w:footnoteRef/>
      </w:r>
      <w:r w:rsidRPr="00A549F1">
        <w:rPr>
          <w:rFonts w:ascii="Arial" w:hAnsi="Arial" w:cs="Arial"/>
          <w:sz w:val="24"/>
          <w:szCs w:val="24"/>
          <w:u w:val="none"/>
        </w:rPr>
        <w:t xml:space="preserve"> Valid survey responses to the survey include only those providers who are identified as “Eligible – Survey Completed” on the Raw Data Report Form.</w:t>
      </w:r>
    </w:p>
  </w:footnote>
  <w:footnote w:id="25">
    <w:p w14:paraId="20746037" w14:textId="6CC83AB7" w:rsidR="001E1852" w:rsidRPr="00CE47DC" w:rsidRDefault="001E1852">
      <w:pPr>
        <w:pStyle w:val="FootnoteText"/>
        <w:rPr>
          <w:rFonts w:ascii="Arial" w:hAnsi="Arial" w:cs="Arial"/>
          <w:sz w:val="24"/>
          <w:szCs w:val="24"/>
        </w:rPr>
      </w:pPr>
      <w:r w:rsidRPr="00577FBD">
        <w:rPr>
          <w:rStyle w:val="FootnoteReference"/>
          <w:rFonts w:ascii="Arial" w:hAnsi="Arial" w:cs="Arial"/>
          <w:sz w:val="24"/>
          <w:szCs w:val="24"/>
          <w:u w:val="none"/>
        </w:rPr>
        <w:footnoteRef/>
      </w:r>
      <w:r w:rsidRPr="00577FBD">
        <w:rPr>
          <w:rFonts w:ascii="Arial" w:hAnsi="Arial" w:cs="Arial"/>
          <w:sz w:val="24"/>
          <w:szCs w:val="24"/>
          <w:u w:val="none"/>
        </w:rPr>
        <w:t xml:space="preserve"> </w:t>
      </w:r>
      <w:r w:rsidR="00CE47DC" w:rsidRPr="00A549F1">
        <w:rPr>
          <w:rFonts w:ascii="Arial" w:hAnsi="Arial" w:cs="Arial"/>
          <w:sz w:val="24"/>
          <w:szCs w:val="24"/>
          <w:u w:val="none"/>
        </w:rPr>
        <w:t>For details related to the duration of the Electronic Extraction waves</w:t>
      </w:r>
      <w:del w:id="118" w:author="Author">
        <w:r w:rsidR="00D84729" w:rsidDel="00D84729">
          <w:rPr>
            <w:rFonts w:ascii="Arial" w:hAnsi="Arial" w:cs="Arial"/>
            <w:sz w:val="24"/>
            <w:szCs w:val="24"/>
            <w:u w:val="none"/>
          </w:rPr>
          <w:delText>,</w:delText>
        </w:r>
      </w:del>
      <w:r w:rsidRPr="00A549F1">
        <w:rPr>
          <w:rFonts w:ascii="Arial" w:hAnsi="Arial" w:cs="Arial"/>
          <w:sz w:val="24"/>
          <w:szCs w:val="24"/>
          <w:u w:val="none"/>
        </w:rPr>
        <w:t xml:space="preserve"> see Option 1 in Survey Administration Modality</w:t>
      </w:r>
      <w:r w:rsidR="00CE47DC" w:rsidRPr="00A549F1">
        <w:rPr>
          <w:rFonts w:ascii="Arial" w:hAnsi="Arial" w:cs="Arial"/>
          <w:sz w:val="24"/>
          <w:szCs w:val="24"/>
          <w:u w:val="none"/>
        </w:rPr>
        <w:t xml:space="preserve"> below</w:t>
      </w:r>
      <w:r w:rsidRPr="00A549F1">
        <w:rPr>
          <w:rFonts w:ascii="Arial" w:hAnsi="Arial" w:cs="Arial"/>
          <w:sz w:val="24"/>
          <w:szCs w:val="24"/>
          <w:u w:val="none"/>
        </w:rPr>
        <w:t>.</w:t>
      </w:r>
    </w:p>
  </w:footnote>
  <w:footnote w:id="26">
    <w:p w14:paraId="3198CADD" w14:textId="7C9047B5" w:rsidR="00437B97" w:rsidRPr="00684484" w:rsidRDefault="00437B97">
      <w:pPr>
        <w:pStyle w:val="FootnoteText"/>
        <w:rPr>
          <w:rFonts w:ascii="Arial" w:hAnsi="Arial"/>
          <w:sz w:val="24"/>
          <w:szCs w:val="24"/>
          <w:u w:val="none"/>
        </w:rPr>
      </w:pPr>
      <w:r w:rsidRPr="00684484">
        <w:rPr>
          <w:rStyle w:val="FootnoteReference"/>
          <w:rFonts w:ascii="Arial" w:hAnsi="Arial"/>
          <w:sz w:val="24"/>
          <w:szCs w:val="24"/>
          <w:u w:val="none"/>
        </w:rPr>
        <w:footnoteRef/>
      </w:r>
      <w:r w:rsidRPr="00684484">
        <w:rPr>
          <w:rFonts w:ascii="Arial" w:hAnsi="Arial"/>
          <w:sz w:val="24"/>
          <w:szCs w:val="24"/>
          <w:u w:val="none"/>
        </w:rPr>
        <w:t xml:space="preserve"> </w:t>
      </w:r>
      <w:bookmarkStart w:id="119" w:name="_Hlk115700883"/>
      <w:r w:rsidR="00744364" w:rsidRPr="00684484">
        <w:rPr>
          <w:rFonts w:ascii="Arial" w:hAnsi="Arial"/>
          <w:sz w:val="24"/>
          <w:szCs w:val="24"/>
          <w:u w:val="none"/>
        </w:rPr>
        <w:t>Reference</w:t>
      </w:r>
      <w:r w:rsidR="00022280" w:rsidRPr="00684484">
        <w:rPr>
          <w:rFonts w:ascii="Arial" w:hAnsi="Arial"/>
          <w:sz w:val="24"/>
          <w:szCs w:val="24"/>
          <w:u w:val="none"/>
        </w:rPr>
        <w:t>s</w:t>
      </w:r>
      <w:r w:rsidR="00744364" w:rsidRPr="00684484">
        <w:rPr>
          <w:rFonts w:ascii="Arial" w:hAnsi="Arial"/>
          <w:sz w:val="24"/>
          <w:szCs w:val="24"/>
          <w:u w:val="none"/>
        </w:rPr>
        <w:t xml:space="preserve"> to non-urgent appointments are inclusive of initial and follow-up appointments</w:t>
      </w:r>
      <w:r w:rsidR="00FE5680" w:rsidRPr="00684484">
        <w:rPr>
          <w:rFonts w:ascii="Arial" w:hAnsi="Arial"/>
          <w:sz w:val="24"/>
          <w:szCs w:val="24"/>
          <w:u w:val="none"/>
        </w:rPr>
        <w:t>, except where NPMH</w:t>
      </w:r>
      <w:r w:rsidR="00AD3771" w:rsidRPr="00684484">
        <w:rPr>
          <w:rFonts w:ascii="Arial" w:hAnsi="Arial"/>
          <w:sz w:val="24"/>
          <w:szCs w:val="24"/>
          <w:u w:val="none"/>
        </w:rPr>
        <w:t xml:space="preserve"> </w:t>
      </w:r>
      <w:r w:rsidR="00AD3771" w:rsidRPr="00684484">
        <w:rPr>
          <w:rFonts w:ascii="Arial" w:hAnsi="Arial" w:cs="Arial"/>
          <w:sz w:val="24"/>
          <w:szCs w:val="24"/>
          <w:u w:val="none"/>
        </w:rPr>
        <w:t>provider</w:t>
      </w:r>
      <w:r w:rsidR="00FE5680" w:rsidRPr="00684484">
        <w:rPr>
          <w:rFonts w:ascii="Arial" w:hAnsi="Arial" w:cs="Arial"/>
          <w:sz w:val="24"/>
          <w:szCs w:val="24"/>
          <w:u w:val="none"/>
        </w:rPr>
        <w:t xml:space="preserve"> </w:t>
      </w:r>
      <w:r w:rsidR="00A20532" w:rsidRPr="00684484">
        <w:rPr>
          <w:rFonts w:ascii="Arial" w:eastAsia="Times New Roman" w:hAnsi="Arial" w:cs="Arial"/>
          <w:iCs/>
          <w:sz w:val="24"/>
          <w:szCs w:val="24"/>
          <w:u w:val="none"/>
        </w:rPr>
        <w:t>non-urgent</w:t>
      </w:r>
      <w:r w:rsidR="00A20532" w:rsidRPr="00684484">
        <w:rPr>
          <w:rFonts w:ascii="Arial" w:eastAsia="Times New Roman" w:hAnsi="Arial" w:cs="Arial"/>
          <w:i/>
          <w:sz w:val="24"/>
          <w:szCs w:val="24"/>
          <w:u w:val="none"/>
        </w:rPr>
        <w:t xml:space="preserve"> </w:t>
      </w:r>
      <w:r w:rsidR="00FE5680" w:rsidRPr="00684484">
        <w:rPr>
          <w:rFonts w:ascii="Arial" w:hAnsi="Arial"/>
          <w:sz w:val="24"/>
          <w:szCs w:val="24"/>
          <w:u w:val="none"/>
        </w:rPr>
        <w:t>follow-up appointments are required to be reported separately</w:t>
      </w:r>
      <w:r w:rsidR="00744364" w:rsidRPr="00684484">
        <w:rPr>
          <w:rFonts w:ascii="Arial" w:hAnsi="Arial"/>
          <w:sz w:val="24"/>
          <w:szCs w:val="24"/>
          <w:u w:val="none"/>
        </w:rPr>
        <w:t xml:space="preserve">. </w:t>
      </w:r>
      <w:r w:rsidRPr="00684484">
        <w:rPr>
          <w:rFonts w:ascii="Arial" w:hAnsi="Arial"/>
          <w:sz w:val="24"/>
          <w:szCs w:val="24"/>
          <w:u w:val="none"/>
        </w:rPr>
        <w:t xml:space="preserve">Data related to non-urgent follow-up appointments is </w:t>
      </w:r>
      <w:r w:rsidR="00976E22" w:rsidRPr="00684484">
        <w:rPr>
          <w:rFonts w:ascii="Arial" w:hAnsi="Arial"/>
          <w:sz w:val="24"/>
          <w:szCs w:val="24"/>
          <w:u w:val="none"/>
        </w:rPr>
        <w:t xml:space="preserve">also </w:t>
      </w:r>
      <w:r w:rsidRPr="00684484">
        <w:rPr>
          <w:rFonts w:ascii="Arial" w:hAnsi="Arial"/>
          <w:sz w:val="24"/>
          <w:szCs w:val="24"/>
          <w:u w:val="none"/>
        </w:rPr>
        <w:t>separately collected for those provider types distinguished in Section 1367.03(a)(5)(F).</w:t>
      </w:r>
      <w:bookmarkEnd w:id="119"/>
    </w:p>
  </w:footnote>
  <w:footnote w:id="27">
    <w:p w14:paraId="187C00BE" w14:textId="77777777" w:rsidR="00A67509" w:rsidRPr="00A7218B" w:rsidRDefault="00A67509" w:rsidP="005858A6">
      <w:pPr>
        <w:pStyle w:val="Footer"/>
        <w:jc w:val="both"/>
        <w:rPr>
          <w:sz w:val="24"/>
          <w:szCs w:val="24"/>
          <w:u w:val="none"/>
        </w:rPr>
      </w:pPr>
      <w:r w:rsidRPr="00A7218B">
        <w:rPr>
          <w:rStyle w:val="FootnoteReference"/>
          <w:sz w:val="24"/>
          <w:szCs w:val="24"/>
          <w:u w:val="none"/>
        </w:rPr>
        <w:footnoteRef/>
      </w:r>
      <w:r w:rsidRPr="00A7218B">
        <w:rPr>
          <w:sz w:val="24"/>
          <w:szCs w:val="24"/>
          <w:u w:val="none"/>
        </w:rPr>
        <w:t xml:space="preserve"> See the Calculating Timeframes section below for further information related to calculating business days.</w:t>
      </w:r>
    </w:p>
  </w:footnote>
  <w:footnote w:id="28">
    <w:p w14:paraId="7220D42A" w14:textId="53D04B10" w:rsidR="004B6E24" w:rsidRPr="002C4C45" w:rsidRDefault="004B6E24">
      <w:pPr>
        <w:pStyle w:val="FootnoteText"/>
        <w:rPr>
          <w:rFonts w:ascii="Arial" w:hAnsi="Arial" w:cs="Arial"/>
          <w:sz w:val="24"/>
          <w:szCs w:val="24"/>
          <w:u w:val="none"/>
        </w:rPr>
      </w:pPr>
      <w:ins w:id="127" w:author="Author">
        <w:r w:rsidRPr="00D33A3A">
          <w:rPr>
            <w:rStyle w:val="FootnoteReference"/>
            <w:rFonts w:ascii="Arial" w:hAnsi="Arial" w:cs="Arial"/>
            <w:sz w:val="24"/>
            <w:szCs w:val="24"/>
            <w:u w:val="none"/>
          </w:rPr>
          <w:footnoteRef/>
        </w:r>
        <w:r w:rsidRPr="005A1C29">
          <w:rPr>
            <w:u w:val="none"/>
          </w:rPr>
          <w:t xml:space="preserve"> </w:t>
        </w:r>
        <w:r w:rsidRPr="00D33A3A">
          <w:rPr>
            <w:rFonts w:ascii="Arial" w:hAnsi="Arial" w:cs="Arial"/>
            <w:sz w:val="24"/>
            <w:szCs w:val="24"/>
            <w:u w:val="none"/>
          </w:rPr>
          <w:t xml:space="preserve">To </w:t>
        </w:r>
        <w:r w:rsidR="0012642E" w:rsidRPr="00D33A3A">
          <w:rPr>
            <w:rFonts w:ascii="Arial" w:hAnsi="Arial" w:cs="Arial"/>
            <w:sz w:val="24"/>
            <w:szCs w:val="24"/>
            <w:u w:val="none"/>
          </w:rPr>
          <w:t>improve</w:t>
        </w:r>
        <w:r w:rsidRPr="00D33A3A">
          <w:rPr>
            <w:rFonts w:ascii="Arial" w:hAnsi="Arial" w:cs="Arial"/>
            <w:sz w:val="24"/>
            <w:szCs w:val="24"/>
            <w:u w:val="none"/>
          </w:rPr>
          <w:t xml:space="preserve"> data comparability and validity across the industry, </w:t>
        </w:r>
        <w:r w:rsidR="002F76AF" w:rsidRPr="00D33A3A">
          <w:rPr>
            <w:rFonts w:ascii="Arial" w:hAnsi="Arial" w:cs="Arial"/>
            <w:sz w:val="24"/>
            <w:szCs w:val="24"/>
            <w:u w:val="none"/>
          </w:rPr>
          <w:t xml:space="preserve">a </w:t>
        </w:r>
        <w:r w:rsidRPr="00D33A3A">
          <w:rPr>
            <w:rFonts w:ascii="Arial" w:hAnsi="Arial" w:cs="Arial"/>
            <w:sz w:val="24"/>
            <w:szCs w:val="24"/>
            <w:u w:val="none"/>
          </w:rPr>
          <w:t xml:space="preserve">health plan shall ensure </w:t>
        </w:r>
        <w:r w:rsidR="00386CBD" w:rsidRPr="00D33A3A">
          <w:rPr>
            <w:rFonts w:ascii="Arial" w:hAnsi="Arial" w:cs="Arial"/>
            <w:sz w:val="24"/>
            <w:szCs w:val="24"/>
            <w:u w:val="none"/>
          </w:rPr>
          <w:t>e</w:t>
        </w:r>
        <w:r w:rsidR="00F94731" w:rsidRPr="00D33A3A">
          <w:rPr>
            <w:rFonts w:ascii="Arial" w:hAnsi="Arial" w:cs="Arial"/>
            <w:sz w:val="24"/>
            <w:szCs w:val="24"/>
            <w:u w:val="none"/>
          </w:rPr>
          <w:t xml:space="preserve">mail, </w:t>
        </w:r>
        <w:r w:rsidR="00386CBD" w:rsidRPr="00D33A3A">
          <w:rPr>
            <w:rFonts w:ascii="Arial" w:hAnsi="Arial" w:cs="Arial"/>
            <w:sz w:val="24"/>
            <w:szCs w:val="24"/>
            <w:u w:val="none"/>
          </w:rPr>
          <w:t>e</w:t>
        </w:r>
        <w:r w:rsidR="00F94731" w:rsidRPr="00D33A3A">
          <w:rPr>
            <w:rFonts w:ascii="Arial" w:hAnsi="Arial" w:cs="Arial"/>
            <w:sz w:val="24"/>
            <w:szCs w:val="24"/>
            <w:u w:val="none"/>
          </w:rPr>
          <w:t xml:space="preserve">lectronic </w:t>
        </w:r>
        <w:r w:rsidR="00386CBD" w:rsidRPr="00D33A3A">
          <w:rPr>
            <w:rFonts w:ascii="Arial" w:hAnsi="Arial" w:cs="Arial"/>
            <w:sz w:val="24"/>
            <w:szCs w:val="24"/>
            <w:u w:val="none"/>
          </w:rPr>
          <w:t>c</w:t>
        </w:r>
        <w:r w:rsidR="00F94731" w:rsidRPr="00D33A3A">
          <w:rPr>
            <w:rFonts w:ascii="Arial" w:hAnsi="Arial" w:cs="Arial"/>
            <w:sz w:val="24"/>
            <w:szCs w:val="24"/>
            <w:u w:val="none"/>
          </w:rPr>
          <w:t xml:space="preserve">ommunication, </w:t>
        </w:r>
        <w:r w:rsidR="00C72641" w:rsidRPr="002C4C45">
          <w:rPr>
            <w:rFonts w:ascii="Arial" w:hAnsi="Arial" w:cs="Arial"/>
            <w:sz w:val="24"/>
            <w:szCs w:val="24"/>
            <w:u w:val="none"/>
          </w:rPr>
          <w:t>and</w:t>
        </w:r>
        <w:r w:rsidR="00CA5BF8" w:rsidRPr="002C4C45">
          <w:rPr>
            <w:rFonts w:ascii="Arial" w:hAnsi="Arial" w:cs="Arial"/>
            <w:sz w:val="24"/>
            <w:szCs w:val="24"/>
            <w:u w:val="none"/>
          </w:rPr>
          <w:t xml:space="preserve"> </w:t>
        </w:r>
        <w:r w:rsidR="00386CBD" w:rsidRPr="002C4C45">
          <w:rPr>
            <w:rFonts w:ascii="Arial" w:hAnsi="Arial" w:cs="Arial"/>
            <w:sz w:val="24"/>
            <w:szCs w:val="24"/>
            <w:u w:val="none"/>
          </w:rPr>
          <w:t>f</w:t>
        </w:r>
        <w:r w:rsidR="00F94731" w:rsidRPr="002C4C45">
          <w:rPr>
            <w:rFonts w:ascii="Arial" w:hAnsi="Arial" w:cs="Arial"/>
            <w:sz w:val="24"/>
            <w:szCs w:val="24"/>
            <w:u w:val="none"/>
          </w:rPr>
          <w:t>ax</w:t>
        </w:r>
        <w:r w:rsidR="00CA5BF8" w:rsidRPr="002C4C45">
          <w:rPr>
            <w:rFonts w:ascii="Arial" w:hAnsi="Arial" w:cs="Arial"/>
            <w:sz w:val="24"/>
            <w:szCs w:val="24"/>
            <w:u w:val="none"/>
          </w:rPr>
          <w:t xml:space="preserve"> </w:t>
        </w:r>
        <w:r w:rsidR="00F94731" w:rsidRPr="002C4C45">
          <w:rPr>
            <w:rFonts w:ascii="Arial" w:hAnsi="Arial" w:cs="Arial"/>
            <w:sz w:val="24"/>
            <w:szCs w:val="24"/>
            <w:u w:val="none"/>
          </w:rPr>
          <w:t xml:space="preserve">surveys are initiated evenly between Monday through Friday to the </w:t>
        </w:r>
        <w:r w:rsidR="001D1AC2" w:rsidRPr="002C4C45">
          <w:rPr>
            <w:rFonts w:ascii="Arial" w:hAnsi="Arial" w:cs="Arial"/>
            <w:sz w:val="24"/>
            <w:szCs w:val="24"/>
            <w:u w:val="none"/>
          </w:rPr>
          <w:t>extent feasible.</w:t>
        </w:r>
      </w:ins>
    </w:p>
  </w:footnote>
  <w:footnote w:id="29">
    <w:p w14:paraId="412C7261" w14:textId="0B5009E6" w:rsidR="00A34F9A" w:rsidRPr="00196F91" w:rsidRDefault="00A34F9A" w:rsidP="00DD655E">
      <w:pPr>
        <w:pStyle w:val="FootnoteText"/>
        <w:keepNext/>
        <w:keepLines/>
        <w:widowControl/>
        <w:rPr>
          <w:rFonts w:ascii="Arial" w:hAnsi="Arial" w:cs="Arial"/>
          <w:sz w:val="24"/>
          <w:szCs w:val="24"/>
          <w:u w:val="none"/>
        </w:rPr>
      </w:pPr>
      <w:r w:rsidRPr="00A7218B">
        <w:rPr>
          <w:rStyle w:val="FootnoteReference"/>
          <w:rFonts w:ascii="Arial" w:hAnsi="Arial" w:cs="Arial"/>
          <w:sz w:val="24"/>
          <w:szCs w:val="24"/>
          <w:u w:val="none"/>
        </w:rPr>
        <w:footnoteRef/>
      </w:r>
      <w:r w:rsidRPr="00A7218B">
        <w:rPr>
          <w:rFonts w:ascii="Arial" w:hAnsi="Arial" w:cs="Arial"/>
          <w:sz w:val="24"/>
          <w:szCs w:val="24"/>
          <w:u w:val="none"/>
        </w:rPr>
        <w:t xml:space="preserve"> If the survey response indicates the provider is not affiliated with the contact information used to conduct the survey and there is sufficient time remaining within the Three Step Protocol, the health plan may either correct the contact information, survey via another modality (e.g., fax), or begin surveying the provider via telephone. Alternatively, if appropriate given the circumstances, the health plan may record the provider as ineligible in the “Outcome” field of the Raw Data Report Form and replace the provider with another provider from the oversample.</w:t>
      </w:r>
    </w:p>
  </w:footnote>
  <w:footnote w:id="30">
    <w:p w14:paraId="23684FCA" w14:textId="1B3BAFA4" w:rsidR="00F94731" w:rsidRPr="00FF284A" w:rsidRDefault="00F94731">
      <w:pPr>
        <w:pStyle w:val="FootnoteText"/>
        <w:rPr>
          <w:rFonts w:ascii="Arial" w:hAnsi="Arial" w:cs="Arial"/>
          <w:sz w:val="24"/>
          <w:szCs w:val="24"/>
          <w:u w:val="none"/>
        </w:rPr>
      </w:pPr>
      <w:ins w:id="129" w:author="Author">
        <w:r w:rsidRPr="00D33A3A">
          <w:rPr>
            <w:rStyle w:val="FootnoteReference"/>
            <w:rFonts w:ascii="Arial" w:hAnsi="Arial" w:cs="Arial"/>
            <w:sz w:val="24"/>
            <w:szCs w:val="24"/>
            <w:u w:val="none"/>
          </w:rPr>
          <w:footnoteRef/>
        </w:r>
        <w:r w:rsidRPr="00D33A3A">
          <w:rPr>
            <w:rFonts w:ascii="Arial" w:hAnsi="Arial" w:cs="Arial"/>
            <w:sz w:val="24"/>
            <w:szCs w:val="24"/>
            <w:u w:val="none"/>
          </w:rPr>
          <w:t xml:space="preserve"> To </w:t>
        </w:r>
        <w:r w:rsidR="0012642E" w:rsidRPr="00D33A3A">
          <w:rPr>
            <w:rFonts w:ascii="Arial" w:hAnsi="Arial" w:cs="Arial"/>
            <w:sz w:val="24"/>
            <w:szCs w:val="24"/>
            <w:u w:val="none"/>
          </w:rPr>
          <w:t>improve</w:t>
        </w:r>
        <w:r w:rsidRPr="00D33A3A">
          <w:rPr>
            <w:rFonts w:ascii="Arial" w:hAnsi="Arial" w:cs="Arial"/>
            <w:sz w:val="24"/>
            <w:szCs w:val="24"/>
            <w:u w:val="none"/>
          </w:rPr>
          <w:t xml:space="preserve"> comparability and validity across the industry, </w:t>
        </w:r>
        <w:r w:rsidR="002F76AF" w:rsidRPr="00D33A3A">
          <w:rPr>
            <w:rFonts w:ascii="Arial" w:hAnsi="Arial" w:cs="Arial"/>
            <w:sz w:val="24"/>
            <w:szCs w:val="24"/>
            <w:u w:val="none"/>
          </w:rPr>
          <w:t xml:space="preserve">a </w:t>
        </w:r>
        <w:r w:rsidRPr="00D33A3A">
          <w:rPr>
            <w:rFonts w:ascii="Arial" w:hAnsi="Arial" w:cs="Arial"/>
            <w:sz w:val="24"/>
            <w:szCs w:val="24"/>
            <w:u w:val="none"/>
          </w:rPr>
          <w:t xml:space="preserve">health plan shall ensure </w:t>
        </w:r>
        <w:r w:rsidR="00F31907" w:rsidRPr="00D33A3A">
          <w:rPr>
            <w:rFonts w:ascii="Arial" w:hAnsi="Arial" w:cs="Arial"/>
            <w:sz w:val="24"/>
            <w:szCs w:val="24"/>
            <w:u w:val="none"/>
          </w:rPr>
          <w:t xml:space="preserve">telephone </w:t>
        </w:r>
        <w:r w:rsidRPr="00D33A3A">
          <w:rPr>
            <w:rFonts w:ascii="Arial" w:hAnsi="Arial" w:cs="Arial"/>
            <w:sz w:val="24"/>
            <w:szCs w:val="24"/>
            <w:u w:val="none"/>
          </w:rPr>
          <w:t xml:space="preserve">surveys are initiated </w:t>
        </w:r>
        <w:r w:rsidR="00F31907" w:rsidRPr="00D33A3A">
          <w:rPr>
            <w:rFonts w:ascii="Arial" w:hAnsi="Arial" w:cs="Arial"/>
            <w:sz w:val="24"/>
            <w:szCs w:val="24"/>
            <w:u w:val="none"/>
          </w:rPr>
          <w:t xml:space="preserve">evenly between Monday through Friday to the </w:t>
        </w:r>
        <w:r w:rsidR="007F33CF" w:rsidRPr="00D33A3A">
          <w:rPr>
            <w:rFonts w:ascii="Arial" w:hAnsi="Arial" w:cs="Arial"/>
            <w:sz w:val="24"/>
            <w:szCs w:val="24"/>
            <w:u w:val="none"/>
          </w:rPr>
          <w:t>extent feasible.</w:t>
        </w:r>
      </w:ins>
    </w:p>
  </w:footnote>
  <w:footnote w:id="31">
    <w:p w14:paraId="68353B79" w14:textId="77777777" w:rsidR="00A67509" w:rsidRPr="00684484" w:rsidRDefault="00A67509" w:rsidP="005858A6">
      <w:pPr>
        <w:pStyle w:val="Footer"/>
        <w:jc w:val="both"/>
        <w:rPr>
          <w:sz w:val="24"/>
          <w:szCs w:val="24"/>
          <w:u w:val="none"/>
        </w:rPr>
      </w:pPr>
      <w:r w:rsidRPr="00684484">
        <w:rPr>
          <w:rStyle w:val="FootnoteReference"/>
          <w:sz w:val="24"/>
          <w:szCs w:val="24"/>
          <w:u w:val="none"/>
        </w:rPr>
        <w:footnoteRef/>
      </w:r>
      <w:r w:rsidRPr="00684484">
        <w:rPr>
          <w:sz w:val="24"/>
          <w:szCs w:val="24"/>
          <w:u w:val="none"/>
        </w:rPr>
        <w:t xml:space="preserve"> If a provider responds multiple times to the survey (e.g., telephone call and via email), the health plan shall enter only the response first received by the provider into the Raw Data Report Form.</w:t>
      </w:r>
    </w:p>
  </w:footnote>
  <w:footnote w:id="32">
    <w:p w14:paraId="5D378655" w14:textId="77777777" w:rsidR="00A67509" w:rsidRPr="006E1AA0" w:rsidRDefault="00A67509" w:rsidP="005858A6">
      <w:pPr>
        <w:pStyle w:val="Footer"/>
        <w:rPr>
          <w:sz w:val="24"/>
          <w:szCs w:val="24"/>
          <w:u w:val="none"/>
        </w:rPr>
      </w:pPr>
      <w:r w:rsidRPr="00684484">
        <w:rPr>
          <w:rStyle w:val="FootnoteReference"/>
          <w:sz w:val="24"/>
          <w:szCs w:val="24"/>
          <w:u w:val="none"/>
        </w:rPr>
        <w:footnoteRef/>
      </w:r>
      <w:r w:rsidRPr="00684484">
        <w:rPr>
          <w:sz w:val="24"/>
          <w:szCs w:val="24"/>
          <w:u w:val="none"/>
        </w:rPr>
        <w:t xml:space="preserve"> Providers that were selected to be surveyed, but were subsequently identified by the health plan, independent of the survey, as ineligible may be deemed ineligible and replaced with a provider from the oversample. Thus, if a provider is terminated from a network, retires, or moves out of the county and that provider was selected to be surveyed, the health plan does not need to send a survey invitation to the provider. The health plan may instead deem that provider ineligible and replace the provider with another provider from the oversample.</w:t>
      </w:r>
    </w:p>
  </w:footnote>
  <w:footnote w:id="33">
    <w:p w14:paraId="32282738" w14:textId="0371EFA6" w:rsidR="0039459C" w:rsidRPr="009470CB" w:rsidRDefault="0039459C" w:rsidP="0039459C">
      <w:pPr>
        <w:pStyle w:val="FootnoteText"/>
        <w:rPr>
          <w:rFonts w:ascii="Arial" w:hAnsi="Arial" w:cs="Arial"/>
          <w:sz w:val="24"/>
          <w:szCs w:val="24"/>
          <w:u w:val="none"/>
        </w:rPr>
      </w:pPr>
      <w:r w:rsidRPr="009470CB">
        <w:rPr>
          <w:rStyle w:val="FootnoteReference"/>
          <w:rFonts w:ascii="Arial" w:hAnsi="Arial" w:cs="Arial"/>
          <w:sz w:val="24"/>
          <w:szCs w:val="24"/>
          <w:u w:val="none"/>
        </w:rPr>
        <w:footnoteRef/>
      </w:r>
      <w:r w:rsidRPr="009470CB">
        <w:rPr>
          <w:rFonts w:ascii="Arial" w:hAnsi="Arial" w:cs="Arial"/>
          <w:sz w:val="24"/>
          <w:szCs w:val="24"/>
          <w:u w:val="none"/>
        </w:rPr>
        <w:t xml:space="preserve"> For example, if the survey was completed on Friday, October 13</w:t>
      </w:r>
      <w:r w:rsidRPr="00ED5606">
        <w:rPr>
          <w:rFonts w:ascii="Arial" w:hAnsi="Arial" w:cs="Arial"/>
          <w:sz w:val="24"/>
          <w:szCs w:val="24"/>
          <w:u w:val="none"/>
          <w:vertAlign w:val="superscript"/>
        </w:rPr>
        <w:t>th</w:t>
      </w:r>
      <w:r w:rsidRPr="009470CB">
        <w:rPr>
          <w:rFonts w:ascii="Arial" w:hAnsi="Arial" w:cs="Arial"/>
          <w:sz w:val="24"/>
          <w:szCs w:val="24"/>
          <w:u w:val="none"/>
        </w:rPr>
        <w:t xml:space="preserve"> at 10:00 am, and the provider responded that the next available appointment is Thursday, October 1</w:t>
      </w:r>
      <w:r w:rsidR="00A31247">
        <w:rPr>
          <w:rFonts w:ascii="Arial" w:hAnsi="Arial" w:cs="Arial"/>
          <w:sz w:val="24"/>
          <w:szCs w:val="24"/>
          <w:u w:val="none"/>
        </w:rPr>
        <w:t>2</w:t>
      </w:r>
      <w:r w:rsidRPr="00ED5606">
        <w:rPr>
          <w:rFonts w:ascii="Arial" w:hAnsi="Arial" w:cs="Arial"/>
          <w:sz w:val="24"/>
          <w:szCs w:val="24"/>
          <w:u w:val="none"/>
          <w:vertAlign w:val="superscript"/>
        </w:rPr>
        <w:t>th</w:t>
      </w:r>
      <w:r w:rsidRPr="009470CB">
        <w:rPr>
          <w:rFonts w:ascii="Arial" w:hAnsi="Arial" w:cs="Arial"/>
          <w:sz w:val="24"/>
          <w:szCs w:val="24"/>
          <w:u w:val="none"/>
        </w:rPr>
        <w:t xml:space="preserve"> at 8:00 am, this appointment cannot be considered compliant w</w:t>
      </w:r>
      <w:r w:rsidRPr="00196F91">
        <w:rPr>
          <w:rFonts w:ascii="Arial" w:hAnsi="Arial" w:cs="Arial"/>
          <w:sz w:val="24"/>
          <w:szCs w:val="24"/>
          <w:u w:val="none"/>
        </w:rPr>
        <w:t xml:space="preserve">ith </w:t>
      </w:r>
      <w:r w:rsidR="00111803" w:rsidRPr="00196F91">
        <w:rPr>
          <w:rFonts w:ascii="Arial" w:hAnsi="Arial" w:cs="Arial"/>
          <w:sz w:val="24"/>
          <w:szCs w:val="24"/>
          <w:u w:val="none"/>
        </w:rPr>
        <w:t>the applicable</w:t>
      </w:r>
      <w:r w:rsidR="00111803">
        <w:rPr>
          <w:rFonts w:ascii="Arial" w:hAnsi="Arial" w:cs="Arial"/>
          <w:sz w:val="24"/>
          <w:szCs w:val="24"/>
          <w:u w:val="none"/>
        </w:rPr>
        <w:t xml:space="preserve"> </w:t>
      </w:r>
      <w:r w:rsidRPr="009470CB">
        <w:rPr>
          <w:rFonts w:ascii="Arial" w:hAnsi="Arial" w:cs="Arial"/>
          <w:sz w:val="24"/>
          <w:szCs w:val="24"/>
          <w:u w:val="none"/>
        </w:rPr>
        <w:t>appointment wait time standard.</w:t>
      </w:r>
    </w:p>
  </w:footnote>
  <w:footnote w:id="34">
    <w:p w14:paraId="3629464B" w14:textId="39CD183E" w:rsidR="00A67509" w:rsidRPr="00804FD4" w:rsidRDefault="00A67509" w:rsidP="00B74D4D">
      <w:pPr>
        <w:pStyle w:val="FootnoteText"/>
        <w:rPr>
          <w:rFonts w:ascii="Arial" w:hAnsi="Arial" w:cs="Arial"/>
          <w:sz w:val="24"/>
          <w:szCs w:val="24"/>
          <w:u w:val="none"/>
        </w:rPr>
      </w:pPr>
      <w:r w:rsidRPr="00804FD4">
        <w:rPr>
          <w:rStyle w:val="FootnoteReference"/>
          <w:rFonts w:ascii="Arial" w:hAnsi="Arial" w:cs="Arial"/>
          <w:sz w:val="24"/>
          <w:szCs w:val="24"/>
          <w:u w:val="none"/>
        </w:rPr>
        <w:footnoteRef/>
      </w:r>
      <w:r w:rsidRPr="00804FD4">
        <w:rPr>
          <w:rFonts w:ascii="Arial" w:hAnsi="Arial" w:cs="Arial"/>
          <w:sz w:val="24"/>
          <w:szCs w:val="24"/>
          <w:u w:val="none"/>
        </w:rPr>
        <w:t xml:space="preserve"> Recognizing the nature of this statistical methodology, which is used in ascertaining compliance with urgent care appointments standards, the Department has adopted rules regarding application of urgent care appointment standards and calculation of urgent care appointment timeframes for purposes of monitoring the sufficiency of the health plan’s network. Specifically, this methodology measures urgent care appointments for non-physician mental health care providers, specialist physicians, and psychiatrists against a 96-hour appointment standard, irrespective of whether the health plan requires prior authorization for these services.</w:t>
      </w:r>
      <w:del w:id="143" w:author="Author">
        <w:r w:rsidRPr="00804FD4" w:rsidDel="00B63CD3">
          <w:rPr>
            <w:rFonts w:ascii="Arial" w:hAnsi="Arial" w:cs="Arial"/>
            <w:sz w:val="24"/>
            <w:szCs w:val="24"/>
            <w:u w:val="none"/>
          </w:rPr>
          <w:delText xml:space="preserve"> </w:delText>
        </w:r>
        <w:r w:rsidR="00B63CD3" w:rsidRPr="00804FD4" w:rsidDel="00B63CD3">
          <w:rPr>
            <w:rFonts w:ascii="Arial" w:hAnsi="Arial" w:cs="Arial"/>
            <w:sz w:val="24"/>
            <w:szCs w:val="24"/>
            <w:u w:val="none"/>
          </w:rPr>
          <w:delText>Further, the methodology also requires the health plan exclude the holidays set forth in subsection (a)(2)-(a)(16) of Government Code section 6700 and weekends (Saturdays and Sundays) when calculating urgent care appointment timeframes</w:delText>
        </w:r>
        <w:r w:rsidR="00B63CD3" w:rsidDel="00B63CD3">
          <w:rPr>
            <w:rFonts w:ascii="Arial" w:hAnsi="Arial" w:cs="Arial"/>
            <w:sz w:val="24"/>
            <w:szCs w:val="24"/>
            <w:u w:val="none"/>
          </w:rPr>
          <w:delText>.</w:delText>
        </w:r>
      </w:del>
      <w:r w:rsidR="00B63CD3" w:rsidRPr="00804FD4">
        <w:rPr>
          <w:rFonts w:ascii="Arial" w:hAnsi="Arial" w:cs="Arial"/>
          <w:sz w:val="24"/>
          <w:szCs w:val="24"/>
          <w:u w:val="none"/>
        </w:rPr>
        <w:t xml:space="preserve"> </w:t>
      </w:r>
      <w:r w:rsidRPr="00804FD4">
        <w:rPr>
          <w:rFonts w:ascii="Arial" w:hAnsi="Arial" w:cs="Arial"/>
          <w:sz w:val="24"/>
          <w:szCs w:val="24"/>
          <w:u w:val="none"/>
        </w:rPr>
        <w:t xml:space="preserve">The rules regarding calculation of urgent care appointments set forth in this methodology do not alter the health plan’s obligations to provide timely appointments to enrollees in accordance with the standards set forth under </w:t>
      </w:r>
      <w:r w:rsidR="003A637B">
        <w:rPr>
          <w:rFonts w:ascii="Arial" w:hAnsi="Arial" w:cs="Arial"/>
          <w:sz w:val="24"/>
          <w:szCs w:val="24"/>
          <w:u w:val="none"/>
        </w:rPr>
        <w:t>s</w:t>
      </w:r>
      <w:r w:rsidR="0077157D">
        <w:rPr>
          <w:rFonts w:ascii="Arial" w:hAnsi="Arial" w:cs="Arial"/>
          <w:sz w:val="24"/>
          <w:szCs w:val="24"/>
          <w:u w:val="none"/>
        </w:rPr>
        <w:t xml:space="preserve">ection 1367.03(a)(5) and </w:t>
      </w:r>
      <w:r w:rsidRPr="00804FD4">
        <w:rPr>
          <w:rFonts w:ascii="Arial" w:hAnsi="Arial" w:cs="Arial"/>
          <w:sz w:val="24"/>
          <w:szCs w:val="24"/>
          <w:u w:val="none"/>
        </w:rPr>
        <w:t>Rule 1300.67.2.2(c).</w:t>
      </w:r>
    </w:p>
  </w:footnote>
  <w:footnote w:id="35">
    <w:p w14:paraId="687A75CC" w14:textId="61D981B4" w:rsidR="00A67509" w:rsidRPr="00804FD4" w:rsidRDefault="00A67509" w:rsidP="009F27AE">
      <w:pPr>
        <w:pStyle w:val="Footer"/>
        <w:rPr>
          <w:sz w:val="24"/>
          <w:szCs w:val="24"/>
          <w:u w:val="none"/>
        </w:rPr>
      </w:pPr>
      <w:r w:rsidRPr="00804FD4">
        <w:rPr>
          <w:rStyle w:val="FootnoteReference"/>
          <w:sz w:val="24"/>
          <w:szCs w:val="24"/>
          <w:u w:val="none"/>
        </w:rPr>
        <w:footnoteRef/>
      </w:r>
      <w:r w:rsidRPr="00804FD4">
        <w:rPr>
          <w:sz w:val="24"/>
          <w:szCs w:val="24"/>
          <w:u w:val="none"/>
        </w:rPr>
        <w:t xml:space="preserve"> In this example, 10 business days is counted as follows: Day 0: Tuesday the 1</w:t>
      </w:r>
      <w:ins w:id="157" w:author="Author">
        <w:r w:rsidR="004272D0">
          <w:rPr>
            <w:sz w:val="24"/>
            <w:szCs w:val="24"/>
            <w:u w:val="none"/>
          </w:rPr>
          <w:t>2</w:t>
        </w:r>
      </w:ins>
      <w:del w:id="158" w:author="Author">
        <w:r w:rsidRPr="00804FD4" w:rsidDel="004272D0">
          <w:rPr>
            <w:sz w:val="24"/>
            <w:szCs w:val="24"/>
            <w:u w:val="none"/>
          </w:rPr>
          <w:delText>5</w:delText>
        </w:r>
      </w:del>
      <w:r w:rsidRPr="00E63B9F">
        <w:rPr>
          <w:sz w:val="24"/>
          <w:u w:val="none"/>
          <w:vertAlign w:val="superscript"/>
        </w:rPr>
        <w:t>th</w:t>
      </w:r>
      <w:r w:rsidRPr="00804FD4">
        <w:rPr>
          <w:sz w:val="24"/>
          <w:szCs w:val="24"/>
          <w:u w:val="none"/>
        </w:rPr>
        <w:t xml:space="preserve"> is not counted as a business day because the day of the request is excluded, Day 1: Wednesday the 1</w:t>
      </w:r>
      <w:ins w:id="159" w:author="Author">
        <w:r w:rsidR="004272D0">
          <w:rPr>
            <w:sz w:val="24"/>
            <w:szCs w:val="24"/>
            <w:u w:val="none"/>
          </w:rPr>
          <w:t>3</w:t>
        </w:r>
      </w:ins>
      <w:del w:id="160" w:author="Author">
        <w:r w:rsidRPr="00804FD4" w:rsidDel="004272D0">
          <w:rPr>
            <w:sz w:val="24"/>
            <w:szCs w:val="24"/>
            <w:u w:val="none"/>
          </w:rPr>
          <w:delText>6</w:delText>
        </w:r>
      </w:del>
      <w:r w:rsidRPr="00E63B9F">
        <w:rPr>
          <w:sz w:val="24"/>
          <w:u w:val="none"/>
          <w:vertAlign w:val="superscript"/>
        </w:rPr>
        <w:t>th</w:t>
      </w:r>
      <w:r w:rsidRPr="00804FD4">
        <w:rPr>
          <w:sz w:val="24"/>
          <w:szCs w:val="24"/>
          <w:u w:val="none"/>
        </w:rPr>
        <w:t>, Day 2: Thursday the 1</w:t>
      </w:r>
      <w:ins w:id="161" w:author="Author">
        <w:r w:rsidR="004272D0">
          <w:rPr>
            <w:sz w:val="24"/>
            <w:szCs w:val="24"/>
            <w:u w:val="none"/>
          </w:rPr>
          <w:t>4</w:t>
        </w:r>
      </w:ins>
      <w:del w:id="162" w:author="Author">
        <w:r w:rsidRPr="00804FD4" w:rsidDel="004272D0">
          <w:rPr>
            <w:sz w:val="24"/>
            <w:szCs w:val="24"/>
            <w:u w:val="none"/>
          </w:rPr>
          <w:delText>7</w:delText>
        </w:r>
      </w:del>
      <w:r w:rsidRPr="00E63B9F">
        <w:rPr>
          <w:sz w:val="24"/>
          <w:u w:val="none"/>
          <w:vertAlign w:val="superscript"/>
        </w:rPr>
        <w:t>th</w:t>
      </w:r>
      <w:r w:rsidRPr="00804FD4">
        <w:rPr>
          <w:sz w:val="24"/>
          <w:szCs w:val="24"/>
          <w:u w:val="none"/>
        </w:rPr>
        <w:t>, Day 3: Friday the 1</w:t>
      </w:r>
      <w:ins w:id="163" w:author="Author">
        <w:r w:rsidR="004272D0">
          <w:rPr>
            <w:sz w:val="24"/>
            <w:szCs w:val="24"/>
            <w:u w:val="none"/>
          </w:rPr>
          <w:t>5</w:t>
        </w:r>
      </w:ins>
      <w:del w:id="164" w:author="Author">
        <w:r w:rsidRPr="00804FD4" w:rsidDel="004272D0">
          <w:rPr>
            <w:sz w:val="24"/>
            <w:szCs w:val="24"/>
            <w:u w:val="none"/>
          </w:rPr>
          <w:delText>8</w:delText>
        </w:r>
      </w:del>
      <w:r w:rsidRPr="00E63B9F">
        <w:rPr>
          <w:sz w:val="24"/>
          <w:u w:val="none"/>
          <w:vertAlign w:val="superscript"/>
        </w:rPr>
        <w:t>th</w:t>
      </w:r>
      <w:r w:rsidRPr="00804FD4">
        <w:rPr>
          <w:sz w:val="24"/>
          <w:szCs w:val="24"/>
          <w:u w:val="none"/>
        </w:rPr>
        <w:t>, Excluded Weekend: Saturday the 1</w:t>
      </w:r>
      <w:ins w:id="165" w:author="Author">
        <w:r w:rsidR="004272D0">
          <w:rPr>
            <w:sz w:val="24"/>
            <w:szCs w:val="24"/>
            <w:u w:val="none"/>
          </w:rPr>
          <w:t>6</w:t>
        </w:r>
      </w:ins>
      <w:del w:id="166" w:author="Author">
        <w:r w:rsidRPr="00804FD4" w:rsidDel="004272D0">
          <w:rPr>
            <w:sz w:val="24"/>
            <w:szCs w:val="24"/>
            <w:u w:val="none"/>
          </w:rPr>
          <w:delText>9</w:delText>
        </w:r>
      </w:del>
      <w:r w:rsidRPr="00E63B9F">
        <w:rPr>
          <w:sz w:val="24"/>
          <w:u w:val="none"/>
          <w:vertAlign w:val="superscript"/>
        </w:rPr>
        <w:t>th</w:t>
      </w:r>
      <w:r w:rsidRPr="00804FD4">
        <w:rPr>
          <w:sz w:val="24"/>
          <w:szCs w:val="24"/>
          <w:u w:val="none"/>
        </w:rPr>
        <w:t xml:space="preserve">, Excluded Weekend: Sunday the </w:t>
      </w:r>
      <w:ins w:id="167" w:author="Author">
        <w:r w:rsidR="0045752B">
          <w:rPr>
            <w:sz w:val="24"/>
            <w:szCs w:val="24"/>
            <w:u w:val="none"/>
          </w:rPr>
          <w:t>17</w:t>
        </w:r>
      </w:ins>
      <w:del w:id="168" w:author="Author">
        <w:r w:rsidRPr="00804FD4" w:rsidDel="004272D0">
          <w:rPr>
            <w:sz w:val="24"/>
            <w:szCs w:val="24"/>
            <w:u w:val="none"/>
          </w:rPr>
          <w:delText>20</w:delText>
        </w:r>
      </w:del>
      <w:r w:rsidRPr="00E63B9F">
        <w:rPr>
          <w:sz w:val="24"/>
          <w:u w:val="none"/>
          <w:vertAlign w:val="superscript"/>
        </w:rPr>
        <w:t>th</w:t>
      </w:r>
      <w:r w:rsidRPr="00804FD4">
        <w:rPr>
          <w:sz w:val="24"/>
          <w:szCs w:val="24"/>
          <w:u w:val="none"/>
        </w:rPr>
        <w:t xml:space="preserve">, Day 4: Monday the </w:t>
      </w:r>
      <w:ins w:id="169" w:author="Author">
        <w:r w:rsidR="0045752B">
          <w:rPr>
            <w:sz w:val="24"/>
            <w:szCs w:val="24"/>
            <w:u w:val="none"/>
          </w:rPr>
          <w:t>18</w:t>
        </w:r>
      </w:ins>
      <w:del w:id="170" w:author="Author">
        <w:r w:rsidRPr="00804FD4" w:rsidDel="0045752B">
          <w:rPr>
            <w:sz w:val="24"/>
            <w:szCs w:val="24"/>
            <w:u w:val="none"/>
          </w:rPr>
          <w:delText>21</w:delText>
        </w:r>
      </w:del>
      <w:ins w:id="171" w:author="Author">
        <w:r w:rsidR="0045752B">
          <w:rPr>
            <w:sz w:val="24"/>
            <w:u w:val="none"/>
            <w:vertAlign w:val="superscript"/>
          </w:rPr>
          <w:t>th</w:t>
        </w:r>
      </w:ins>
      <w:del w:id="172" w:author="Author">
        <w:r w:rsidRPr="00E63B9F" w:rsidDel="0045752B">
          <w:rPr>
            <w:sz w:val="24"/>
            <w:u w:val="none"/>
            <w:vertAlign w:val="superscript"/>
          </w:rPr>
          <w:delText>st</w:delText>
        </w:r>
      </w:del>
      <w:r w:rsidRPr="00804FD4">
        <w:rPr>
          <w:sz w:val="24"/>
          <w:szCs w:val="24"/>
          <w:u w:val="none"/>
        </w:rPr>
        <w:t xml:space="preserve">, Day 5: Tuesday the </w:t>
      </w:r>
      <w:ins w:id="173" w:author="Author">
        <w:r w:rsidR="0045752B">
          <w:rPr>
            <w:sz w:val="24"/>
            <w:szCs w:val="24"/>
            <w:u w:val="none"/>
          </w:rPr>
          <w:t>19</w:t>
        </w:r>
      </w:ins>
      <w:del w:id="174" w:author="Author">
        <w:r w:rsidRPr="00804FD4" w:rsidDel="0045752B">
          <w:rPr>
            <w:sz w:val="24"/>
            <w:szCs w:val="24"/>
            <w:u w:val="none"/>
          </w:rPr>
          <w:delText>22</w:delText>
        </w:r>
      </w:del>
      <w:ins w:id="175" w:author="Author">
        <w:r w:rsidR="0045752B">
          <w:rPr>
            <w:sz w:val="24"/>
            <w:u w:val="none"/>
            <w:vertAlign w:val="superscript"/>
          </w:rPr>
          <w:t>th</w:t>
        </w:r>
      </w:ins>
      <w:del w:id="176" w:author="Author">
        <w:r w:rsidRPr="00E63B9F" w:rsidDel="0045752B">
          <w:rPr>
            <w:sz w:val="24"/>
            <w:u w:val="none"/>
            <w:vertAlign w:val="superscript"/>
          </w:rPr>
          <w:delText>nd</w:delText>
        </w:r>
      </w:del>
      <w:r w:rsidRPr="00804FD4">
        <w:rPr>
          <w:sz w:val="24"/>
          <w:szCs w:val="24"/>
          <w:u w:val="none"/>
        </w:rPr>
        <w:t>, Day 6: Wednesday the 2</w:t>
      </w:r>
      <w:ins w:id="177" w:author="Author">
        <w:r w:rsidR="0045752B">
          <w:rPr>
            <w:sz w:val="24"/>
            <w:szCs w:val="24"/>
            <w:u w:val="none"/>
          </w:rPr>
          <w:t>0</w:t>
        </w:r>
      </w:ins>
      <w:del w:id="178" w:author="Author">
        <w:r w:rsidRPr="00804FD4" w:rsidDel="0045752B">
          <w:rPr>
            <w:sz w:val="24"/>
            <w:szCs w:val="24"/>
            <w:u w:val="none"/>
          </w:rPr>
          <w:delText>3</w:delText>
        </w:r>
      </w:del>
      <w:ins w:id="179" w:author="Author">
        <w:r w:rsidR="0045752B">
          <w:rPr>
            <w:sz w:val="24"/>
            <w:u w:val="none"/>
            <w:vertAlign w:val="superscript"/>
          </w:rPr>
          <w:t>th</w:t>
        </w:r>
      </w:ins>
      <w:del w:id="180" w:author="Author">
        <w:r w:rsidRPr="00E63B9F" w:rsidDel="0045752B">
          <w:rPr>
            <w:sz w:val="24"/>
            <w:u w:val="none"/>
            <w:vertAlign w:val="superscript"/>
          </w:rPr>
          <w:delText>rd</w:delText>
        </w:r>
      </w:del>
      <w:r w:rsidRPr="00804FD4">
        <w:rPr>
          <w:sz w:val="24"/>
          <w:szCs w:val="24"/>
          <w:u w:val="none"/>
        </w:rPr>
        <w:t>, Day 7: Thursday the 2</w:t>
      </w:r>
      <w:ins w:id="181" w:author="Author">
        <w:r w:rsidR="0045752B">
          <w:rPr>
            <w:sz w:val="24"/>
            <w:szCs w:val="24"/>
            <w:u w:val="none"/>
          </w:rPr>
          <w:t>1</w:t>
        </w:r>
      </w:ins>
      <w:del w:id="182" w:author="Author">
        <w:r w:rsidRPr="00804FD4" w:rsidDel="0045752B">
          <w:rPr>
            <w:sz w:val="24"/>
            <w:szCs w:val="24"/>
            <w:u w:val="none"/>
          </w:rPr>
          <w:delText>4</w:delText>
        </w:r>
      </w:del>
      <w:ins w:id="183" w:author="Author">
        <w:r w:rsidR="0045752B">
          <w:rPr>
            <w:sz w:val="24"/>
            <w:u w:val="none"/>
            <w:vertAlign w:val="superscript"/>
          </w:rPr>
          <w:t>st</w:t>
        </w:r>
      </w:ins>
      <w:del w:id="184" w:author="Author">
        <w:r w:rsidRPr="00E63B9F" w:rsidDel="0045752B">
          <w:rPr>
            <w:sz w:val="24"/>
            <w:u w:val="none"/>
            <w:vertAlign w:val="superscript"/>
          </w:rPr>
          <w:delText>th</w:delText>
        </w:r>
      </w:del>
      <w:r w:rsidRPr="00804FD4">
        <w:rPr>
          <w:sz w:val="24"/>
          <w:szCs w:val="24"/>
          <w:u w:val="none"/>
        </w:rPr>
        <w:t>, Day 8: Friday the 2</w:t>
      </w:r>
      <w:ins w:id="185" w:author="Author">
        <w:r w:rsidR="00703055">
          <w:rPr>
            <w:sz w:val="24"/>
            <w:szCs w:val="24"/>
            <w:u w:val="none"/>
          </w:rPr>
          <w:t>2</w:t>
        </w:r>
      </w:ins>
      <w:del w:id="186" w:author="Author">
        <w:r w:rsidRPr="00804FD4" w:rsidDel="00703055">
          <w:rPr>
            <w:sz w:val="24"/>
            <w:szCs w:val="24"/>
            <w:u w:val="none"/>
          </w:rPr>
          <w:delText>5</w:delText>
        </w:r>
      </w:del>
      <w:ins w:id="187" w:author="Author">
        <w:r w:rsidR="00703055">
          <w:rPr>
            <w:sz w:val="24"/>
            <w:u w:val="none"/>
            <w:vertAlign w:val="superscript"/>
          </w:rPr>
          <w:t>nd</w:t>
        </w:r>
      </w:ins>
      <w:del w:id="188" w:author="Author">
        <w:r w:rsidRPr="00E63B9F" w:rsidDel="00703055">
          <w:rPr>
            <w:sz w:val="24"/>
            <w:u w:val="none"/>
            <w:vertAlign w:val="superscript"/>
          </w:rPr>
          <w:delText>th</w:delText>
        </w:r>
      </w:del>
      <w:r w:rsidRPr="00804FD4">
        <w:rPr>
          <w:sz w:val="24"/>
          <w:szCs w:val="24"/>
          <w:u w:val="none"/>
        </w:rPr>
        <w:t>, Excluded Weekend: Saturday the 2</w:t>
      </w:r>
      <w:ins w:id="189" w:author="Author">
        <w:r w:rsidR="00703055">
          <w:rPr>
            <w:sz w:val="24"/>
            <w:szCs w:val="24"/>
            <w:u w:val="none"/>
          </w:rPr>
          <w:t>3</w:t>
        </w:r>
      </w:ins>
      <w:del w:id="190" w:author="Author">
        <w:r w:rsidRPr="00804FD4" w:rsidDel="00703055">
          <w:rPr>
            <w:sz w:val="24"/>
            <w:szCs w:val="24"/>
            <w:u w:val="none"/>
          </w:rPr>
          <w:delText>6</w:delText>
        </w:r>
      </w:del>
      <w:ins w:id="191" w:author="Author">
        <w:r w:rsidR="00703055">
          <w:rPr>
            <w:sz w:val="24"/>
            <w:u w:val="none"/>
            <w:vertAlign w:val="superscript"/>
          </w:rPr>
          <w:t>rd</w:t>
        </w:r>
      </w:ins>
      <w:del w:id="192" w:author="Author">
        <w:r w:rsidRPr="00E63B9F" w:rsidDel="00703055">
          <w:rPr>
            <w:sz w:val="24"/>
            <w:u w:val="none"/>
            <w:vertAlign w:val="superscript"/>
          </w:rPr>
          <w:delText>th</w:delText>
        </w:r>
      </w:del>
      <w:r w:rsidRPr="00804FD4">
        <w:rPr>
          <w:sz w:val="24"/>
          <w:szCs w:val="24"/>
          <w:u w:val="none"/>
        </w:rPr>
        <w:t>, Excluded Weekend: Sunday the 2</w:t>
      </w:r>
      <w:ins w:id="193" w:author="Author">
        <w:r w:rsidR="00703055">
          <w:rPr>
            <w:sz w:val="24"/>
            <w:szCs w:val="24"/>
            <w:u w:val="none"/>
          </w:rPr>
          <w:t>4</w:t>
        </w:r>
      </w:ins>
      <w:del w:id="194" w:author="Author">
        <w:r w:rsidRPr="00804FD4" w:rsidDel="00703055">
          <w:rPr>
            <w:sz w:val="24"/>
            <w:szCs w:val="24"/>
            <w:u w:val="none"/>
          </w:rPr>
          <w:delText>7</w:delText>
        </w:r>
      </w:del>
      <w:r w:rsidRPr="00E63B9F">
        <w:rPr>
          <w:sz w:val="24"/>
          <w:u w:val="none"/>
          <w:vertAlign w:val="superscript"/>
        </w:rPr>
        <w:t>th</w:t>
      </w:r>
      <w:r w:rsidRPr="00804FD4">
        <w:rPr>
          <w:sz w:val="24"/>
          <w:szCs w:val="24"/>
          <w:u w:val="none"/>
        </w:rPr>
        <w:t>, Excluded Holiday: Monday the 2</w:t>
      </w:r>
      <w:ins w:id="195" w:author="Author">
        <w:r w:rsidR="00703055">
          <w:rPr>
            <w:sz w:val="24"/>
            <w:szCs w:val="24"/>
            <w:u w:val="none"/>
          </w:rPr>
          <w:t>5</w:t>
        </w:r>
      </w:ins>
      <w:del w:id="196" w:author="Author">
        <w:r w:rsidRPr="00804FD4" w:rsidDel="00703055">
          <w:rPr>
            <w:sz w:val="24"/>
            <w:szCs w:val="24"/>
            <w:u w:val="none"/>
          </w:rPr>
          <w:delText>8</w:delText>
        </w:r>
      </w:del>
      <w:r w:rsidRPr="00E63B9F">
        <w:rPr>
          <w:sz w:val="24"/>
          <w:u w:val="none"/>
          <w:vertAlign w:val="superscript"/>
        </w:rPr>
        <w:t>th</w:t>
      </w:r>
      <w:r w:rsidRPr="00804FD4">
        <w:rPr>
          <w:sz w:val="24"/>
          <w:szCs w:val="24"/>
          <w:u w:val="none"/>
        </w:rPr>
        <w:t>, Day 9: Tuesday the 2</w:t>
      </w:r>
      <w:ins w:id="197" w:author="Author">
        <w:r w:rsidR="009C0812">
          <w:rPr>
            <w:sz w:val="24"/>
            <w:szCs w:val="24"/>
            <w:u w:val="none"/>
          </w:rPr>
          <w:t>6</w:t>
        </w:r>
      </w:ins>
      <w:del w:id="198" w:author="Author">
        <w:r w:rsidRPr="00804FD4" w:rsidDel="009C0812">
          <w:rPr>
            <w:sz w:val="24"/>
            <w:szCs w:val="24"/>
            <w:u w:val="none"/>
          </w:rPr>
          <w:delText>9</w:delText>
        </w:r>
      </w:del>
      <w:r w:rsidRPr="00E63B9F">
        <w:rPr>
          <w:sz w:val="24"/>
          <w:u w:val="none"/>
          <w:vertAlign w:val="superscript"/>
        </w:rPr>
        <w:t>th</w:t>
      </w:r>
      <w:r w:rsidRPr="00804FD4">
        <w:rPr>
          <w:sz w:val="24"/>
          <w:szCs w:val="24"/>
          <w:u w:val="none"/>
        </w:rPr>
        <w:t xml:space="preserve">, and Day 10: Wednesday the </w:t>
      </w:r>
      <w:ins w:id="199" w:author="Author">
        <w:r w:rsidR="009C0812">
          <w:rPr>
            <w:sz w:val="24"/>
            <w:szCs w:val="24"/>
            <w:u w:val="none"/>
          </w:rPr>
          <w:t>27</w:t>
        </w:r>
      </w:ins>
      <w:del w:id="200" w:author="Author">
        <w:r w:rsidRPr="00804FD4" w:rsidDel="009C0812">
          <w:rPr>
            <w:sz w:val="24"/>
            <w:szCs w:val="24"/>
            <w:u w:val="none"/>
          </w:rPr>
          <w:delText>30</w:delText>
        </w:r>
      </w:del>
      <w:r w:rsidRPr="00E63B9F">
        <w:rPr>
          <w:sz w:val="24"/>
          <w:u w:val="none"/>
          <w:vertAlign w:val="superscript"/>
        </w:rPr>
        <w:t>th</w:t>
      </w:r>
      <w:r w:rsidRPr="00804FD4">
        <w:rPr>
          <w:sz w:val="24"/>
          <w:szCs w:val="24"/>
          <w:u w:val="none"/>
        </w:rPr>
        <w:t>.</w:t>
      </w:r>
    </w:p>
  </w:footnote>
  <w:footnote w:id="36">
    <w:p w14:paraId="07C3BF13" w14:textId="48CDAB88" w:rsidR="00930CA0" w:rsidRPr="000A6009" w:rsidRDefault="00930CA0" w:rsidP="00930CA0">
      <w:pPr>
        <w:pStyle w:val="FootnoteText"/>
        <w:rPr>
          <w:rFonts w:ascii="Arial" w:hAnsi="Arial" w:cs="Arial"/>
          <w:sz w:val="24"/>
          <w:szCs w:val="24"/>
          <w:u w:val="none"/>
        </w:rPr>
      </w:pPr>
      <w:r w:rsidRPr="000A6009">
        <w:rPr>
          <w:rStyle w:val="FootnoteReference"/>
          <w:rFonts w:ascii="Arial" w:hAnsi="Arial" w:cs="Arial"/>
          <w:sz w:val="24"/>
          <w:szCs w:val="24"/>
          <w:u w:val="none"/>
        </w:rPr>
        <w:footnoteRef/>
      </w:r>
      <w:r w:rsidRPr="000A6009">
        <w:rPr>
          <w:rFonts w:ascii="Arial" w:hAnsi="Arial" w:cs="Arial"/>
          <w:sz w:val="24"/>
          <w:szCs w:val="24"/>
          <w:u w:val="none"/>
        </w:rPr>
        <w:t xml:space="preserve"> Question 2 in the PAAS Survey Tool requests the provider respond with the next available appointment and does not distinguish between initial and follow-up appointments for any of the Provider Survey Types. References to non-urgent appointments are inclusive of initial and follow-up appointments, except where NPMH</w:t>
      </w:r>
      <w:r w:rsidR="00AD3771" w:rsidRPr="000A6009">
        <w:rPr>
          <w:rFonts w:ascii="Arial" w:hAnsi="Arial" w:cs="Arial"/>
          <w:sz w:val="24"/>
          <w:szCs w:val="24"/>
          <w:u w:val="none"/>
        </w:rPr>
        <w:t xml:space="preserve"> provider</w:t>
      </w:r>
      <w:r w:rsidRPr="000A6009">
        <w:rPr>
          <w:rFonts w:ascii="Arial" w:hAnsi="Arial" w:cs="Arial"/>
          <w:sz w:val="24"/>
          <w:szCs w:val="24"/>
          <w:u w:val="none"/>
        </w:rPr>
        <w:t xml:space="preserve"> </w:t>
      </w:r>
      <w:r w:rsidR="00A20532" w:rsidRPr="00910C7D">
        <w:rPr>
          <w:rFonts w:ascii="Arial" w:eastAsia="Times New Roman" w:hAnsi="Arial" w:cs="Arial"/>
          <w:iCs/>
          <w:sz w:val="24"/>
          <w:szCs w:val="24"/>
          <w:u w:val="none"/>
        </w:rPr>
        <w:t>non-urgent</w:t>
      </w:r>
      <w:r w:rsidR="00A20532" w:rsidRPr="00910C7D">
        <w:rPr>
          <w:rFonts w:ascii="Arial" w:eastAsia="Times New Roman" w:hAnsi="Arial" w:cs="Arial"/>
          <w:i/>
          <w:sz w:val="24"/>
          <w:szCs w:val="24"/>
          <w:u w:val="none"/>
        </w:rPr>
        <w:t xml:space="preserve"> </w:t>
      </w:r>
      <w:r w:rsidRPr="000A6009">
        <w:rPr>
          <w:rFonts w:ascii="Arial" w:hAnsi="Arial" w:cs="Arial"/>
          <w:sz w:val="24"/>
          <w:szCs w:val="24"/>
          <w:u w:val="none"/>
        </w:rPr>
        <w:t xml:space="preserve">follow-up appointments are required to be reported separately. Data related to non-urgent follow-up appointments is also separately collected for those provider types distinguished in </w:t>
      </w:r>
      <w:r w:rsidR="003A637B" w:rsidRPr="000A6009">
        <w:rPr>
          <w:rFonts w:ascii="Arial" w:hAnsi="Arial" w:cs="Arial"/>
          <w:sz w:val="24"/>
          <w:szCs w:val="24"/>
          <w:u w:val="none"/>
        </w:rPr>
        <w:t>s</w:t>
      </w:r>
      <w:r w:rsidRPr="000A6009">
        <w:rPr>
          <w:rFonts w:ascii="Arial" w:hAnsi="Arial" w:cs="Arial"/>
          <w:sz w:val="24"/>
          <w:szCs w:val="24"/>
          <w:u w:val="none"/>
        </w:rPr>
        <w:t>ection 1367.03(a)(5)(F).</w:t>
      </w:r>
    </w:p>
  </w:footnote>
  <w:footnote w:id="37">
    <w:p w14:paraId="40F2153E" w14:textId="77777777" w:rsidR="00494BB9" w:rsidRPr="00804FD4" w:rsidRDefault="00494BB9" w:rsidP="00494BB9">
      <w:pPr>
        <w:pStyle w:val="FootnoteText"/>
        <w:rPr>
          <w:rFonts w:ascii="Arial" w:hAnsi="Arial" w:cs="Arial"/>
          <w:sz w:val="24"/>
          <w:szCs w:val="24"/>
          <w:u w:val="none"/>
        </w:rPr>
      </w:pPr>
      <w:r w:rsidRPr="00804FD4">
        <w:rPr>
          <w:rStyle w:val="FootnoteReference"/>
          <w:rFonts w:ascii="Arial" w:hAnsi="Arial" w:cs="Arial"/>
          <w:sz w:val="24"/>
          <w:szCs w:val="24"/>
          <w:u w:val="none"/>
        </w:rPr>
        <w:footnoteRef/>
      </w:r>
      <w:r w:rsidRPr="00804FD4">
        <w:rPr>
          <w:rFonts w:ascii="Arial" w:hAnsi="Arial" w:cs="Arial"/>
          <w:sz w:val="24"/>
          <w:szCs w:val="24"/>
          <w:u w:val="none"/>
        </w:rPr>
        <w:t xml:space="preserve"> For Ancillary Service Providers, the question in the Survey Tool related to the next available non-urgent appointment is Question 1. For all other Provider Survey Types, the question related to the next available non-urgent appointment is Question 2. For Ancillary Service Providers, conduct the compliance calculations using the same instructions for non-urgent appointments but replace “Question 2” with “Question 1” in these instructions.</w:t>
      </w:r>
    </w:p>
  </w:footnote>
  <w:footnote w:id="38">
    <w:p w14:paraId="0B630361" w14:textId="75742216" w:rsidR="009C4C85" w:rsidRPr="000A6009" w:rsidRDefault="009C4C85">
      <w:pPr>
        <w:pStyle w:val="FootnoteText"/>
        <w:rPr>
          <w:rFonts w:ascii="Arial" w:hAnsi="Arial"/>
          <w:sz w:val="24"/>
          <w:u w:val="none"/>
        </w:rPr>
      </w:pPr>
      <w:r w:rsidRPr="000A6009">
        <w:rPr>
          <w:rStyle w:val="FootnoteReference"/>
          <w:rFonts w:ascii="Arial" w:hAnsi="Arial"/>
          <w:sz w:val="24"/>
          <w:u w:val="none"/>
        </w:rPr>
        <w:footnoteRef/>
      </w:r>
      <w:r w:rsidRPr="000A6009">
        <w:rPr>
          <w:rFonts w:ascii="Arial" w:hAnsi="Arial"/>
          <w:sz w:val="24"/>
          <w:u w:val="none"/>
        </w:rPr>
        <w:t xml:space="preserve"> Question 3 related to follow-up appointments is only included in the NPMH</w:t>
      </w:r>
      <w:r w:rsidR="00AD3771" w:rsidRPr="000A6009">
        <w:rPr>
          <w:rFonts w:ascii="Arial" w:hAnsi="Arial"/>
          <w:sz w:val="24"/>
          <w:u w:val="none"/>
        </w:rPr>
        <w:t xml:space="preserve"> </w:t>
      </w:r>
      <w:r w:rsidR="00AD3771">
        <w:rPr>
          <w:rFonts w:ascii="Arial" w:hAnsi="Arial" w:cs="Arial"/>
          <w:sz w:val="24"/>
          <w:szCs w:val="24"/>
          <w:u w:val="none"/>
        </w:rPr>
        <w:t>provider</w:t>
      </w:r>
      <w:r w:rsidRPr="00372517">
        <w:rPr>
          <w:rFonts w:ascii="Arial" w:hAnsi="Arial" w:cs="Arial"/>
          <w:sz w:val="24"/>
          <w:szCs w:val="24"/>
          <w:u w:val="none"/>
        </w:rPr>
        <w:t xml:space="preserve"> </w:t>
      </w:r>
      <w:r w:rsidRPr="000A6009">
        <w:rPr>
          <w:rFonts w:ascii="Arial" w:hAnsi="Arial"/>
          <w:sz w:val="24"/>
          <w:u w:val="none"/>
        </w:rPr>
        <w:t>survey.</w:t>
      </w:r>
    </w:p>
  </w:footnote>
  <w:footnote w:id="39">
    <w:p w14:paraId="73918603" w14:textId="45EFD8A1" w:rsidR="00561173" w:rsidRPr="00C943CB" w:rsidRDefault="00561173">
      <w:pPr>
        <w:pStyle w:val="FootnoteText"/>
        <w:rPr>
          <w:rFonts w:ascii="Arial" w:hAnsi="Arial" w:cs="Arial"/>
          <w:sz w:val="24"/>
          <w:szCs w:val="24"/>
        </w:rPr>
      </w:pPr>
      <w:r w:rsidRPr="000A6009">
        <w:rPr>
          <w:rStyle w:val="FootnoteReference"/>
          <w:rFonts w:ascii="Arial" w:hAnsi="Arial"/>
          <w:sz w:val="24"/>
          <w:u w:val="none"/>
        </w:rPr>
        <w:footnoteRef/>
      </w:r>
      <w:r w:rsidRPr="000A6009">
        <w:rPr>
          <w:rFonts w:ascii="Arial" w:hAnsi="Arial"/>
          <w:sz w:val="24"/>
          <w:u w:val="none"/>
        </w:rPr>
        <w:t xml:space="preserve"> </w:t>
      </w:r>
      <w:r w:rsidRPr="009F052A">
        <w:rPr>
          <w:rFonts w:ascii="Arial" w:hAnsi="Arial"/>
          <w:sz w:val="24"/>
          <w:u w:val="none"/>
        </w:rPr>
        <w:t>See</w:t>
      </w:r>
      <w:r w:rsidRPr="00B025D7">
        <w:rPr>
          <w:rFonts w:ascii="Arial" w:hAnsi="Arial" w:cs="Arial"/>
          <w:sz w:val="24"/>
          <w:szCs w:val="24"/>
          <w:u w:val="none"/>
        </w:rPr>
        <w:t xml:space="preserve"> the Survey Tool and paragraph 69 for further details and instructions regarding the applicable standards for each Provider Survey Type and paragraph 72 for calculating the numerator and denominator.</w:t>
      </w:r>
    </w:p>
  </w:footnote>
  <w:footnote w:id="40">
    <w:p w14:paraId="7DC4FDC9" w14:textId="7DC9D058" w:rsidR="00C943CB" w:rsidRPr="00C943CB" w:rsidRDefault="00C943CB">
      <w:pPr>
        <w:pStyle w:val="FootnoteText"/>
        <w:rPr>
          <w:rFonts w:ascii="Arial" w:hAnsi="Arial" w:cs="Arial"/>
          <w:sz w:val="24"/>
          <w:szCs w:val="24"/>
        </w:rPr>
      </w:pPr>
      <w:r w:rsidRPr="00C943CB">
        <w:rPr>
          <w:rStyle w:val="FootnoteReference"/>
          <w:rFonts w:ascii="Arial" w:hAnsi="Arial" w:cs="Arial"/>
          <w:sz w:val="24"/>
          <w:szCs w:val="24"/>
          <w:u w:val="none"/>
        </w:rPr>
        <w:footnoteRef/>
      </w:r>
      <w:r w:rsidRPr="00C943CB">
        <w:rPr>
          <w:rFonts w:ascii="Arial" w:hAnsi="Arial" w:cs="Arial"/>
          <w:sz w:val="24"/>
          <w:szCs w:val="24"/>
          <w:u w:val="none"/>
        </w:rPr>
        <w:t xml:space="preserve"> For</w:t>
      </w:r>
      <w:r w:rsidRPr="00C943CB">
        <w:rPr>
          <w:rFonts w:ascii="Arial" w:hAnsi="Arial" w:cs="Arial"/>
          <w:sz w:val="24"/>
          <w:szCs w:val="24"/>
        </w:rPr>
        <w:t xml:space="preserve"> </w:t>
      </w:r>
      <w:r w:rsidRPr="00C943CB">
        <w:rPr>
          <w:rFonts w:ascii="Arial" w:hAnsi="Arial" w:cs="Arial"/>
          <w:sz w:val="24"/>
          <w:szCs w:val="24"/>
          <w:u w:val="none"/>
        </w:rPr>
        <w:t xml:space="preserve">Ancillary Service Providers, this value represents the percentage of providers with </w:t>
      </w:r>
      <w:r w:rsidR="005E4106">
        <w:rPr>
          <w:rFonts w:ascii="Arial" w:hAnsi="Arial" w:cs="Arial"/>
          <w:sz w:val="24"/>
          <w:szCs w:val="24"/>
          <w:u w:val="none"/>
        </w:rPr>
        <w:t xml:space="preserve">an </w:t>
      </w:r>
      <w:r w:rsidRPr="00C943CB">
        <w:rPr>
          <w:rFonts w:ascii="Arial" w:hAnsi="Arial" w:cs="Arial"/>
          <w:sz w:val="24"/>
          <w:szCs w:val="24"/>
          <w:u w:val="none"/>
        </w:rPr>
        <w:t>appointment</w:t>
      </w:r>
      <w:r w:rsidR="005E4106">
        <w:rPr>
          <w:rFonts w:ascii="Arial" w:hAnsi="Arial" w:cs="Arial"/>
          <w:sz w:val="24"/>
          <w:szCs w:val="24"/>
          <w:u w:val="none"/>
        </w:rPr>
        <w:t xml:space="preserve"> available within the</w:t>
      </w:r>
      <w:r w:rsidRPr="00C943CB">
        <w:rPr>
          <w:rFonts w:ascii="Arial" w:hAnsi="Arial" w:cs="Arial"/>
          <w:sz w:val="24"/>
          <w:szCs w:val="24"/>
          <w:u w:val="none"/>
        </w:rPr>
        <w:t xml:space="preserve"> non-urgent appointment</w:t>
      </w:r>
      <w:r w:rsidR="005E4106">
        <w:rPr>
          <w:rFonts w:ascii="Arial" w:hAnsi="Arial" w:cs="Arial"/>
          <w:sz w:val="24"/>
          <w:szCs w:val="24"/>
          <w:u w:val="none"/>
        </w:rPr>
        <w:t xml:space="preserve"> time elapsed standard only</w:t>
      </w:r>
      <w:r w:rsidRPr="00C943CB">
        <w:rPr>
          <w:rFonts w:ascii="Arial" w:hAnsi="Arial" w:cs="Arial"/>
          <w:sz w:val="24"/>
          <w:szCs w:val="24"/>
          <w:u w:val="none"/>
        </w:rPr>
        <w:t>.</w:t>
      </w:r>
    </w:p>
  </w:footnote>
  <w:footnote w:id="41">
    <w:p w14:paraId="054BB4AC" w14:textId="30CD0846" w:rsidR="00F6691D" w:rsidRPr="00FF284A" w:rsidRDefault="00F6691D">
      <w:pPr>
        <w:pStyle w:val="FootnoteText"/>
        <w:rPr>
          <w:rFonts w:ascii="Arial" w:hAnsi="Arial" w:cs="Arial"/>
          <w:sz w:val="24"/>
          <w:szCs w:val="24"/>
          <w:u w:val="none"/>
        </w:rPr>
      </w:pPr>
      <w:ins w:id="208" w:author="Author">
        <w:r w:rsidRPr="00D33A3A">
          <w:rPr>
            <w:rStyle w:val="FootnoteReference"/>
            <w:rFonts w:ascii="Arial" w:hAnsi="Arial" w:cs="Arial"/>
            <w:sz w:val="24"/>
            <w:szCs w:val="24"/>
            <w:u w:val="none"/>
          </w:rPr>
          <w:footnoteRef/>
        </w:r>
        <w:r w:rsidRPr="00D33A3A">
          <w:rPr>
            <w:rFonts w:ascii="Arial" w:hAnsi="Arial" w:cs="Arial"/>
            <w:sz w:val="24"/>
            <w:szCs w:val="24"/>
            <w:u w:val="none"/>
          </w:rPr>
          <w:t xml:space="preserve"> </w:t>
        </w:r>
        <w:r w:rsidR="00B34F3F" w:rsidRPr="00D33A3A">
          <w:rPr>
            <w:rFonts w:ascii="Arial" w:hAnsi="Arial" w:cs="Arial"/>
            <w:sz w:val="24"/>
            <w:szCs w:val="24"/>
            <w:u w:val="none"/>
          </w:rPr>
          <w:t xml:space="preserve">See </w:t>
        </w:r>
        <w:r w:rsidR="008855F0" w:rsidRPr="00D33A3A">
          <w:rPr>
            <w:rFonts w:ascii="Arial" w:hAnsi="Arial" w:cs="Arial"/>
            <w:sz w:val="24"/>
            <w:szCs w:val="24"/>
            <w:u w:val="none"/>
          </w:rPr>
          <w:t xml:space="preserve">the following fields </w:t>
        </w:r>
        <w:r w:rsidR="00124E27" w:rsidRPr="005A1C29">
          <w:rPr>
            <w:rFonts w:ascii="Arial" w:hAnsi="Arial" w:cs="Arial"/>
            <w:sz w:val="24"/>
            <w:szCs w:val="24"/>
            <w:u w:val="none"/>
          </w:rPr>
          <w:t xml:space="preserve">on the Summary Rates of Compliance Tab </w:t>
        </w:r>
        <w:r w:rsidR="008855F0" w:rsidRPr="00D33A3A">
          <w:rPr>
            <w:rFonts w:ascii="Arial" w:hAnsi="Arial" w:cs="Arial"/>
            <w:sz w:val="24"/>
            <w:szCs w:val="24"/>
            <w:u w:val="none"/>
          </w:rPr>
          <w:t xml:space="preserve">in the Results Report Form: </w:t>
        </w:r>
        <w:r w:rsidR="00C9140A" w:rsidRPr="00D33A3A">
          <w:rPr>
            <w:rFonts w:ascii="Arial" w:hAnsi="Arial" w:cs="Arial"/>
            <w:sz w:val="24"/>
            <w:szCs w:val="24"/>
            <w:u w:val="none"/>
          </w:rPr>
          <w:t>“</w:t>
        </w:r>
        <w:r w:rsidR="008855F0" w:rsidRPr="00D33A3A">
          <w:rPr>
            <w:rFonts w:ascii="Arial" w:hAnsi="Arial" w:cs="Arial"/>
            <w:sz w:val="24"/>
            <w:szCs w:val="24"/>
            <w:u w:val="none"/>
          </w:rPr>
          <w:t>Sampling Error Urgent Care Appointment Rates,</w:t>
        </w:r>
        <w:r w:rsidR="00C9140A" w:rsidRPr="00D33A3A">
          <w:rPr>
            <w:rFonts w:ascii="Arial" w:hAnsi="Arial" w:cs="Arial"/>
            <w:sz w:val="24"/>
            <w:szCs w:val="24"/>
            <w:u w:val="none"/>
          </w:rPr>
          <w:t>”</w:t>
        </w:r>
        <w:r w:rsidR="008855F0" w:rsidRPr="00D33A3A">
          <w:rPr>
            <w:rFonts w:ascii="Arial" w:hAnsi="Arial" w:cs="Arial"/>
            <w:sz w:val="24"/>
            <w:szCs w:val="24"/>
            <w:u w:val="none"/>
          </w:rPr>
          <w:t xml:space="preserve"> </w:t>
        </w:r>
        <w:r w:rsidR="00C9140A" w:rsidRPr="00D33A3A">
          <w:rPr>
            <w:rFonts w:ascii="Arial" w:hAnsi="Arial" w:cs="Arial"/>
            <w:sz w:val="24"/>
            <w:szCs w:val="24"/>
            <w:u w:val="none"/>
          </w:rPr>
          <w:t>“</w:t>
        </w:r>
        <w:r w:rsidR="008855F0" w:rsidRPr="00D33A3A">
          <w:rPr>
            <w:rFonts w:ascii="Arial" w:hAnsi="Arial" w:cs="Arial"/>
            <w:sz w:val="24"/>
            <w:szCs w:val="24"/>
            <w:u w:val="none"/>
          </w:rPr>
          <w:t>Sampling Error Non-Urgent Appointment Rates,</w:t>
        </w:r>
        <w:r w:rsidR="00C9140A" w:rsidRPr="00D33A3A">
          <w:rPr>
            <w:rFonts w:ascii="Arial" w:hAnsi="Arial" w:cs="Arial"/>
            <w:sz w:val="24"/>
            <w:szCs w:val="24"/>
            <w:u w:val="none"/>
          </w:rPr>
          <w:t>”</w:t>
        </w:r>
        <w:r w:rsidR="008855F0" w:rsidRPr="00D33A3A">
          <w:rPr>
            <w:rFonts w:ascii="Arial" w:hAnsi="Arial" w:cs="Arial"/>
            <w:sz w:val="24"/>
            <w:szCs w:val="24"/>
            <w:u w:val="none"/>
          </w:rPr>
          <w:t xml:space="preserve"> </w:t>
        </w:r>
        <w:r w:rsidR="00C9140A" w:rsidRPr="00D33A3A">
          <w:rPr>
            <w:rFonts w:ascii="Arial" w:hAnsi="Arial" w:cs="Arial"/>
            <w:sz w:val="24"/>
            <w:szCs w:val="24"/>
            <w:u w:val="none"/>
          </w:rPr>
          <w:t>and “</w:t>
        </w:r>
        <w:r w:rsidR="008855F0" w:rsidRPr="00D33A3A">
          <w:rPr>
            <w:rFonts w:ascii="Arial" w:hAnsi="Arial" w:cs="Arial"/>
            <w:sz w:val="24"/>
            <w:szCs w:val="24"/>
            <w:u w:val="none"/>
          </w:rPr>
          <w:t>Sampling Error Non-Urgent Follow-Up Appointment Rates (NPMH Providers Only).</w:t>
        </w:r>
        <w:r w:rsidR="00C9140A" w:rsidRPr="005A1C29">
          <w:rPr>
            <w:rFonts w:ascii="Arial" w:hAnsi="Arial" w:cs="Arial"/>
            <w:sz w:val="24"/>
            <w:szCs w:val="24"/>
            <w:u w:val="none"/>
          </w:rPr>
          <w:t>”</w:t>
        </w:r>
      </w:ins>
    </w:p>
  </w:footnote>
  <w:footnote w:id="42">
    <w:p w14:paraId="77FC4E08" w14:textId="6E83ACC4" w:rsidR="00C71E33" w:rsidRPr="008D684E" w:rsidRDefault="00C71E33">
      <w:pPr>
        <w:pStyle w:val="FootnoteText"/>
        <w:rPr>
          <w:rFonts w:ascii="Arial" w:hAnsi="Arial" w:cs="Arial"/>
          <w:sz w:val="24"/>
          <w:szCs w:val="24"/>
        </w:rPr>
      </w:pPr>
      <w:ins w:id="214" w:author="Author">
        <w:r w:rsidRPr="00523D77">
          <w:rPr>
            <w:rStyle w:val="FootnoteReference"/>
            <w:rFonts w:ascii="Arial" w:hAnsi="Arial" w:cs="Arial"/>
            <w:sz w:val="24"/>
            <w:szCs w:val="24"/>
            <w:u w:val="none"/>
          </w:rPr>
          <w:footnoteRef/>
        </w:r>
        <w:r w:rsidRPr="00523D77">
          <w:rPr>
            <w:rFonts w:ascii="Arial" w:hAnsi="Arial" w:cs="Arial"/>
            <w:sz w:val="24"/>
            <w:szCs w:val="24"/>
            <w:u w:val="none"/>
          </w:rPr>
          <w:t xml:space="preserve"> Each sampling error is calculated </w:t>
        </w:r>
        <w:r w:rsidRPr="00523D77">
          <w:rPr>
            <w:rFonts w:ascii="Arial" w:hAnsi="Arial" w:cs="Arial"/>
            <w:color w:val="000000" w:themeColor="text1"/>
            <w:sz w:val="24"/>
            <w:szCs w:val="24"/>
            <w:u w:val="none"/>
          </w:rPr>
          <w:t>using a 90% confidence level with a finite population correction that accounts for small provider populations</w:t>
        </w:r>
        <w:r w:rsidRPr="008D684E">
          <w:rPr>
            <w:rFonts w:ascii="Arial" w:hAnsi="Arial" w:cs="Arial"/>
            <w:color w:val="000000" w:themeColor="text1"/>
            <w:sz w:val="24"/>
            <w:szCs w:val="24"/>
            <w:u w:val="none"/>
          </w:rPr>
          <w:t>.</w:t>
        </w:r>
      </w:ins>
    </w:p>
  </w:footnote>
  <w:footnote w:id="43">
    <w:p w14:paraId="4109CDDC" w14:textId="5BE2F89E" w:rsidR="00A36098" w:rsidRPr="00FF284A" w:rsidRDefault="00A36098">
      <w:pPr>
        <w:pStyle w:val="FootnoteText"/>
        <w:rPr>
          <w:rFonts w:ascii="Arial" w:hAnsi="Arial" w:cs="Arial"/>
          <w:sz w:val="24"/>
          <w:szCs w:val="24"/>
          <w:u w:val="none"/>
        </w:rPr>
      </w:pPr>
      <w:ins w:id="226" w:author="Author">
        <w:r w:rsidRPr="005A1C29">
          <w:rPr>
            <w:rStyle w:val="FootnoteReference"/>
            <w:rFonts w:ascii="Arial" w:hAnsi="Arial" w:cs="Arial"/>
            <w:sz w:val="24"/>
            <w:szCs w:val="24"/>
            <w:u w:val="none"/>
          </w:rPr>
          <w:footnoteRef/>
        </w:r>
        <w:r w:rsidRPr="005A1C29">
          <w:rPr>
            <w:rFonts w:ascii="Arial" w:hAnsi="Arial" w:cs="Arial"/>
            <w:sz w:val="24"/>
            <w:szCs w:val="24"/>
            <w:u w:val="none"/>
          </w:rPr>
          <w:t xml:space="preserve"> </w:t>
        </w:r>
        <w:r w:rsidR="004F2D93" w:rsidRPr="00D33A3A">
          <w:rPr>
            <w:rFonts w:ascii="Arial" w:hAnsi="Arial" w:cs="Arial"/>
            <w:sz w:val="24"/>
            <w:szCs w:val="24"/>
            <w:u w:val="none"/>
          </w:rPr>
          <w:t xml:space="preserve">For non-urgent </w:t>
        </w:r>
        <w:r w:rsidR="006B18F4" w:rsidRPr="00D33A3A">
          <w:rPr>
            <w:rFonts w:ascii="Arial" w:hAnsi="Arial" w:cs="Arial"/>
            <w:sz w:val="24"/>
            <w:szCs w:val="24"/>
            <w:u w:val="none"/>
          </w:rPr>
          <w:t xml:space="preserve">NPMH </w:t>
        </w:r>
        <w:r w:rsidR="00C479F9" w:rsidRPr="00D33A3A">
          <w:rPr>
            <w:rFonts w:ascii="Arial" w:hAnsi="Arial" w:cs="Arial"/>
            <w:sz w:val="24"/>
            <w:szCs w:val="24"/>
            <w:u w:val="none"/>
          </w:rPr>
          <w:t xml:space="preserve">provider </w:t>
        </w:r>
        <w:r w:rsidR="004F2D93" w:rsidRPr="00D33A3A">
          <w:rPr>
            <w:rFonts w:ascii="Arial" w:hAnsi="Arial" w:cs="Arial"/>
            <w:sz w:val="24"/>
            <w:szCs w:val="24"/>
            <w:u w:val="none"/>
          </w:rPr>
          <w:t>follow-up appointments,</w:t>
        </w:r>
        <w:r w:rsidR="00AA17A6" w:rsidRPr="00D33A3A">
          <w:rPr>
            <w:rFonts w:ascii="Arial" w:hAnsi="Arial" w:cs="Arial"/>
            <w:sz w:val="24"/>
            <w:szCs w:val="24"/>
            <w:u w:val="none"/>
          </w:rPr>
          <w:t xml:space="preserve"> a</w:t>
        </w:r>
        <w:r w:rsidR="004F2D93" w:rsidRPr="00D33A3A">
          <w:rPr>
            <w:rFonts w:ascii="Arial" w:hAnsi="Arial" w:cs="Arial"/>
            <w:sz w:val="24"/>
            <w:szCs w:val="24"/>
            <w:u w:val="none"/>
          </w:rPr>
          <w:t xml:space="preserve"> health plan shall submit corrective action</w:t>
        </w:r>
        <w:r w:rsidR="004123F2" w:rsidRPr="00D33A3A">
          <w:rPr>
            <w:rFonts w:ascii="Arial" w:hAnsi="Arial" w:cs="Arial"/>
            <w:sz w:val="24"/>
            <w:szCs w:val="24"/>
            <w:u w:val="none"/>
          </w:rPr>
          <w:t>,</w:t>
        </w:r>
        <w:r w:rsidR="004F2D93" w:rsidRPr="00D33A3A">
          <w:rPr>
            <w:rFonts w:ascii="Arial" w:hAnsi="Arial" w:cs="Arial"/>
            <w:sz w:val="24"/>
            <w:szCs w:val="24"/>
            <w:u w:val="none"/>
          </w:rPr>
          <w:t xml:space="preserve"> as set forth in paragraph 77(a)-(c)</w:t>
        </w:r>
        <w:r w:rsidR="004123F2" w:rsidRPr="00D33A3A">
          <w:rPr>
            <w:rFonts w:ascii="Arial" w:hAnsi="Arial" w:cs="Arial"/>
            <w:sz w:val="24"/>
            <w:szCs w:val="24"/>
            <w:u w:val="none"/>
          </w:rPr>
          <w:t>,</w:t>
        </w:r>
        <w:r w:rsidR="004F2D93" w:rsidRPr="00D33A3A">
          <w:rPr>
            <w:rFonts w:ascii="Arial" w:hAnsi="Arial" w:cs="Arial"/>
            <w:sz w:val="24"/>
            <w:szCs w:val="24"/>
            <w:u w:val="none"/>
          </w:rPr>
          <w:t xml:space="preserve"> for </w:t>
        </w:r>
        <w:r w:rsidR="001F7E2B" w:rsidRPr="00D33A3A">
          <w:rPr>
            <w:rFonts w:ascii="Arial" w:hAnsi="Arial" w:cs="Arial"/>
            <w:sz w:val="24"/>
            <w:szCs w:val="24"/>
            <w:u w:val="none"/>
          </w:rPr>
          <w:t xml:space="preserve">a </w:t>
        </w:r>
        <w:r w:rsidR="004F2D93" w:rsidRPr="00D33A3A">
          <w:rPr>
            <w:rFonts w:ascii="Arial" w:hAnsi="Arial" w:cs="Arial"/>
            <w:sz w:val="24"/>
            <w:szCs w:val="24"/>
            <w:u w:val="none"/>
          </w:rPr>
          <w:t>network that obtain a sampling error of 5% or greater</w:t>
        </w:r>
        <w:r w:rsidR="000B71AA" w:rsidRPr="00D33A3A">
          <w:rPr>
            <w:rFonts w:ascii="Arial" w:hAnsi="Arial" w:cs="Arial"/>
            <w:sz w:val="24"/>
            <w:szCs w:val="24"/>
            <w:u w:val="none"/>
          </w:rPr>
          <w:t>.</w:t>
        </w:r>
        <w:r w:rsidR="004F2D93" w:rsidRPr="00D33A3A">
          <w:rPr>
            <w:rFonts w:ascii="Arial" w:hAnsi="Arial" w:cs="Arial"/>
            <w:sz w:val="24"/>
            <w:szCs w:val="24"/>
            <w:u w:val="none"/>
          </w:rPr>
          <w:t xml:space="preserve"> </w:t>
        </w:r>
        <w:r w:rsidR="008B3876" w:rsidRPr="00D33A3A">
          <w:rPr>
            <w:rFonts w:ascii="Arial" w:hAnsi="Arial" w:cs="Arial"/>
            <w:sz w:val="24"/>
            <w:szCs w:val="24"/>
            <w:u w:val="none"/>
          </w:rPr>
          <w:t>If</w:t>
        </w:r>
        <w:r w:rsidR="004F2D93" w:rsidRPr="00D33A3A">
          <w:rPr>
            <w:rFonts w:ascii="Arial" w:hAnsi="Arial" w:cs="Arial"/>
            <w:sz w:val="24"/>
            <w:szCs w:val="24"/>
            <w:u w:val="none"/>
          </w:rPr>
          <w:t xml:space="preserve"> the network </w:t>
        </w:r>
        <w:r w:rsidR="0036173E" w:rsidRPr="00D33A3A">
          <w:rPr>
            <w:rFonts w:ascii="Arial" w:hAnsi="Arial" w:cs="Arial"/>
            <w:sz w:val="24"/>
            <w:szCs w:val="24"/>
            <w:u w:val="none"/>
          </w:rPr>
          <w:t xml:space="preserve">includes </w:t>
        </w:r>
        <w:r w:rsidR="004F2D93" w:rsidRPr="00D33A3A">
          <w:rPr>
            <w:rFonts w:ascii="Arial" w:hAnsi="Arial" w:cs="Arial"/>
            <w:sz w:val="24"/>
            <w:szCs w:val="24"/>
            <w:u w:val="none"/>
          </w:rPr>
          <w:t xml:space="preserve">fewer than </w:t>
        </w:r>
        <w:r w:rsidR="00BE7077" w:rsidRPr="00D33A3A">
          <w:rPr>
            <w:rFonts w:ascii="Arial" w:hAnsi="Arial" w:cs="Arial"/>
            <w:sz w:val="24"/>
            <w:szCs w:val="24"/>
            <w:u w:val="none"/>
          </w:rPr>
          <w:t>5</w:t>
        </w:r>
        <w:r w:rsidR="004F2D93" w:rsidRPr="00D33A3A">
          <w:rPr>
            <w:rFonts w:ascii="Arial" w:hAnsi="Arial" w:cs="Arial"/>
            <w:sz w:val="24"/>
            <w:szCs w:val="24"/>
            <w:u w:val="none"/>
          </w:rPr>
          <w:t xml:space="preserve">0 </w:t>
        </w:r>
        <w:r w:rsidR="00EB4453" w:rsidRPr="00D33A3A">
          <w:rPr>
            <w:rFonts w:ascii="Arial" w:hAnsi="Arial" w:cs="Arial"/>
            <w:sz w:val="24"/>
            <w:szCs w:val="24"/>
            <w:u w:val="none"/>
          </w:rPr>
          <w:t>NPMH providers</w:t>
        </w:r>
        <w:r w:rsidR="00B531D2" w:rsidRPr="00D33A3A">
          <w:rPr>
            <w:rFonts w:ascii="Arial" w:hAnsi="Arial" w:cs="Arial"/>
            <w:sz w:val="24"/>
            <w:szCs w:val="24"/>
            <w:u w:val="none"/>
          </w:rPr>
          <w:t>,</w:t>
        </w:r>
        <w:r w:rsidR="00EB4453" w:rsidRPr="00D33A3A">
          <w:rPr>
            <w:rFonts w:ascii="Arial" w:hAnsi="Arial" w:cs="Arial"/>
            <w:sz w:val="24"/>
            <w:szCs w:val="24"/>
            <w:u w:val="none"/>
          </w:rPr>
          <w:t xml:space="preserve"> </w:t>
        </w:r>
        <w:r w:rsidR="00AA17A6" w:rsidRPr="00D33A3A">
          <w:rPr>
            <w:rFonts w:ascii="Arial" w:hAnsi="Arial" w:cs="Arial"/>
            <w:sz w:val="24"/>
            <w:szCs w:val="24"/>
            <w:u w:val="none"/>
          </w:rPr>
          <w:t xml:space="preserve">a </w:t>
        </w:r>
        <w:r w:rsidR="004F2D93" w:rsidRPr="00D33A3A">
          <w:rPr>
            <w:rFonts w:ascii="Arial" w:hAnsi="Arial" w:cs="Arial"/>
            <w:sz w:val="24"/>
            <w:szCs w:val="24"/>
            <w:u w:val="none"/>
          </w:rPr>
          <w:t>health plan shall submit corrective action</w:t>
        </w:r>
        <w:r w:rsidR="00E2728F" w:rsidRPr="00D33A3A">
          <w:rPr>
            <w:rFonts w:ascii="Arial" w:hAnsi="Arial" w:cs="Arial"/>
            <w:sz w:val="24"/>
            <w:szCs w:val="24"/>
            <w:u w:val="none"/>
          </w:rPr>
          <w:t>,</w:t>
        </w:r>
        <w:r w:rsidR="004F2D93" w:rsidRPr="00D33A3A">
          <w:rPr>
            <w:rFonts w:ascii="Arial" w:hAnsi="Arial" w:cs="Arial"/>
            <w:sz w:val="24"/>
            <w:szCs w:val="24"/>
            <w:u w:val="none"/>
          </w:rPr>
          <w:t xml:space="preserve"> </w:t>
        </w:r>
        <w:r w:rsidR="004123F2" w:rsidRPr="00D33A3A">
          <w:rPr>
            <w:rFonts w:ascii="Arial" w:hAnsi="Arial" w:cs="Arial"/>
            <w:sz w:val="24"/>
            <w:szCs w:val="24"/>
            <w:u w:val="none"/>
          </w:rPr>
          <w:t>as set forth in paragraph 77(a)-(c)</w:t>
        </w:r>
        <w:r w:rsidR="00E2728F" w:rsidRPr="00D33A3A">
          <w:rPr>
            <w:rFonts w:ascii="Arial" w:hAnsi="Arial" w:cs="Arial"/>
            <w:sz w:val="24"/>
            <w:szCs w:val="24"/>
            <w:u w:val="none"/>
          </w:rPr>
          <w:t xml:space="preserve">, </w:t>
        </w:r>
        <w:r w:rsidR="000B3779" w:rsidRPr="00D33A3A">
          <w:rPr>
            <w:rFonts w:ascii="Arial" w:hAnsi="Arial" w:cs="Arial"/>
            <w:sz w:val="24"/>
            <w:szCs w:val="24"/>
            <w:u w:val="none"/>
          </w:rPr>
          <w:t>for a</w:t>
        </w:r>
        <w:r w:rsidR="007A7841" w:rsidRPr="00D33A3A">
          <w:rPr>
            <w:rFonts w:ascii="Arial" w:hAnsi="Arial" w:cs="Arial"/>
            <w:sz w:val="24"/>
            <w:szCs w:val="24"/>
            <w:u w:val="none"/>
          </w:rPr>
          <w:t xml:space="preserve"> </w:t>
        </w:r>
        <w:r w:rsidR="004F2D93" w:rsidRPr="00D33A3A">
          <w:rPr>
            <w:rFonts w:ascii="Arial" w:hAnsi="Arial" w:cs="Arial"/>
            <w:sz w:val="24"/>
            <w:szCs w:val="24"/>
            <w:u w:val="none"/>
          </w:rPr>
          <w:t xml:space="preserve">network </w:t>
        </w:r>
        <w:r w:rsidR="000B3779" w:rsidRPr="00D33A3A">
          <w:rPr>
            <w:rFonts w:ascii="Arial" w:hAnsi="Arial" w:cs="Arial"/>
            <w:sz w:val="24"/>
            <w:szCs w:val="24"/>
            <w:u w:val="none"/>
          </w:rPr>
          <w:t>with a sampling error of</w:t>
        </w:r>
        <w:r w:rsidR="004F2D93" w:rsidRPr="00D33A3A">
          <w:rPr>
            <w:rFonts w:ascii="Arial" w:hAnsi="Arial" w:cs="Arial"/>
            <w:sz w:val="24"/>
            <w:szCs w:val="24"/>
            <w:u w:val="none"/>
          </w:rPr>
          <w:t xml:space="preserve"> 10% or greater</w:t>
        </w:r>
        <w:r w:rsidR="005A2E56" w:rsidRPr="00D33A3A">
          <w:rPr>
            <w:rFonts w:ascii="Arial" w:hAnsi="Arial" w:cs="Arial"/>
            <w:sz w:val="24"/>
            <w:szCs w:val="24"/>
            <w:u w:val="none"/>
          </w:rPr>
          <w:t xml:space="preserve"> </w:t>
        </w:r>
        <w:r w:rsidR="00FA3570" w:rsidRPr="00D33A3A">
          <w:rPr>
            <w:rFonts w:ascii="Arial" w:hAnsi="Arial" w:cs="Arial"/>
            <w:sz w:val="24"/>
            <w:szCs w:val="24"/>
            <w:u w:val="none"/>
          </w:rPr>
          <w:t xml:space="preserve">for non-urgent NPMH provider </w:t>
        </w:r>
        <w:r w:rsidR="007465B5" w:rsidRPr="00D33A3A">
          <w:rPr>
            <w:rFonts w:ascii="Arial" w:hAnsi="Arial" w:cs="Arial"/>
            <w:sz w:val="24"/>
            <w:szCs w:val="24"/>
            <w:u w:val="none"/>
          </w:rPr>
          <w:t>follow-up appointments</w:t>
        </w:r>
        <w:r w:rsidR="004F2D93" w:rsidRPr="00D33A3A">
          <w:rPr>
            <w:rFonts w:ascii="Arial" w:hAnsi="Arial" w:cs="Arial"/>
            <w:sz w:val="24"/>
            <w:szCs w:val="24"/>
            <w:u w:val="none"/>
          </w:rPr>
          <w:t>.</w:t>
        </w:r>
      </w:ins>
    </w:p>
  </w:footnote>
  <w:footnote w:id="44">
    <w:p w14:paraId="2B95E774" w14:textId="77777777" w:rsidR="00A67509" w:rsidRPr="00804FD4" w:rsidRDefault="00A67509" w:rsidP="005858A6">
      <w:pPr>
        <w:pStyle w:val="Footer"/>
        <w:rPr>
          <w:sz w:val="24"/>
          <w:szCs w:val="24"/>
          <w:u w:val="none"/>
        </w:rPr>
      </w:pPr>
      <w:r w:rsidRPr="00804FD4">
        <w:rPr>
          <w:rStyle w:val="FootnoteReference"/>
          <w:sz w:val="24"/>
          <w:szCs w:val="24"/>
          <w:u w:val="none"/>
        </w:rPr>
        <w:footnoteRef/>
      </w:r>
      <w:r w:rsidRPr="00804FD4">
        <w:rPr>
          <w:sz w:val="24"/>
          <w:szCs w:val="24"/>
          <w:u w:val="none"/>
        </w:rPr>
        <w:t xml:space="preserve"> Ineligible and non-responders may be identified through the Three Step Protocol or through Extraction.</w:t>
      </w:r>
    </w:p>
  </w:footnote>
  <w:footnote w:id="45">
    <w:p w14:paraId="4C6E3776" w14:textId="1D5EC326" w:rsidR="00DD27F0" w:rsidRPr="001B4A1E" w:rsidRDefault="00DD27F0">
      <w:pPr>
        <w:pStyle w:val="FootnoteText"/>
        <w:rPr>
          <w:rFonts w:ascii="Arial" w:hAnsi="Arial" w:cs="Arial"/>
          <w:sz w:val="24"/>
          <w:szCs w:val="24"/>
        </w:rPr>
      </w:pPr>
      <w:ins w:id="235" w:author="Author">
        <w:r w:rsidRPr="001B4A1E">
          <w:rPr>
            <w:rStyle w:val="FootnoteReference"/>
            <w:rFonts w:ascii="Arial" w:hAnsi="Arial" w:cs="Arial"/>
            <w:sz w:val="24"/>
            <w:szCs w:val="24"/>
            <w:u w:val="none"/>
          </w:rPr>
          <w:footnoteRef/>
        </w:r>
        <w:r w:rsidRPr="001B4A1E">
          <w:rPr>
            <w:rFonts w:ascii="Arial" w:hAnsi="Arial" w:cs="Arial"/>
            <w:sz w:val="24"/>
            <w:szCs w:val="24"/>
            <w:u w:val="none"/>
          </w:rPr>
          <w:t xml:space="preserve"> </w:t>
        </w:r>
        <w:r w:rsidR="00851E6E" w:rsidRPr="001B4A1E">
          <w:rPr>
            <w:rFonts w:ascii="Arial" w:hAnsi="Arial" w:cs="Arial"/>
            <w:sz w:val="24"/>
            <w:szCs w:val="24"/>
            <w:u w:val="none"/>
          </w:rPr>
          <w:t xml:space="preserve">The percentage of ineligible providers in a network is calculated using the Results Report Form “Number of Providers Attempted to be Surveyed” and the “Number of Ineligible Providers” fields. These fields are summed across each Network, County, Provider Survey Type combination </w:t>
        </w:r>
        <w:r w:rsidR="005C5D68">
          <w:rPr>
            <w:rFonts w:ascii="Arial" w:hAnsi="Arial" w:cs="Arial"/>
            <w:sz w:val="24"/>
            <w:szCs w:val="24"/>
            <w:u w:val="none"/>
          </w:rPr>
          <w:t xml:space="preserve">included </w:t>
        </w:r>
        <w:r w:rsidR="00851E6E" w:rsidRPr="001B4A1E">
          <w:rPr>
            <w:rFonts w:ascii="Arial" w:hAnsi="Arial" w:cs="Arial"/>
            <w:sz w:val="24"/>
            <w:szCs w:val="24"/>
            <w:u w:val="none"/>
          </w:rPr>
          <w:t>in the Results Report Form to calculate the total number of providers attempted to be surveyed and the total number of ineligible providers. The percentage of ineligible providers is calculated as 100*(total number of ineligible providers/total number of providers attempted to be surveyed.)</w:t>
        </w:r>
      </w:ins>
    </w:p>
  </w:footnote>
  <w:footnote w:id="46">
    <w:p w14:paraId="7454B0C2" w14:textId="125E2CBF" w:rsidR="00985B20" w:rsidRPr="001B4A1E" w:rsidRDefault="00985B20">
      <w:pPr>
        <w:pStyle w:val="FootnoteText"/>
        <w:rPr>
          <w:rFonts w:ascii="Arial" w:hAnsi="Arial" w:cs="Arial"/>
          <w:sz w:val="24"/>
          <w:szCs w:val="24"/>
          <w:u w:val="none"/>
        </w:rPr>
      </w:pPr>
      <w:ins w:id="239" w:author="Author">
        <w:r w:rsidRPr="00D33A3A">
          <w:rPr>
            <w:rStyle w:val="FootnoteReference"/>
            <w:rFonts w:ascii="Arial" w:hAnsi="Arial" w:cs="Arial"/>
            <w:sz w:val="24"/>
            <w:szCs w:val="24"/>
            <w:u w:val="none"/>
          </w:rPr>
          <w:footnoteRef/>
        </w:r>
        <w:r w:rsidR="1A07107C" w:rsidRPr="005A1C29">
          <w:rPr>
            <w:rFonts w:ascii="Arial" w:hAnsi="Arial" w:cs="Arial"/>
            <w:sz w:val="24"/>
            <w:szCs w:val="24"/>
            <w:u w:val="none"/>
          </w:rPr>
          <w:t xml:space="preserve"> </w:t>
        </w:r>
        <w:r w:rsidR="00025699" w:rsidRPr="00D33A3A">
          <w:rPr>
            <w:rFonts w:ascii="Arial" w:hAnsi="Arial" w:cs="Arial"/>
            <w:sz w:val="24"/>
            <w:szCs w:val="24"/>
            <w:u w:val="none"/>
          </w:rPr>
          <w:t>The primary plan shall be responsible for submitting</w:t>
        </w:r>
        <w:r w:rsidR="00025699" w:rsidRPr="00D33A3A" w:rsidDel="009371CD">
          <w:rPr>
            <w:rFonts w:ascii="Arial" w:hAnsi="Arial" w:cs="Arial"/>
            <w:sz w:val="24"/>
            <w:szCs w:val="24"/>
            <w:u w:val="none"/>
          </w:rPr>
          <w:t xml:space="preserve"> </w:t>
        </w:r>
        <w:r w:rsidR="00025699" w:rsidRPr="00D33A3A">
          <w:rPr>
            <w:rFonts w:ascii="Arial" w:hAnsi="Arial" w:cs="Arial"/>
            <w:sz w:val="24"/>
            <w:szCs w:val="24"/>
            <w:u w:val="none"/>
          </w:rPr>
          <w:t>Quality Assurance Report</w:t>
        </w:r>
        <w:r w:rsidR="009371CD" w:rsidRPr="00D33A3A">
          <w:rPr>
            <w:rFonts w:ascii="Arial" w:hAnsi="Arial" w:cs="Arial"/>
            <w:sz w:val="24"/>
            <w:szCs w:val="24"/>
            <w:u w:val="none"/>
          </w:rPr>
          <w:t>(</w:t>
        </w:r>
        <w:r w:rsidR="00025699" w:rsidRPr="00D33A3A">
          <w:rPr>
            <w:rFonts w:ascii="Arial" w:hAnsi="Arial" w:cs="Arial"/>
            <w:sz w:val="24"/>
            <w:szCs w:val="24"/>
            <w:u w:val="none"/>
          </w:rPr>
          <w:t>s</w:t>
        </w:r>
        <w:r w:rsidR="009371CD" w:rsidRPr="00D33A3A">
          <w:rPr>
            <w:rFonts w:ascii="Arial" w:hAnsi="Arial" w:cs="Arial"/>
            <w:sz w:val="24"/>
            <w:szCs w:val="24"/>
            <w:u w:val="none"/>
          </w:rPr>
          <w:t>)</w:t>
        </w:r>
        <w:r w:rsidR="000458B7" w:rsidRPr="00D33A3A">
          <w:rPr>
            <w:rFonts w:ascii="Arial" w:hAnsi="Arial" w:cs="Arial"/>
            <w:sz w:val="24"/>
            <w:szCs w:val="24"/>
            <w:u w:val="none"/>
          </w:rPr>
          <w:t xml:space="preserve"> that account for all </w:t>
        </w:r>
        <w:r w:rsidR="00F878B6" w:rsidRPr="00D33A3A">
          <w:rPr>
            <w:rFonts w:ascii="Arial" w:hAnsi="Arial" w:cs="Arial"/>
            <w:sz w:val="24"/>
            <w:szCs w:val="24"/>
            <w:u w:val="none"/>
          </w:rPr>
          <w:t xml:space="preserve">network providers, whether </w:t>
        </w:r>
        <w:r w:rsidR="00DB24DE" w:rsidRPr="00D33A3A">
          <w:rPr>
            <w:rFonts w:ascii="Arial" w:hAnsi="Arial" w:cs="Arial"/>
            <w:sz w:val="24"/>
            <w:szCs w:val="24"/>
            <w:u w:val="none"/>
          </w:rPr>
          <w:t>the provider is directly contracted or in-network through a plan-to-plan contract</w:t>
        </w:r>
        <w:r w:rsidR="00F0034F" w:rsidRPr="00D33A3A">
          <w:rPr>
            <w:rFonts w:ascii="Arial" w:hAnsi="Arial" w:cs="Arial"/>
            <w:sz w:val="24"/>
            <w:szCs w:val="24"/>
            <w:u w:val="none"/>
          </w:rPr>
          <w:t>, in</w:t>
        </w:r>
        <w:r w:rsidR="00025699" w:rsidRPr="00D33A3A" w:rsidDel="00F0034F">
          <w:rPr>
            <w:rFonts w:ascii="Arial" w:hAnsi="Arial" w:cs="Arial"/>
            <w:sz w:val="24"/>
            <w:szCs w:val="24"/>
            <w:u w:val="none"/>
          </w:rPr>
          <w:t xml:space="preserve"> </w:t>
        </w:r>
        <w:r w:rsidR="00025699" w:rsidRPr="00D33A3A">
          <w:rPr>
            <w:rFonts w:ascii="Arial" w:hAnsi="Arial" w:cs="Arial"/>
            <w:sz w:val="24"/>
            <w:szCs w:val="24"/>
            <w:u w:val="none"/>
          </w:rPr>
          <w:t xml:space="preserve">its Timely Access Compliance Report. </w:t>
        </w:r>
        <w:r w:rsidR="0036036E" w:rsidRPr="005A1C29">
          <w:rPr>
            <w:rFonts w:ascii="Arial" w:hAnsi="Arial" w:cs="Arial"/>
            <w:sz w:val="24"/>
            <w:szCs w:val="24"/>
            <w:u w:val="none"/>
          </w:rPr>
          <w:t>T</w:t>
        </w:r>
        <w:r w:rsidR="1A07107C" w:rsidRPr="005A1C29">
          <w:rPr>
            <w:rFonts w:ascii="Arial" w:hAnsi="Arial" w:cs="Arial"/>
            <w:sz w:val="24"/>
            <w:szCs w:val="24"/>
            <w:u w:val="none"/>
          </w:rPr>
          <w:t>he</w:t>
        </w:r>
        <w:r w:rsidR="1A07107C" w:rsidRPr="1A07107C">
          <w:rPr>
            <w:rFonts w:ascii="Arial" w:hAnsi="Arial" w:cs="Arial"/>
            <w:sz w:val="24"/>
            <w:szCs w:val="24"/>
            <w:u w:val="none"/>
          </w:rPr>
          <w:t xml:space="preserve"> primary plan may elect to submit the subcontracted plan’s Quality Assurance Report or to include the subcontracted plan’s data in its vendor’s quality assurance review and report.</w:t>
        </w:r>
      </w:ins>
    </w:p>
  </w:footnote>
  <w:footnote w:id="47">
    <w:p w14:paraId="25C50BF6" w14:textId="2A08334C" w:rsidR="00B65378" w:rsidRPr="00F51D41" w:rsidRDefault="00B65378">
      <w:pPr>
        <w:pStyle w:val="FootnoteText"/>
        <w:rPr>
          <w:rFonts w:ascii="Arial" w:hAnsi="Arial" w:cs="Arial"/>
          <w:sz w:val="24"/>
          <w:szCs w:val="24"/>
          <w:u w:val="none"/>
        </w:rPr>
      </w:pPr>
      <w:bookmarkStart w:id="246" w:name="_Hlk119509294"/>
      <w:r w:rsidRPr="0045489E">
        <w:rPr>
          <w:rStyle w:val="FootnoteReference"/>
          <w:rFonts w:ascii="Arial" w:hAnsi="Arial" w:cs="Arial"/>
          <w:sz w:val="24"/>
          <w:szCs w:val="24"/>
          <w:u w:val="none"/>
        </w:rPr>
        <w:footnoteRef/>
      </w:r>
      <w:r w:rsidRPr="0045489E">
        <w:rPr>
          <w:rFonts w:ascii="Arial" w:hAnsi="Arial" w:cs="Arial"/>
          <w:sz w:val="24"/>
          <w:szCs w:val="24"/>
          <w:u w:val="none"/>
        </w:rPr>
        <w:t xml:space="preserve"> </w:t>
      </w:r>
      <w:r w:rsidR="007528FA" w:rsidRPr="0045489E">
        <w:rPr>
          <w:rFonts w:ascii="Arial" w:hAnsi="Arial" w:cs="Arial"/>
          <w:sz w:val="24"/>
          <w:szCs w:val="24"/>
          <w:u w:val="none"/>
        </w:rPr>
        <w:t xml:space="preserve">For example, </w:t>
      </w:r>
      <w:r w:rsidRPr="0045489E">
        <w:rPr>
          <w:rFonts w:ascii="Arial" w:hAnsi="Arial" w:cs="Arial"/>
          <w:sz w:val="24"/>
          <w:szCs w:val="24"/>
          <w:u w:val="none"/>
        </w:rPr>
        <w:t>the health plan may increase provider participation in the survey by offering provider groups the opportunity to respond</w:t>
      </w:r>
      <w:r w:rsidR="000C0FAE" w:rsidRPr="0045489E">
        <w:rPr>
          <w:rFonts w:ascii="Arial" w:hAnsi="Arial" w:cs="Arial"/>
          <w:sz w:val="24"/>
          <w:szCs w:val="24"/>
          <w:u w:val="none"/>
        </w:rPr>
        <w:t xml:space="preserve"> to the survey</w:t>
      </w:r>
      <w:r w:rsidRPr="0045489E">
        <w:rPr>
          <w:rFonts w:ascii="Arial" w:hAnsi="Arial" w:cs="Arial"/>
          <w:sz w:val="24"/>
          <w:szCs w:val="24"/>
          <w:u w:val="none"/>
        </w:rPr>
        <w:t xml:space="preserve"> via extraction and/or conduct</w:t>
      </w:r>
      <w:r w:rsidR="000C0FAE" w:rsidRPr="0045489E">
        <w:rPr>
          <w:rFonts w:ascii="Arial" w:hAnsi="Arial" w:cs="Arial"/>
          <w:sz w:val="24"/>
          <w:szCs w:val="24"/>
          <w:u w:val="none"/>
        </w:rPr>
        <w:t>ing</w:t>
      </w:r>
      <w:r w:rsidRPr="0045489E">
        <w:rPr>
          <w:rFonts w:ascii="Arial" w:hAnsi="Arial" w:cs="Arial"/>
          <w:sz w:val="24"/>
          <w:szCs w:val="24"/>
          <w:u w:val="none"/>
        </w:rPr>
        <w:t xml:space="preserve"> provider outreach. (See paragraphs 35 and 43-45.) </w:t>
      </w:r>
      <w:r w:rsidR="00F51D41" w:rsidRPr="0045489E">
        <w:rPr>
          <w:rFonts w:ascii="Arial" w:hAnsi="Arial" w:cs="Arial"/>
          <w:sz w:val="24"/>
          <w:szCs w:val="24"/>
          <w:u w:val="none"/>
        </w:rPr>
        <w:t>Additionally,</w:t>
      </w:r>
      <w:r w:rsidRPr="0045489E">
        <w:rPr>
          <w:rFonts w:ascii="Arial" w:hAnsi="Arial" w:cs="Arial"/>
          <w:sz w:val="24"/>
          <w:szCs w:val="24"/>
          <w:u w:val="none"/>
        </w:rPr>
        <w:t xml:space="preserve"> </w:t>
      </w:r>
      <w:r w:rsidR="00C24D43" w:rsidRPr="0045489E">
        <w:rPr>
          <w:rFonts w:ascii="Arial" w:hAnsi="Arial" w:cs="Arial"/>
          <w:sz w:val="24"/>
          <w:szCs w:val="24"/>
          <w:u w:val="none"/>
        </w:rPr>
        <w:t xml:space="preserve">the health plan may improve its ability to meet the required sample size by </w:t>
      </w:r>
      <w:r w:rsidRPr="0045489E">
        <w:rPr>
          <w:rFonts w:ascii="Arial" w:hAnsi="Arial" w:cs="Arial"/>
          <w:sz w:val="24"/>
          <w:szCs w:val="24"/>
          <w:u w:val="none"/>
        </w:rPr>
        <w:t>surveying a census of providers, ensuring all providers within the County/Network are included in oversample, or beginning the survey earlier in the year to ensure adequate time for completion. (See paragraphs 24-26 and 21.)</w:t>
      </w:r>
      <w:bookmarkEnd w:id="246"/>
    </w:p>
  </w:footnote>
  <w:footnote w:id="48">
    <w:p w14:paraId="30DD1BAB" w14:textId="0793A4B0" w:rsidR="00A67509" w:rsidRPr="00804FD4" w:rsidRDefault="00A67509" w:rsidP="005858A6">
      <w:pPr>
        <w:pStyle w:val="Footer"/>
        <w:jc w:val="both"/>
        <w:rPr>
          <w:sz w:val="24"/>
          <w:szCs w:val="24"/>
          <w:highlight w:val="yellow"/>
          <w:u w:val="none"/>
        </w:rPr>
      </w:pPr>
      <w:r w:rsidRPr="00804FD4">
        <w:rPr>
          <w:rStyle w:val="FootnoteReference"/>
          <w:sz w:val="24"/>
          <w:szCs w:val="24"/>
          <w:u w:val="none"/>
        </w:rPr>
        <w:footnoteRef/>
      </w:r>
      <w:r w:rsidRPr="00804FD4">
        <w:rPr>
          <w:sz w:val="24"/>
          <w:szCs w:val="24"/>
          <w:u w:val="none"/>
        </w:rPr>
        <w:t xml:space="preserve"> Sample sizes were calculated to produce confidence limits of </w:t>
      </w:r>
      <w:r w:rsidR="005B4146" w:rsidRPr="00804FD4">
        <w:rPr>
          <w:sz w:val="24"/>
          <w:szCs w:val="24"/>
          <w:u w:val="none"/>
        </w:rPr>
        <w:t>+</w:t>
      </w:r>
      <w:r w:rsidR="005B4146">
        <w:rPr>
          <w:sz w:val="24"/>
          <w:szCs w:val="24"/>
          <w:u w:val="none"/>
        </w:rPr>
        <w:t>/</w:t>
      </w:r>
      <w:r w:rsidR="005B4146" w:rsidRPr="00804FD4">
        <w:rPr>
          <w:sz w:val="24"/>
          <w:szCs w:val="24"/>
          <w:u w:val="none"/>
        </w:rPr>
        <w:t>-</w:t>
      </w:r>
      <w:r w:rsidRPr="00804FD4">
        <w:rPr>
          <w:sz w:val="24"/>
          <w:szCs w:val="24"/>
          <w:u w:val="none"/>
        </w:rPr>
        <w:t xml:space="preserve"> 5% for an expected compliance rate of 85% with a 95% confidence level. The required sample sizes are expected to produce maximum confidence limits of </w:t>
      </w:r>
      <w:r w:rsidR="005B4146" w:rsidRPr="00804FD4">
        <w:rPr>
          <w:sz w:val="24"/>
          <w:szCs w:val="24"/>
          <w:u w:val="none"/>
        </w:rPr>
        <w:t>+</w:t>
      </w:r>
      <w:r w:rsidR="005B4146">
        <w:rPr>
          <w:sz w:val="24"/>
          <w:szCs w:val="24"/>
          <w:u w:val="none"/>
        </w:rPr>
        <w:t>/</w:t>
      </w:r>
      <w:r w:rsidR="005B4146" w:rsidRPr="00804FD4">
        <w:rPr>
          <w:sz w:val="24"/>
          <w:szCs w:val="24"/>
          <w:u w:val="none"/>
        </w:rPr>
        <w:t>-</w:t>
      </w:r>
      <w:r w:rsidRPr="00804FD4">
        <w:rPr>
          <w:sz w:val="24"/>
          <w:szCs w:val="24"/>
          <w:u w:val="none"/>
        </w:rPr>
        <w:t xml:space="preserve"> 5% for County/Networks.</w:t>
      </w:r>
    </w:p>
  </w:footnote>
  <w:footnote w:id="49">
    <w:p w14:paraId="2D7B3063" w14:textId="2A9347D3" w:rsidR="00A67509" w:rsidRPr="00CD00A0" w:rsidRDefault="00A67509" w:rsidP="002B05E1">
      <w:pPr>
        <w:pStyle w:val="FootnoteText"/>
        <w:rPr>
          <w:rFonts w:ascii="Arial" w:hAnsi="Arial" w:cs="Arial"/>
          <w:sz w:val="24"/>
          <w:szCs w:val="24"/>
          <w:u w:val="none"/>
        </w:rPr>
      </w:pPr>
      <w:r w:rsidRPr="00E7737F">
        <w:rPr>
          <w:rStyle w:val="FootnoteReference"/>
          <w:rFonts w:ascii="Arial" w:hAnsi="Arial" w:cs="Arial"/>
          <w:sz w:val="24"/>
          <w:szCs w:val="24"/>
          <w:u w:val="none"/>
        </w:rPr>
        <w:footnoteRef/>
      </w:r>
      <w:r w:rsidRPr="00E7737F">
        <w:rPr>
          <w:rFonts w:ascii="Arial" w:hAnsi="Arial" w:cs="Arial"/>
          <w:sz w:val="24"/>
          <w:szCs w:val="24"/>
          <w:u w:val="none"/>
        </w:rPr>
        <w:t xml:space="preserve"> Urgent care appointments are not measured for Ancillary Service Providers in the PAAS. </w:t>
      </w:r>
      <w:ins w:id="300" w:author="Author">
        <w:r w:rsidR="0034598C" w:rsidRPr="00CD00A0">
          <w:rPr>
            <w:rFonts w:ascii="Arial" w:hAnsi="Arial" w:cs="Arial"/>
            <w:sz w:val="24"/>
            <w:szCs w:val="24"/>
            <w:u w:val="none"/>
          </w:rPr>
          <w:t>A h</w:t>
        </w:r>
      </w:ins>
      <w:del w:id="301" w:author="Author">
        <w:r w:rsidRPr="00CD00A0">
          <w:rPr>
            <w:rFonts w:ascii="Arial" w:hAnsi="Arial" w:cs="Arial"/>
            <w:sz w:val="24"/>
            <w:szCs w:val="24"/>
            <w:u w:val="none"/>
          </w:rPr>
          <w:delText>H</w:delText>
        </w:r>
      </w:del>
      <w:r w:rsidRPr="00CD00A0">
        <w:rPr>
          <w:rFonts w:ascii="Arial" w:hAnsi="Arial" w:cs="Arial"/>
          <w:sz w:val="24"/>
          <w:szCs w:val="24"/>
          <w:u w:val="none"/>
        </w:rPr>
        <w:t>ealth plan</w:t>
      </w:r>
      <w:del w:id="302" w:author="Author">
        <w:r w:rsidRPr="00CD00A0">
          <w:rPr>
            <w:rFonts w:ascii="Arial" w:hAnsi="Arial" w:cs="Arial"/>
            <w:sz w:val="24"/>
            <w:szCs w:val="24"/>
            <w:u w:val="none"/>
          </w:rPr>
          <w:delText>s</w:delText>
        </w:r>
      </w:del>
      <w:r w:rsidRPr="00CD00A0">
        <w:rPr>
          <w:rFonts w:ascii="Arial" w:hAnsi="Arial" w:cs="Arial"/>
          <w:sz w:val="24"/>
          <w:szCs w:val="24"/>
          <w:u w:val="none"/>
        </w:rPr>
        <w:t xml:space="preserve"> shall exclude this question from surveys sent to Ancillary Service Providers and renumber the questions and calculations appropriately.</w:t>
      </w:r>
    </w:p>
  </w:footnote>
  <w:footnote w:id="50">
    <w:p w14:paraId="0CC14D60" w14:textId="1107A5ED" w:rsidR="00FD201F" w:rsidRPr="002F36AC" w:rsidRDefault="00FD201F">
      <w:pPr>
        <w:pStyle w:val="FootnoteText"/>
        <w:rPr>
          <w:rFonts w:ascii="Arial" w:hAnsi="Arial" w:cs="Arial"/>
          <w:sz w:val="24"/>
          <w:szCs w:val="24"/>
          <w:u w:val="none"/>
        </w:rPr>
      </w:pPr>
      <w:ins w:id="305" w:author="Author">
        <w:r w:rsidRPr="00D33A3A">
          <w:rPr>
            <w:rStyle w:val="FootnoteReference"/>
            <w:rFonts w:ascii="Arial" w:hAnsi="Arial" w:cs="Arial"/>
            <w:sz w:val="24"/>
            <w:szCs w:val="24"/>
            <w:u w:val="none"/>
          </w:rPr>
          <w:footnoteRef/>
        </w:r>
        <w:r w:rsidRPr="00D33A3A">
          <w:rPr>
            <w:rFonts w:ascii="Arial" w:hAnsi="Arial" w:cs="Arial"/>
            <w:sz w:val="24"/>
            <w:szCs w:val="24"/>
            <w:u w:val="none"/>
          </w:rPr>
          <w:t xml:space="preserve"> The survey tool script uses “urgent services” to avoid provider confusion; however, “urgent services” shall have the same meaning as “urgent care” as defined in Rule 1300.67.2.2(b)(21) and referenced elsewhere in the PAAS Methodology and Report Forms.</w:t>
        </w:r>
      </w:ins>
    </w:p>
  </w:footnote>
  <w:footnote w:id="51">
    <w:p w14:paraId="0DA4A49A" w14:textId="4089E00C" w:rsidR="007E329F" w:rsidRPr="00CD00A0" w:rsidRDefault="007E329F">
      <w:pPr>
        <w:pStyle w:val="FootnoteText"/>
        <w:rPr>
          <w:rFonts w:ascii="Arial" w:hAnsi="Arial"/>
          <w:sz w:val="24"/>
          <w:u w:val="none"/>
        </w:rPr>
      </w:pPr>
      <w:r w:rsidRPr="00CD00A0">
        <w:rPr>
          <w:rStyle w:val="FootnoteReference"/>
          <w:rFonts w:ascii="Arial" w:hAnsi="Arial"/>
          <w:sz w:val="24"/>
          <w:u w:val="none"/>
        </w:rPr>
        <w:footnoteRef/>
      </w:r>
      <w:r w:rsidRPr="00CD00A0">
        <w:rPr>
          <w:rFonts w:ascii="Arial" w:hAnsi="Arial" w:cs="Arial"/>
          <w:sz w:val="24"/>
          <w:szCs w:val="24"/>
          <w:u w:val="none"/>
        </w:rPr>
        <w:t xml:space="preserve"> </w:t>
      </w:r>
      <w:r w:rsidR="00E269F4" w:rsidRPr="00CD00A0">
        <w:rPr>
          <w:rFonts w:ascii="Arial" w:hAnsi="Arial" w:cs="Arial"/>
          <w:sz w:val="24"/>
          <w:szCs w:val="24"/>
          <w:u w:val="none"/>
        </w:rPr>
        <w:t>For FQHC/RHC providers, the question shall specify the type of services for which the provider was selected to be surveyed. A health plan shall modify the survey question for FQHC/RHC providers as follows: "When is [FQHC/RHC Name]</w:t>
      </w:r>
      <w:r w:rsidR="001D0967" w:rsidRPr="00CD00A0">
        <w:rPr>
          <w:rFonts w:ascii="Arial" w:hAnsi="Arial" w:cs="Arial"/>
          <w:sz w:val="24"/>
          <w:szCs w:val="24"/>
          <w:u w:val="none"/>
        </w:rPr>
        <w:t>’s</w:t>
      </w:r>
      <w:r w:rsidR="00E269F4" w:rsidRPr="00CD00A0">
        <w:rPr>
          <w:rFonts w:ascii="Arial" w:hAnsi="Arial" w:cs="Arial"/>
          <w:sz w:val="24"/>
          <w:szCs w:val="24"/>
          <w:u w:val="none"/>
        </w:rPr>
        <w:t xml:space="preserve"> next available appointment date and time for urgent [enter type of service, e.g., primary care, one of the specialties or subspecialties set forth in paragraph 9. d iii of the PAAS Manual </w:t>
      </w:r>
      <w:r w:rsidR="00B040A2" w:rsidRPr="00CD00A0">
        <w:rPr>
          <w:rFonts w:ascii="Arial" w:hAnsi="Arial" w:cs="Arial"/>
          <w:sz w:val="24"/>
          <w:szCs w:val="24"/>
          <w:u w:val="none"/>
        </w:rPr>
        <w:t xml:space="preserve">or </w:t>
      </w:r>
      <w:r w:rsidR="00E269F4" w:rsidRPr="00CD00A0">
        <w:rPr>
          <w:rFonts w:ascii="Arial" w:hAnsi="Arial" w:cs="Arial"/>
          <w:sz w:val="24"/>
          <w:szCs w:val="24"/>
          <w:u w:val="none"/>
        </w:rPr>
        <w:t>psychiatry] services?"</w:t>
      </w:r>
      <w:ins w:id="307" w:author="Author">
        <w:r w:rsidR="009E0D0B" w:rsidRPr="00CD00A0">
          <w:rPr>
            <w:rFonts w:ascii="Arial" w:hAnsi="Arial" w:cs="Arial"/>
            <w:sz w:val="24"/>
            <w:szCs w:val="24"/>
            <w:u w:val="none"/>
          </w:rPr>
          <w:t xml:space="preserve"> </w:t>
        </w:r>
        <w:r w:rsidR="00455ED0" w:rsidRPr="00D33A3A">
          <w:rPr>
            <w:rFonts w:ascii="Arial" w:hAnsi="Arial" w:cs="Arial"/>
            <w:sz w:val="24"/>
            <w:szCs w:val="24"/>
            <w:u w:val="none"/>
          </w:rPr>
          <w:t xml:space="preserve">A health plan </w:t>
        </w:r>
        <w:r w:rsidR="007F016B" w:rsidRPr="00CD00A0">
          <w:rPr>
            <w:rFonts w:ascii="Arial" w:hAnsi="Arial" w:cs="Arial"/>
            <w:sz w:val="24"/>
            <w:szCs w:val="24"/>
            <w:u w:val="none"/>
          </w:rPr>
          <w:t xml:space="preserve">may </w:t>
        </w:r>
        <w:r w:rsidR="00EB0A22" w:rsidRPr="00D33A3A">
          <w:rPr>
            <w:rFonts w:ascii="Arial" w:hAnsi="Arial" w:cs="Arial"/>
            <w:sz w:val="24"/>
            <w:szCs w:val="24"/>
            <w:u w:val="none"/>
          </w:rPr>
          <w:t>modify th</w:t>
        </w:r>
        <w:r w:rsidR="00C30B96" w:rsidRPr="00D33A3A">
          <w:rPr>
            <w:rFonts w:ascii="Arial" w:hAnsi="Arial" w:cs="Arial"/>
            <w:sz w:val="24"/>
            <w:szCs w:val="24"/>
            <w:u w:val="none"/>
          </w:rPr>
          <w:t>e individual provider</w:t>
        </w:r>
        <w:r w:rsidR="00EB0A22" w:rsidRPr="00D33A3A">
          <w:rPr>
            <w:rFonts w:ascii="Arial" w:hAnsi="Arial" w:cs="Arial"/>
            <w:sz w:val="24"/>
            <w:szCs w:val="24"/>
            <w:u w:val="none"/>
          </w:rPr>
          <w:t xml:space="preserve"> question to </w:t>
        </w:r>
        <w:r w:rsidR="00C30B96" w:rsidRPr="00D33A3A">
          <w:rPr>
            <w:rFonts w:ascii="Arial" w:hAnsi="Arial" w:cs="Arial"/>
            <w:sz w:val="24"/>
            <w:szCs w:val="24"/>
            <w:u w:val="none"/>
          </w:rPr>
          <w:t>specify</w:t>
        </w:r>
        <w:r w:rsidR="00EB0A22" w:rsidRPr="00D33A3A">
          <w:rPr>
            <w:rFonts w:ascii="Arial" w:hAnsi="Arial" w:cs="Arial"/>
            <w:sz w:val="24"/>
            <w:szCs w:val="24"/>
            <w:u w:val="none"/>
          </w:rPr>
          <w:t xml:space="preserve"> </w:t>
        </w:r>
        <w:r w:rsidR="008F3904" w:rsidRPr="00D33A3A">
          <w:rPr>
            <w:rFonts w:ascii="Arial" w:hAnsi="Arial" w:cs="Arial"/>
            <w:sz w:val="24"/>
            <w:szCs w:val="24"/>
            <w:u w:val="none"/>
          </w:rPr>
          <w:t xml:space="preserve">the </w:t>
        </w:r>
        <w:r w:rsidR="008F3904" w:rsidRPr="00F960C0">
          <w:rPr>
            <w:rFonts w:ascii="Arial" w:hAnsi="Arial" w:cs="Arial"/>
            <w:sz w:val="24"/>
            <w:szCs w:val="24"/>
            <w:u w:val="none"/>
          </w:rPr>
          <w:t>services</w:t>
        </w:r>
        <w:r w:rsidR="00F960C0">
          <w:rPr>
            <w:rFonts w:ascii="Arial" w:hAnsi="Arial" w:cs="Arial"/>
            <w:sz w:val="24"/>
            <w:szCs w:val="24"/>
            <w:u w:val="none"/>
          </w:rPr>
          <w:t>,</w:t>
        </w:r>
        <w:r w:rsidR="008F3904" w:rsidRPr="00D33A3A">
          <w:rPr>
            <w:rFonts w:ascii="Arial" w:hAnsi="Arial" w:cs="Arial"/>
            <w:sz w:val="24"/>
            <w:szCs w:val="24"/>
            <w:u w:val="none"/>
          </w:rPr>
          <w:t xml:space="preserve"> </w:t>
        </w:r>
        <w:r w:rsidR="00455ED0" w:rsidRPr="00D33A3A">
          <w:rPr>
            <w:rFonts w:ascii="Arial" w:hAnsi="Arial" w:cs="Arial"/>
            <w:sz w:val="24"/>
            <w:szCs w:val="24"/>
            <w:u w:val="none"/>
          </w:rPr>
          <w:t xml:space="preserve">so the question is consistent with the format of </w:t>
        </w:r>
        <w:r w:rsidR="00215D99" w:rsidRPr="00D33A3A">
          <w:rPr>
            <w:rFonts w:ascii="Arial" w:hAnsi="Arial" w:cs="Arial"/>
            <w:sz w:val="24"/>
            <w:szCs w:val="24"/>
            <w:u w:val="none"/>
          </w:rPr>
          <w:t xml:space="preserve">the </w:t>
        </w:r>
        <w:r w:rsidR="00455ED0" w:rsidRPr="00D33A3A">
          <w:rPr>
            <w:rFonts w:ascii="Arial" w:hAnsi="Arial" w:cs="Arial"/>
            <w:sz w:val="24"/>
            <w:szCs w:val="24"/>
            <w:u w:val="none"/>
          </w:rPr>
          <w:t>FQHC/RHC survey question.</w:t>
        </w:r>
      </w:ins>
    </w:p>
  </w:footnote>
  <w:footnote w:id="52">
    <w:p w14:paraId="69FC0175" w14:textId="04759380" w:rsidR="00A67509" w:rsidRPr="00CD00A0" w:rsidRDefault="00A67509" w:rsidP="002B05E1">
      <w:pPr>
        <w:pStyle w:val="FootnoteText"/>
        <w:rPr>
          <w:rFonts w:ascii="Arial" w:hAnsi="Arial" w:cs="Arial"/>
          <w:sz w:val="24"/>
          <w:szCs w:val="24"/>
          <w:u w:val="none"/>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Urgent care appointments are not measured for Ancillary Service Providers in the PAAS. </w:t>
      </w:r>
      <w:ins w:id="316" w:author="Author">
        <w:r w:rsidR="005D0F0C" w:rsidRPr="00CD00A0">
          <w:rPr>
            <w:rFonts w:ascii="Arial" w:hAnsi="Arial" w:cs="Arial"/>
            <w:sz w:val="24"/>
            <w:szCs w:val="24"/>
            <w:u w:val="none"/>
          </w:rPr>
          <w:t>A h</w:t>
        </w:r>
      </w:ins>
      <w:del w:id="317" w:author="Author">
        <w:r w:rsidRPr="00CD00A0">
          <w:rPr>
            <w:rFonts w:ascii="Arial" w:hAnsi="Arial" w:cs="Arial"/>
            <w:sz w:val="24"/>
            <w:szCs w:val="24"/>
            <w:u w:val="none"/>
          </w:rPr>
          <w:delText>H</w:delText>
        </w:r>
      </w:del>
      <w:r w:rsidRPr="00CD00A0">
        <w:rPr>
          <w:rFonts w:ascii="Arial" w:hAnsi="Arial" w:cs="Arial"/>
          <w:sz w:val="24"/>
          <w:szCs w:val="24"/>
          <w:u w:val="none"/>
        </w:rPr>
        <w:t>ealth plan</w:t>
      </w:r>
      <w:del w:id="318" w:author="Author">
        <w:r w:rsidRPr="00CD00A0">
          <w:rPr>
            <w:rFonts w:ascii="Arial" w:hAnsi="Arial" w:cs="Arial"/>
            <w:sz w:val="24"/>
            <w:szCs w:val="24"/>
            <w:u w:val="none"/>
          </w:rPr>
          <w:delText>s</w:delText>
        </w:r>
      </w:del>
      <w:r w:rsidRPr="00CD00A0">
        <w:rPr>
          <w:rFonts w:ascii="Arial" w:hAnsi="Arial" w:cs="Arial"/>
          <w:sz w:val="24"/>
          <w:szCs w:val="24"/>
          <w:u w:val="none"/>
        </w:rPr>
        <w:t xml:space="preserve"> shall exclude this question from surveys sent to Ancillary Service Providers and renumber the questions and calculations appropriately.</w:t>
      </w:r>
      <w:ins w:id="319" w:author="Author">
        <w:r w:rsidR="004805CA" w:rsidRPr="00CD00A0">
          <w:rPr>
            <w:rFonts w:ascii="Arial" w:hAnsi="Arial" w:cs="Arial"/>
            <w:sz w:val="24"/>
            <w:szCs w:val="24"/>
            <w:u w:val="none"/>
          </w:rPr>
          <w:t xml:space="preserve"> </w:t>
        </w:r>
        <w:r w:rsidR="00412DE5" w:rsidRPr="00D33A3A">
          <w:rPr>
            <w:rFonts w:ascii="Arial" w:hAnsi="Arial" w:cs="Arial"/>
            <w:sz w:val="24"/>
            <w:szCs w:val="24"/>
            <w:u w:val="none"/>
          </w:rPr>
          <w:t>Accordingly,</w:t>
        </w:r>
        <w:r w:rsidR="005D0F0C" w:rsidRPr="00D33A3A">
          <w:rPr>
            <w:rFonts w:ascii="Arial" w:hAnsi="Arial" w:cs="Arial"/>
            <w:sz w:val="24"/>
            <w:szCs w:val="24"/>
            <w:u w:val="none"/>
          </w:rPr>
          <w:t xml:space="preserve"> a</w:t>
        </w:r>
        <w:r w:rsidR="00412DE5" w:rsidRPr="00D33A3A">
          <w:rPr>
            <w:rFonts w:ascii="Arial" w:hAnsi="Arial" w:cs="Arial"/>
            <w:sz w:val="24"/>
            <w:szCs w:val="24"/>
            <w:u w:val="none"/>
          </w:rPr>
          <w:t xml:space="preserve"> </w:t>
        </w:r>
        <w:r w:rsidR="00D573E0" w:rsidRPr="00D33A3A">
          <w:rPr>
            <w:rFonts w:ascii="Arial" w:hAnsi="Arial" w:cs="Arial"/>
            <w:sz w:val="24"/>
            <w:szCs w:val="24"/>
            <w:u w:val="none"/>
          </w:rPr>
          <w:t xml:space="preserve">health plan shall record </w:t>
        </w:r>
        <w:r w:rsidR="00067E69" w:rsidRPr="00D33A3A">
          <w:rPr>
            <w:rFonts w:ascii="Arial" w:hAnsi="Arial" w:cs="Arial"/>
            <w:sz w:val="24"/>
            <w:szCs w:val="24"/>
            <w:u w:val="none"/>
          </w:rPr>
          <w:t xml:space="preserve">non-urgent appointment information </w:t>
        </w:r>
        <w:r w:rsidR="0072795F" w:rsidRPr="00D33A3A">
          <w:rPr>
            <w:rFonts w:ascii="Arial" w:hAnsi="Arial" w:cs="Arial"/>
            <w:sz w:val="24"/>
            <w:szCs w:val="24"/>
            <w:u w:val="none"/>
          </w:rPr>
          <w:t xml:space="preserve">in </w:t>
        </w:r>
        <w:r w:rsidR="00A323AF" w:rsidRPr="00D33A3A">
          <w:rPr>
            <w:rFonts w:ascii="Arial" w:hAnsi="Arial" w:cs="Arial"/>
            <w:sz w:val="24"/>
            <w:szCs w:val="24"/>
            <w:u w:val="none"/>
          </w:rPr>
          <w:t xml:space="preserve">the “Question 1” and “Calculation 1” fields of the </w:t>
        </w:r>
        <w:r w:rsidR="0029109A" w:rsidRPr="00D33A3A">
          <w:rPr>
            <w:rFonts w:ascii="Arial" w:hAnsi="Arial" w:cs="Arial"/>
            <w:sz w:val="24"/>
            <w:szCs w:val="24"/>
            <w:u w:val="none"/>
          </w:rPr>
          <w:t xml:space="preserve">Ancillary Service </w:t>
        </w:r>
        <w:r w:rsidR="004D6BB1" w:rsidRPr="00D33A3A">
          <w:rPr>
            <w:rFonts w:ascii="Arial" w:hAnsi="Arial" w:cs="Arial"/>
            <w:sz w:val="24"/>
            <w:szCs w:val="24"/>
            <w:u w:val="none"/>
          </w:rPr>
          <w:t>P</w:t>
        </w:r>
        <w:r w:rsidR="0029109A" w:rsidRPr="00D33A3A">
          <w:rPr>
            <w:rFonts w:ascii="Arial" w:hAnsi="Arial" w:cs="Arial"/>
            <w:sz w:val="24"/>
            <w:szCs w:val="24"/>
            <w:u w:val="none"/>
          </w:rPr>
          <w:t>rovider Raw Data Report Form.</w:t>
        </w:r>
      </w:ins>
    </w:p>
  </w:footnote>
  <w:footnote w:id="53">
    <w:p w14:paraId="6C5BDC0C" w14:textId="7E03A33B" w:rsidR="00003258" w:rsidRPr="00CD00A0" w:rsidRDefault="00003258">
      <w:pPr>
        <w:pStyle w:val="FootnoteText"/>
        <w:rPr>
          <w:rFonts w:ascii="Arial" w:hAnsi="Arial" w:cs="Arial"/>
          <w:sz w:val="24"/>
          <w:szCs w:val="24"/>
          <w:u w:val="none"/>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w:t>
      </w:r>
      <w:ins w:id="320" w:author="Author">
        <w:r w:rsidR="0088353E" w:rsidRPr="00D33A3A">
          <w:rPr>
            <w:rFonts w:ascii="Arial" w:hAnsi="Arial" w:cs="Arial"/>
            <w:sz w:val="24"/>
            <w:szCs w:val="24"/>
            <w:u w:val="none"/>
          </w:rPr>
          <w:t xml:space="preserve">Include </w:t>
        </w:r>
      </w:ins>
      <w:del w:id="321" w:author="Author">
        <w:r w:rsidRPr="00D33A3A" w:rsidDel="0088353E">
          <w:rPr>
            <w:rFonts w:ascii="Arial" w:hAnsi="Arial" w:cs="Arial"/>
            <w:sz w:val="24"/>
            <w:szCs w:val="24"/>
            <w:u w:val="none"/>
          </w:rPr>
          <w:delText>Exclude</w:delText>
        </w:r>
        <w:r w:rsidRPr="00CD00A0" w:rsidDel="0088353E">
          <w:rPr>
            <w:rFonts w:ascii="Arial" w:hAnsi="Arial" w:cs="Arial"/>
            <w:sz w:val="24"/>
            <w:szCs w:val="24"/>
            <w:u w:val="none"/>
          </w:rPr>
          <w:delText xml:space="preserve"> </w:delText>
        </w:r>
      </w:del>
      <w:r w:rsidRPr="00CD00A0">
        <w:rPr>
          <w:rFonts w:ascii="Arial" w:hAnsi="Arial" w:cs="Arial"/>
          <w:sz w:val="24"/>
          <w:szCs w:val="24"/>
          <w:u w:val="none"/>
        </w:rPr>
        <w:t>the holidays set forth in subsection (a)(2)-(a)(16) of Government Code section 6700 and weekends (Saturdays and Sundays) when calculating urgent care appointment timeframes.</w:t>
      </w:r>
    </w:p>
  </w:footnote>
  <w:footnote w:id="54">
    <w:p w14:paraId="1B141765" w14:textId="7DB0E969" w:rsidR="008472DF" w:rsidRPr="004314F3" w:rsidRDefault="008472DF" w:rsidP="00384588">
      <w:pPr>
        <w:spacing w:after="0"/>
        <w:contextualSpacing/>
        <w:rPr>
          <w:rFonts w:ascii="Arial" w:hAnsi="Arial" w:cs="Arial"/>
          <w:sz w:val="24"/>
          <w:szCs w:val="24"/>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For FQHC/RHC and ancillary service providers, the question shall specify the type of services for which the provider was selected to be surveyed. A health plan shall modify the survey question as follows: "When is the next available appointment date and time with [FQHC/RHC Name]</w:t>
      </w:r>
      <w:r w:rsidR="00597322" w:rsidRPr="00CD00A0">
        <w:rPr>
          <w:rFonts w:ascii="Arial" w:hAnsi="Arial" w:cs="Arial"/>
          <w:sz w:val="24"/>
          <w:szCs w:val="24"/>
          <w:u w:val="none"/>
        </w:rPr>
        <w:t>’s</w:t>
      </w:r>
      <w:r w:rsidRPr="00CD00A0">
        <w:rPr>
          <w:rFonts w:ascii="Arial" w:hAnsi="Arial" w:cs="Arial"/>
          <w:sz w:val="24"/>
          <w:szCs w:val="24"/>
          <w:u w:val="none"/>
        </w:rPr>
        <w:t xml:space="preserve"> for non-urgent [enter type of service, e.g., primary care, one of the specialties or subspecialties set forth in paragraph 9. d iii of the PAAS Manual, psychiatry, mammography or physical therapy] services?”</w:t>
      </w:r>
      <w:ins w:id="326" w:author="Author">
        <w:r w:rsidR="00865A52" w:rsidRPr="00CD00A0">
          <w:rPr>
            <w:rFonts w:ascii="Arial" w:hAnsi="Arial" w:cs="Arial"/>
            <w:sz w:val="24"/>
            <w:szCs w:val="24"/>
            <w:u w:val="none"/>
          </w:rPr>
          <w:t xml:space="preserve"> </w:t>
        </w:r>
        <w:r w:rsidR="00865A52" w:rsidRPr="00D33A3A">
          <w:rPr>
            <w:rFonts w:ascii="Arial" w:hAnsi="Arial" w:cs="Arial"/>
            <w:sz w:val="24"/>
            <w:szCs w:val="24"/>
            <w:u w:val="none"/>
          </w:rPr>
          <w:t xml:space="preserve">A health plan may modify the individual provider question to specify the </w:t>
        </w:r>
        <w:r w:rsidR="00865A52" w:rsidRPr="00F960C0">
          <w:rPr>
            <w:rFonts w:ascii="Arial" w:hAnsi="Arial" w:cs="Arial"/>
            <w:sz w:val="24"/>
            <w:szCs w:val="24"/>
            <w:u w:val="none"/>
          </w:rPr>
          <w:t>services</w:t>
        </w:r>
        <w:r w:rsidR="00F960C0" w:rsidRPr="00F960C0">
          <w:rPr>
            <w:rFonts w:ascii="Arial" w:hAnsi="Arial" w:cs="Arial"/>
            <w:sz w:val="24"/>
            <w:szCs w:val="24"/>
            <w:u w:val="none"/>
          </w:rPr>
          <w:t>,</w:t>
        </w:r>
        <w:r w:rsidR="00865A52" w:rsidRPr="00D33A3A">
          <w:rPr>
            <w:rFonts w:ascii="Arial" w:hAnsi="Arial" w:cs="Arial"/>
            <w:sz w:val="24"/>
            <w:szCs w:val="24"/>
            <w:u w:val="none"/>
          </w:rPr>
          <w:t xml:space="preserve"> so the question is consistent with the format of the FQHC/RHC survey question.</w:t>
        </w:r>
      </w:ins>
    </w:p>
  </w:footnote>
  <w:footnote w:id="55">
    <w:p w14:paraId="03D0C7E4" w14:textId="4B8C22C3" w:rsidR="00A67509" w:rsidRPr="00CD00A0" w:rsidRDefault="00A67509" w:rsidP="002B05E1">
      <w:pPr>
        <w:pStyle w:val="FootnoteText"/>
        <w:rPr>
          <w:rFonts w:ascii="Arial" w:hAnsi="Arial"/>
          <w:sz w:val="24"/>
          <w:u w:val="none"/>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Urgent care appointments questions are not included in the survey of Ancillary Service Providers. As a result, </w:t>
      </w:r>
      <w:r w:rsidR="00D56C76" w:rsidRPr="00CD00A0">
        <w:rPr>
          <w:rFonts w:ascii="Arial" w:hAnsi="Arial" w:cs="Arial"/>
          <w:sz w:val="24"/>
          <w:szCs w:val="24"/>
          <w:u w:val="none"/>
        </w:rPr>
        <w:t>a</w:t>
      </w:r>
      <w:r w:rsidRPr="00CD00A0">
        <w:rPr>
          <w:rFonts w:ascii="Arial" w:hAnsi="Arial" w:cs="Arial"/>
          <w:sz w:val="24"/>
          <w:szCs w:val="24"/>
          <w:u w:val="none"/>
        </w:rPr>
        <w:t xml:space="preserve"> </w:t>
      </w:r>
      <w:r w:rsidR="00A3578C" w:rsidRPr="00CD00A0">
        <w:rPr>
          <w:rFonts w:ascii="Arial" w:hAnsi="Arial" w:cs="Arial"/>
          <w:sz w:val="24"/>
          <w:szCs w:val="24"/>
          <w:u w:val="none"/>
        </w:rPr>
        <w:t xml:space="preserve">health </w:t>
      </w:r>
      <w:r w:rsidRPr="00CD00A0">
        <w:rPr>
          <w:rFonts w:ascii="Arial" w:hAnsi="Arial" w:cs="Arial"/>
          <w:sz w:val="24"/>
          <w:szCs w:val="24"/>
          <w:u w:val="none"/>
        </w:rPr>
        <w:t xml:space="preserve">plan shall record this information in the “Question 1” field </w:t>
      </w:r>
      <w:r w:rsidR="00287D6C" w:rsidRPr="00CD00A0">
        <w:rPr>
          <w:rFonts w:ascii="Arial" w:hAnsi="Arial" w:cs="Arial"/>
          <w:sz w:val="24"/>
          <w:szCs w:val="24"/>
          <w:u w:val="none"/>
        </w:rPr>
        <w:t>of</w:t>
      </w:r>
      <w:r w:rsidRPr="00CD00A0">
        <w:rPr>
          <w:rFonts w:ascii="Arial" w:hAnsi="Arial" w:cs="Arial"/>
          <w:sz w:val="24"/>
          <w:szCs w:val="24"/>
          <w:u w:val="none"/>
        </w:rPr>
        <w:t xml:space="preserve"> the Ancillary Service Provider Raw Data Report Form.</w:t>
      </w:r>
    </w:p>
  </w:footnote>
  <w:footnote w:id="56">
    <w:p w14:paraId="7B9115E5" w14:textId="371CD7C1" w:rsidR="00A67509" w:rsidRPr="00CD00A0" w:rsidRDefault="00A67509" w:rsidP="00B87B16">
      <w:pPr>
        <w:pStyle w:val="FootnoteText"/>
        <w:rPr>
          <w:rFonts w:ascii="Arial" w:hAnsi="Arial" w:cs="Arial"/>
          <w:i/>
          <w:sz w:val="24"/>
          <w:szCs w:val="24"/>
          <w:u w:val="none"/>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When calculating business days</w:t>
      </w:r>
      <w:r w:rsidR="00B51213" w:rsidRPr="00CD00A0">
        <w:rPr>
          <w:rFonts w:ascii="Arial" w:hAnsi="Arial" w:cs="Arial"/>
          <w:sz w:val="24"/>
          <w:szCs w:val="24"/>
          <w:u w:val="none"/>
        </w:rPr>
        <w:t>,</w:t>
      </w:r>
      <w:r w:rsidRPr="00CD00A0">
        <w:rPr>
          <w:rFonts w:ascii="Arial" w:hAnsi="Arial" w:cs="Arial"/>
          <w:sz w:val="24"/>
          <w:szCs w:val="24"/>
          <w:u w:val="none"/>
        </w:rPr>
        <w:t xml:space="preserve"> exclude the first day (e.g., the day of request) and include the last day.</w:t>
      </w:r>
      <w:r w:rsidR="00ED0F8F" w:rsidRPr="00CD00A0">
        <w:rPr>
          <w:rFonts w:ascii="Arial" w:hAnsi="Arial" w:cs="Arial"/>
          <w:sz w:val="24"/>
          <w:szCs w:val="24"/>
          <w:u w:val="none"/>
        </w:rPr>
        <w:t xml:space="preserve"> </w:t>
      </w:r>
      <w:r w:rsidRPr="00CD00A0">
        <w:rPr>
          <w:rFonts w:ascii="Arial" w:hAnsi="Arial" w:cs="Arial"/>
          <w:sz w:val="24"/>
          <w:szCs w:val="24"/>
          <w:u w:val="none"/>
        </w:rPr>
        <w:t>Saturday and Sunday shall be excluded when calculating business days. The holidays set forth in subsections (a)(2)-(a)(16) of Government Code section 6700 are excluded when calculating non-urgent appointment wait times.</w:t>
      </w:r>
    </w:p>
  </w:footnote>
  <w:footnote w:id="57">
    <w:p w14:paraId="41A2F426" w14:textId="07A6627D" w:rsidR="004A079D" w:rsidRPr="00CD00A0" w:rsidRDefault="004A079D" w:rsidP="004A079D">
      <w:pPr>
        <w:pStyle w:val="FootnoteText"/>
        <w:rPr>
          <w:rFonts w:ascii="Arial" w:hAnsi="Arial" w:cs="Arial"/>
          <w:sz w:val="24"/>
          <w:szCs w:val="24"/>
          <w:u w:val="none"/>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Urgent care appointment questions are not included in the survey of Ancillary Service Providers. </w:t>
      </w:r>
      <w:r w:rsidRPr="00CD00A0" w:rsidDel="00005F8E">
        <w:rPr>
          <w:rFonts w:ascii="Arial" w:hAnsi="Arial" w:cs="Arial"/>
          <w:sz w:val="24"/>
          <w:szCs w:val="24"/>
          <w:u w:val="none"/>
        </w:rPr>
        <w:t xml:space="preserve">As a result, </w:t>
      </w:r>
      <w:r w:rsidR="00287D6C" w:rsidRPr="00CD00A0">
        <w:rPr>
          <w:rFonts w:ascii="Arial" w:hAnsi="Arial" w:cs="Arial"/>
          <w:sz w:val="24"/>
          <w:szCs w:val="24"/>
          <w:u w:val="none"/>
        </w:rPr>
        <w:t>a</w:t>
      </w:r>
      <w:r w:rsidRPr="00CD00A0" w:rsidDel="00005F8E">
        <w:rPr>
          <w:rFonts w:ascii="Arial" w:hAnsi="Arial" w:cs="Arial"/>
          <w:sz w:val="24"/>
          <w:szCs w:val="24"/>
          <w:u w:val="none"/>
        </w:rPr>
        <w:t xml:space="preserve"> health plan shall record this information in the “Calculation 1” field </w:t>
      </w:r>
      <w:r w:rsidR="00287D6C" w:rsidRPr="00CD00A0">
        <w:rPr>
          <w:rFonts w:ascii="Arial" w:hAnsi="Arial" w:cs="Arial"/>
          <w:sz w:val="24"/>
          <w:szCs w:val="24"/>
          <w:u w:val="none"/>
        </w:rPr>
        <w:t>of</w:t>
      </w:r>
      <w:r w:rsidRPr="00CD00A0" w:rsidDel="00005F8E">
        <w:rPr>
          <w:rFonts w:ascii="Arial" w:hAnsi="Arial" w:cs="Arial"/>
          <w:sz w:val="24"/>
          <w:szCs w:val="24"/>
          <w:u w:val="none"/>
        </w:rPr>
        <w:t xml:space="preserve"> the Ancillary Service Provider Raw Data Report Form.</w:t>
      </w:r>
    </w:p>
  </w:footnote>
  <w:footnote w:id="58">
    <w:p w14:paraId="1BF37270" w14:textId="1388C153" w:rsidR="00DB4E79" w:rsidRPr="00E7737F" w:rsidRDefault="00DB4E79" w:rsidP="00DB4E79">
      <w:pPr>
        <w:pStyle w:val="FootnoteText"/>
        <w:rPr>
          <w:ins w:id="338" w:author="Author"/>
          <w:rFonts w:ascii="Arial" w:hAnsi="Arial" w:cs="Arial"/>
          <w:sz w:val="24"/>
          <w:szCs w:val="24"/>
          <w:u w:val="none"/>
        </w:rPr>
      </w:pPr>
      <w:ins w:id="339" w:author="Autho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Urgent care appointments are not measured for Ancillary Service Providers in the PAAS. </w:t>
        </w:r>
        <w:r w:rsidR="00F73E7E" w:rsidRPr="00CD00A0">
          <w:rPr>
            <w:rFonts w:ascii="Arial" w:hAnsi="Arial" w:cs="Arial"/>
            <w:sz w:val="24"/>
            <w:szCs w:val="24"/>
            <w:u w:val="none"/>
          </w:rPr>
          <w:t>A h</w:t>
        </w:r>
        <w:r w:rsidRPr="00CD00A0">
          <w:rPr>
            <w:rFonts w:ascii="Arial" w:hAnsi="Arial" w:cs="Arial"/>
            <w:sz w:val="24"/>
            <w:szCs w:val="24"/>
            <w:u w:val="none"/>
          </w:rPr>
          <w:t>ealth plan shall exclude this question from surveys sent to Ancillary Service Providers</w:t>
        </w:r>
        <w:r w:rsidR="007E5A00" w:rsidRPr="00CD00A0">
          <w:rPr>
            <w:rFonts w:ascii="Arial" w:hAnsi="Arial" w:cs="Arial"/>
            <w:sz w:val="24"/>
            <w:szCs w:val="24"/>
            <w:u w:val="none"/>
          </w:rPr>
          <w:t>.</w:t>
        </w:r>
        <w:del w:id="340" w:author="Author">
          <w:r w:rsidRPr="00D33A3A">
            <w:rPr>
              <w:rFonts w:ascii="Arial" w:hAnsi="Arial" w:cs="Arial"/>
              <w:sz w:val="24"/>
              <w:szCs w:val="24"/>
              <w:u w:val="none"/>
            </w:rPr>
            <w:delText>and renumber the questions and calculations appropriately.</w:delText>
          </w:r>
        </w:del>
      </w:ins>
    </w:p>
  </w:footnote>
  <w:footnote w:id="59">
    <w:p w14:paraId="444A8EC5" w14:textId="3F6C7F82" w:rsidR="00D731CB" w:rsidRPr="00C507C1" w:rsidRDefault="00D731CB">
      <w:pPr>
        <w:pStyle w:val="FootnoteText"/>
        <w:rPr>
          <w:rFonts w:ascii="Arial" w:hAnsi="Arial" w:cs="Arial"/>
          <w:sz w:val="24"/>
          <w:szCs w:val="24"/>
        </w:rPr>
      </w:pPr>
      <w:ins w:id="376" w:author="Author">
        <w:r w:rsidRPr="00D33A3A">
          <w:rPr>
            <w:rStyle w:val="FootnoteReference"/>
            <w:rFonts w:ascii="Arial" w:hAnsi="Arial" w:cs="Arial"/>
            <w:sz w:val="24"/>
            <w:szCs w:val="24"/>
            <w:u w:val="none"/>
          </w:rPr>
          <w:footnoteRef/>
        </w:r>
        <w:r w:rsidRPr="00D33A3A">
          <w:rPr>
            <w:rFonts w:ascii="Arial" w:hAnsi="Arial" w:cs="Arial"/>
            <w:sz w:val="24"/>
            <w:szCs w:val="24"/>
            <w:u w:val="none"/>
          </w:rPr>
          <w:t xml:space="preserve"> The survey tool script uses “urgent services” to avoid provider confusion; however, “urgent services” shall have the same meaning as “urgent care” as defined in Rule 1300.67.2.2(b)(21) and referenced elsewhere in the PAAS Methodology and Report Forms</w:t>
        </w:r>
        <w:r w:rsidRPr="00C507C1">
          <w:rPr>
            <w:rFonts w:ascii="Arial" w:hAnsi="Arial" w:cs="Arial"/>
            <w:sz w:val="24"/>
            <w:szCs w:val="24"/>
            <w:u w:val="none"/>
          </w:rPr>
          <w:t>.</w:t>
        </w:r>
      </w:ins>
    </w:p>
  </w:footnote>
  <w:footnote w:id="60">
    <w:p w14:paraId="3EF4E0CB" w14:textId="182DE181" w:rsidR="00331F16" w:rsidRPr="00C677D4" w:rsidRDefault="00331F16" w:rsidP="007331A8">
      <w:pPr>
        <w:spacing w:after="0"/>
        <w:rPr>
          <w:rFonts w:ascii="Arial" w:hAnsi="Arial" w:cs="Arial"/>
          <w:sz w:val="24"/>
          <w:szCs w:val="24"/>
          <w:u w:val="none"/>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For FQHC/RHC providers, the question shall specify the type of services for which the provider was selected to be surveyed. A health plan shall modify the survey question for FQHC/RHC providers as follows: "When is [FQHC/RHC Name]’s next available appointment date and time for urgent non-physician mental health care services?"</w:t>
      </w:r>
      <w:ins w:id="378" w:author="Author">
        <w:r w:rsidR="00143497" w:rsidRPr="00CD00A0">
          <w:rPr>
            <w:rFonts w:ascii="Arial" w:hAnsi="Arial" w:cs="Arial"/>
            <w:sz w:val="24"/>
            <w:szCs w:val="24"/>
            <w:u w:val="none"/>
          </w:rPr>
          <w:t xml:space="preserve"> </w:t>
        </w:r>
        <w:r w:rsidR="00143497" w:rsidRPr="00D33A3A">
          <w:rPr>
            <w:rFonts w:ascii="Arial" w:hAnsi="Arial" w:cs="Arial"/>
            <w:sz w:val="24"/>
            <w:szCs w:val="24"/>
            <w:u w:val="none"/>
          </w:rPr>
          <w:t xml:space="preserve">A health plan may modify the individual provider question to specify the </w:t>
        </w:r>
        <w:r w:rsidR="00143497" w:rsidRPr="00F960C0">
          <w:rPr>
            <w:rFonts w:ascii="Arial" w:hAnsi="Arial" w:cs="Arial"/>
            <w:sz w:val="24"/>
            <w:szCs w:val="24"/>
            <w:u w:val="none"/>
          </w:rPr>
          <w:t>services</w:t>
        </w:r>
        <w:r w:rsidR="00F960C0" w:rsidRPr="00F960C0">
          <w:rPr>
            <w:rFonts w:ascii="Arial" w:hAnsi="Arial" w:cs="Arial"/>
            <w:sz w:val="24"/>
            <w:szCs w:val="24"/>
            <w:u w:val="none"/>
          </w:rPr>
          <w:t>,</w:t>
        </w:r>
        <w:r w:rsidR="00143497" w:rsidRPr="00D33A3A">
          <w:rPr>
            <w:rFonts w:ascii="Arial" w:hAnsi="Arial" w:cs="Arial"/>
            <w:sz w:val="24"/>
            <w:szCs w:val="24"/>
            <w:u w:val="none"/>
          </w:rPr>
          <w:t xml:space="preserve"> so the question is consistent with the format of the FQHC/RHC survey question.</w:t>
        </w:r>
      </w:ins>
    </w:p>
  </w:footnote>
  <w:footnote w:id="61">
    <w:p w14:paraId="5360AFED" w14:textId="6E9ECC70" w:rsidR="00331F16" w:rsidRPr="00CD00A0" w:rsidRDefault="00331F16" w:rsidP="00331F16">
      <w:pPr>
        <w:pStyle w:val="FootnoteText"/>
        <w:rPr>
          <w:rFonts w:ascii="Arial" w:hAnsi="Arial" w:cs="Arial"/>
          <w:sz w:val="24"/>
          <w:szCs w:val="24"/>
          <w:u w:val="none"/>
        </w:rPr>
      </w:pPr>
      <w:r w:rsidRPr="00C677D4">
        <w:rPr>
          <w:rStyle w:val="FootnoteReference"/>
          <w:rFonts w:ascii="Arial" w:hAnsi="Arial" w:cs="Arial"/>
          <w:sz w:val="24"/>
          <w:szCs w:val="24"/>
          <w:u w:val="none"/>
        </w:rPr>
        <w:footnoteRef/>
      </w:r>
      <w:r w:rsidRPr="00C677D4">
        <w:rPr>
          <w:rFonts w:ascii="Arial" w:hAnsi="Arial" w:cs="Arial"/>
          <w:sz w:val="24"/>
          <w:szCs w:val="24"/>
          <w:u w:val="none"/>
        </w:rPr>
        <w:t xml:space="preserve"> </w:t>
      </w:r>
      <w:ins w:id="383" w:author="Author">
        <w:r w:rsidR="00FD1929" w:rsidRPr="00CD00A0">
          <w:rPr>
            <w:rFonts w:ascii="Arial" w:hAnsi="Arial" w:cs="Arial"/>
            <w:sz w:val="24"/>
            <w:szCs w:val="24"/>
            <w:u w:val="none"/>
          </w:rPr>
          <w:t>I</w:t>
        </w:r>
        <w:r w:rsidR="00FD1929" w:rsidRPr="00D33A3A">
          <w:rPr>
            <w:rFonts w:ascii="Arial" w:hAnsi="Arial" w:cs="Arial"/>
            <w:sz w:val="24"/>
            <w:szCs w:val="24"/>
            <w:u w:val="none"/>
          </w:rPr>
          <w:t>nclude</w:t>
        </w:r>
        <w:r w:rsidR="005E50A5" w:rsidRPr="00D33A3A">
          <w:rPr>
            <w:rFonts w:ascii="Arial" w:hAnsi="Arial" w:cs="Arial"/>
            <w:sz w:val="24"/>
            <w:szCs w:val="24"/>
            <w:u w:val="none"/>
          </w:rPr>
          <w:t xml:space="preserve"> </w:t>
        </w:r>
      </w:ins>
      <w:del w:id="384" w:author="Author">
        <w:r w:rsidRPr="00D33A3A" w:rsidDel="00FD1929">
          <w:rPr>
            <w:rFonts w:ascii="Arial" w:hAnsi="Arial" w:cs="Arial"/>
            <w:sz w:val="24"/>
            <w:szCs w:val="24"/>
            <w:u w:val="none"/>
          </w:rPr>
          <w:delText>Exclude</w:delText>
        </w:r>
        <w:r w:rsidRPr="00CD00A0" w:rsidDel="00FD1929">
          <w:rPr>
            <w:rFonts w:ascii="Arial" w:hAnsi="Arial" w:cs="Arial"/>
            <w:sz w:val="24"/>
            <w:szCs w:val="24"/>
            <w:u w:val="none"/>
          </w:rPr>
          <w:delText xml:space="preserve"> </w:delText>
        </w:r>
      </w:del>
      <w:r w:rsidRPr="00CD00A0">
        <w:rPr>
          <w:rFonts w:ascii="Arial" w:hAnsi="Arial" w:cs="Arial"/>
          <w:sz w:val="24"/>
          <w:szCs w:val="24"/>
          <w:u w:val="none"/>
        </w:rPr>
        <w:t>the holidays set forth in subsection (a)(2)-(a)(16) of Government Code section 6700 and weekends (Saturdays and Sundays) when calculating urgent care appointment timeframes.</w:t>
      </w:r>
    </w:p>
  </w:footnote>
  <w:footnote w:id="62">
    <w:p w14:paraId="3F49EB51" w14:textId="60C10F11" w:rsidR="00331F16" w:rsidRPr="009A3C46" w:rsidRDefault="00331F16" w:rsidP="009A3C46">
      <w:pPr>
        <w:spacing w:after="0"/>
        <w:rPr>
          <w:rFonts w:ascii="Arial" w:hAnsi="Arial" w:cs="Arial"/>
          <w:sz w:val="24"/>
          <w:szCs w:val="24"/>
          <w:u w:val="none"/>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For FQHC/RHC providers, the question shall specify the type of services for which the provider was selected to be surveyed. A health plan shall modify the survey question as follows: "When is the next available appointment date and time with [FQHC/RHC Name]’s for non-urgent non-physician mental health care services?”</w:t>
      </w:r>
      <w:ins w:id="385" w:author="Author">
        <w:r w:rsidR="005E33F2" w:rsidRPr="00CD00A0">
          <w:rPr>
            <w:rFonts w:ascii="Arial" w:hAnsi="Arial" w:cs="Arial"/>
            <w:sz w:val="24"/>
            <w:szCs w:val="24"/>
            <w:u w:val="none"/>
          </w:rPr>
          <w:t xml:space="preserve"> </w:t>
        </w:r>
        <w:r w:rsidR="005E33F2" w:rsidRPr="00D33A3A">
          <w:rPr>
            <w:rFonts w:ascii="Arial" w:hAnsi="Arial" w:cs="Arial"/>
            <w:sz w:val="24"/>
            <w:szCs w:val="24"/>
            <w:u w:val="none"/>
          </w:rPr>
          <w:t xml:space="preserve">A health plan may modify the individual provider question to specify the </w:t>
        </w:r>
        <w:r w:rsidR="005E33F2" w:rsidRPr="00F960C0">
          <w:rPr>
            <w:rFonts w:ascii="Arial" w:hAnsi="Arial" w:cs="Arial"/>
            <w:sz w:val="24"/>
            <w:szCs w:val="24"/>
            <w:u w:val="none"/>
          </w:rPr>
          <w:t>services</w:t>
        </w:r>
        <w:r w:rsidR="00F960C0" w:rsidRPr="00F960C0">
          <w:rPr>
            <w:rFonts w:ascii="Arial" w:hAnsi="Arial" w:cs="Arial"/>
            <w:sz w:val="24"/>
            <w:szCs w:val="24"/>
            <w:u w:val="none"/>
          </w:rPr>
          <w:t>,</w:t>
        </w:r>
        <w:r w:rsidR="005E33F2" w:rsidRPr="00F960C0">
          <w:rPr>
            <w:rFonts w:ascii="Arial" w:hAnsi="Arial" w:cs="Arial"/>
            <w:sz w:val="24"/>
            <w:szCs w:val="24"/>
            <w:u w:val="none"/>
          </w:rPr>
          <w:t xml:space="preserve"> so</w:t>
        </w:r>
        <w:r w:rsidR="005E33F2" w:rsidRPr="00D33A3A">
          <w:rPr>
            <w:rFonts w:ascii="Arial" w:hAnsi="Arial" w:cs="Arial"/>
            <w:sz w:val="24"/>
            <w:szCs w:val="24"/>
            <w:u w:val="none"/>
          </w:rPr>
          <w:t xml:space="preserve"> the question is consistent with the format of the FQHC/RHC survey question.</w:t>
        </w:r>
      </w:ins>
    </w:p>
  </w:footnote>
  <w:footnote w:id="63">
    <w:p w14:paraId="11D56290" w14:textId="7AAC6F93" w:rsidR="00331F16" w:rsidRPr="00744F01" w:rsidRDefault="00331F16" w:rsidP="00F37F74">
      <w:pPr>
        <w:pStyle w:val="FootnoteText"/>
        <w:keepLines/>
        <w:widowControl/>
        <w:rPr>
          <w:rFonts w:ascii="Arial" w:hAnsi="Arial" w:cs="Arial"/>
          <w:i/>
          <w:iCs/>
          <w:sz w:val="24"/>
          <w:szCs w:val="24"/>
          <w:u w:val="none"/>
        </w:rPr>
      </w:pPr>
      <w:r w:rsidRPr="00523D77">
        <w:rPr>
          <w:rStyle w:val="FootnoteReference"/>
          <w:rFonts w:ascii="Arial" w:hAnsi="Arial" w:cs="Arial"/>
          <w:sz w:val="24"/>
          <w:szCs w:val="24"/>
          <w:u w:val="none"/>
        </w:rPr>
        <w:footnoteRef/>
      </w:r>
      <w:r w:rsidRPr="00523D77">
        <w:rPr>
          <w:rFonts w:ascii="Arial" w:hAnsi="Arial" w:cs="Arial"/>
          <w:sz w:val="24"/>
          <w:szCs w:val="24"/>
          <w:u w:val="none"/>
        </w:rPr>
        <w:t xml:space="preserve"> </w:t>
      </w:r>
      <w:r w:rsidRPr="00523D77">
        <w:rPr>
          <w:rFonts w:ascii="Arial" w:hAnsi="Arial" w:cs="Arial"/>
          <w:iCs/>
          <w:sz w:val="24"/>
          <w:szCs w:val="24"/>
          <w:u w:val="none"/>
        </w:rPr>
        <w:t>When calculating business day</w:t>
      </w:r>
      <w:r w:rsidRPr="00523D77">
        <w:rPr>
          <w:rFonts w:ascii="Arial" w:hAnsi="Arial" w:cs="Arial"/>
          <w:sz w:val="24"/>
          <w:szCs w:val="24"/>
          <w:u w:val="none"/>
        </w:rPr>
        <w:t>s</w:t>
      </w:r>
      <w:r w:rsidR="007E15BC" w:rsidRPr="00523D77">
        <w:rPr>
          <w:rFonts w:ascii="Arial" w:hAnsi="Arial" w:cs="Arial"/>
          <w:sz w:val="24"/>
          <w:szCs w:val="24"/>
          <w:u w:val="none"/>
        </w:rPr>
        <w:t>,</w:t>
      </w:r>
      <w:r w:rsidRPr="00523D77">
        <w:rPr>
          <w:rFonts w:ascii="Arial" w:hAnsi="Arial" w:cs="Arial"/>
          <w:iCs/>
          <w:sz w:val="24"/>
          <w:szCs w:val="24"/>
          <w:u w:val="none"/>
        </w:rPr>
        <w:t xml:space="preserve"> exclude the first day (e.g., the day of request) and include the last day. Saturda</w:t>
      </w:r>
      <w:r w:rsidRPr="00523D77">
        <w:rPr>
          <w:rFonts w:ascii="Arial" w:hAnsi="Arial" w:cs="Arial"/>
          <w:sz w:val="24"/>
          <w:szCs w:val="24"/>
          <w:u w:val="none"/>
        </w:rPr>
        <w:t>y</w:t>
      </w:r>
      <w:r w:rsidRPr="00523D77">
        <w:rPr>
          <w:rFonts w:ascii="Arial" w:hAnsi="Arial" w:cs="Arial"/>
          <w:iCs/>
          <w:sz w:val="24"/>
          <w:szCs w:val="24"/>
          <w:u w:val="none"/>
        </w:rPr>
        <w:t xml:space="preserve"> and Sunday shall be excluded when calculating business days. The holidays set forth in subsections (a)(2)-(a)(</w:t>
      </w:r>
      <w:del w:id="391" w:author="Author">
        <w:r w:rsidRPr="00523D77">
          <w:rPr>
            <w:rFonts w:ascii="Arial" w:hAnsi="Arial" w:cs="Arial"/>
            <w:iCs/>
            <w:sz w:val="24"/>
            <w:szCs w:val="24"/>
            <w:u w:val="none"/>
          </w:rPr>
          <w:delText>16</w:delText>
        </w:r>
      </w:del>
      <w:ins w:id="392" w:author="Author">
        <w:r w:rsidRPr="00523D77">
          <w:rPr>
            <w:rFonts w:ascii="Arial" w:hAnsi="Arial" w:cs="Arial"/>
            <w:iCs/>
            <w:sz w:val="24"/>
            <w:szCs w:val="24"/>
            <w:u w:val="none"/>
          </w:rPr>
          <w:t>1</w:t>
        </w:r>
        <w:r w:rsidR="009C5924" w:rsidRPr="00523D77">
          <w:rPr>
            <w:rFonts w:ascii="Arial" w:hAnsi="Arial" w:cs="Arial"/>
            <w:iCs/>
            <w:sz w:val="24"/>
            <w:szCs w:val="24"/>
            <w:u w:val="none"/>
          </w:rPr>
          <w:t>9</w:t>
        </w:r>
      </w:ins>
      <w:r w:rsidRPr="00523D77">
        <w:rPr>
          <w:rFonts w:ascii="Arial" w:hAnsi="Arial" w:cs="Arial"/>
          <w:iCs/>
          <w:sz w:val="24"/>
          <w:szCs w:val="24"/>
          <w:u w:val="none"/>
        </w:rPr>
        <w:t>) of Government Code section 6700 are excluded when calculating non-urgent appointment wait times.</w:t>
      </w:r>
    </w:p>
  </w:footnote>
  <w:footnote w:id="64">
    <w:p w14:paraId="4232E383" w14:textId="7DE3A3EB" w:rsidR="00331F16" w:rsidRPr="00D0175C" w:rsidRDefault="00331F16" w:rsidP="00270DAC">
      <w:pPr>
        <w:keepNext/>
        <w:keepLines/>
        <w:spacing w:after="0"/>
        <w:rPr>
          <w:rFonts w:ascii="Arial" w:hAnsi="Arial" w:cs="Arial"/>
          <w:sz w:val="24"/>
          <w:szCs w:val="24"/>
        </w:rPr>
      </w:pPr>
      <w:r w:rsidRPr="00347D67">
        <w:rPr>
          <w:rStyle w:val="FootnoteReference"/>
          <w:rFonts w:ascii="Arial" w:hAnsi="Arial" w:cs="Arial"/>
          <w:sz w:val="24"/>
          <w:szCs w:val="24"/>
          <w:u w:val="none"/>
        </w:rPr>
        <w:footnoteRef/>
      </w:r>
      <w:r w:rsidRPr="00347D67">
        <w:rPr>
          <w:rFonts w:ascii="Arial" w:hAnsi="Arial" w:cs="Arial"/>
          <w:sz w:val="24"/>
          <w:szCs w:val="24"/>
          <w:u w:val="none"/>
        </w:rPr>
        <w:t xml:space="preserve"> For FQHC/RHC providers, the question shall specify the type of services for which the provider was selected to be surveyed. A health plan shall modify the survey question as follows</w:t>
      </w:r>
      <w:r w:rsidRPr="00D33A3A">
        <w:rPr>
          <w:rFonts w:ascii="Arial" w:hAnsi="Arial" w:cs="Arial"/>
          <w:sz w:val="24"/>
          <w:szCs w:val="24"/>
          <w:u w:val="none"/>
        </w:rPr>
        <w:t>: “</w:t>
      </w:r>
      <w:del w:id="402" w:author="Author">
        <w:r w:rsidRPr="00D33A3A">
          <w:rPr>
            <w:rFonts w:ascii="Arial" w:hAnsi="Arial" w:cs="Arial"/>
            <w:sz w:val="24"/>
            <w:szCs w:val="24"/>
            <w:u w:val="none"/>
          </w:rPr>
          <w:delText xml:space="preserve">If a patient was seen today, </w:delText>
        </w:r>
      </w:del>
      <w:ins w:id="403" w:author="Author">
        <w:r w:rsidR="00F21773" w:rsidRPr="00D33A3A">
          <w:rPr>
            <w:rFonts w:ascii="Arial" w:hAnsi="Arial" w:cs="Arial"/>
            <w:sz w:val="24"/>
            <w:szCs w:val="24"/>
            <w:u w:val="none"/>
          </w:rPr>
          <w:t>W</w:t>
        </w:r>
      </w:ins>
      <w:del w:id="404" w:author="Author">
        <w:r w:rsidRPr="00D33A3A">
          <w:rPr>
            <w:rFonts w:ascii="Arial" w:hAnsi="Arial" w:cs="Arial"/>
            <w:sz w:val="24"/>
            <w:szCs w:val="24"/>
            <w:u w:val="none"/>
          </w:rPr>
          <w:delText>w</w:delText>
        </w:r>
      </w:del>
      <w:r w:rsidRPr="00D33A3A">
        <w:rPr>
          <w:rFonts w:ascii="Arial" w:hAnsi="Arial" w:cs="Arial"/>
          <w:sz w:val="24"/>
          <w:szCs w:val="24"/>
          <w:u w:val="none"/>
        </w:rPr>
        <w:t xml:space="preserve">hat is the earliest date and time </w:t>
      </w:r>
      <w:ins w:id="405" w:author="Author">
        <w:r w:rsidR="00F21773" w:rsidRPr="00D33A3A">
          <w:rPr>
            <w:rFonts w:ascii="Arial" w:hAnsi="Arial" w:cs="Arial"/>
            <w:sz w:val="24"/>
            <w:szCs w:val="24"/>
            <w:u w:val="none"/>
          </w:rPr>
          <w:t xml:space="preserve">an existing </w:t>
        </w:r>
        <w:r w:rsidR="00D3246A" w:rsidRPr="00D33A3A">
          <w:rPr>
            <w:rFonts w:ascii="Arial" w:hAnsi="Arial" w:cs="Arial"/>
            <w:sz w:val="24"/>
            <w:szCs w:val="24"/>
            <w:u w:val="none"/>
          </w:rPr>
          <w:t xml:space="preserve">patient </w:t>
        </w:r>
        <w:r w:rsidR="00F21773" w:rsidRPr="00D33A3A">
          <w:rPr>
            <w:rFonts w:ascii="Arial" w:hAnsi="Arial" w:cs="Arial"/>
            <w:sz w:val="24"/>
            <w:szCs w:val="24"/>
            <w:u w:val="none"/>
          </w:rPr>
          <w:t>being seen today</w:t>
        </w:r>
        <w:r w:rsidR="00994AB7" w:rsidRPr="00D33A3A">
          <w:rPr>
            <w:rFonts w:ascii="Arial" w:hAnsi="Arial" w:cs="Arial"/>
            <w:sz w:val="24"/>
            <w:szCs w:val="24"/>
            <w:u w:val="none"/>
          </w:rPr>
          <w:t xml:space="preserve"> </w:t>
        </w:r>
        <w:r w:rsidR="007C0AB7" w:rsidRPr="00D33A3A">
          <w:rPr>
            <w:rFonts w:ascii="Arial" w:hAnsi="Arial" w:cs="Arial"/>
            <w:sz w:val="24"/>
            <w:szCs w:val="24"/>
            <w:u w:val="none"/>
          </w:rPr>
          <w:t xml:space="preserve">could schedule </w:t>
        </w:r>
        <w:r w:rsidR="005E10F9" w:rsidRPr="00D33A3A">
          <w:rPr>
            <w:rFonts w:ascii="Arial" w:hAnsi="Arial" w:cs="Arial"/>
            <w:sz w:val="24"/>
            <w:szCs w:val="24"/>
            <w:u w:val="none"/>
          </w:rPr>
          <w:t xml:space="preserve">a non-urgent follow-up appointment for non-physician mental health care services </w:t>
        </w:r>
      </w:ins>
      <w:del w:id="406" w:author="Author">
        <w:r w:rsidRPr="00D33A3A">
          <w:rPr>
            <w:rFonts w:ascii="Arial" w:hAnsi="Arial" w:cs="Arial"/>
            <w:sz w:val="24"/>
            <w:szCs w:val="24"/>
            <w:u w:val="none"/>
          </w:rPr>
          <w:delText>this patient would be seen</w:delText>
        </w:r>
      </w:del>
      <w:r w:rsidRPr="00D33A3A">
        <w:rPr>
          <w:rFonts w:ascii="Arial" w:hAnsi="Arial" w:cs="Arial"/>
          <w:sz w:val="24"/>
          <w:szCs w:val="24"/>
          <w:u w:val="none"/>
        </w:rPr>
        <w:t xml:space="preserve"> at [FQHC/RHC Name]</w:t>
      </w:r>
      <w:del w:id="407" w:author="Author">
        <w:r w:rsidRPr="00D33A3A">
          <w:rPr>
            <w:rFonts w:ascii="Arial" w:hAnsi="Arial" w:cs="Arial"/>
            <w:sz w:val="24"/>
            <w:szCs w:val="24"/>
            <w:u w:val="none"/>
          </w:rPr>
          <w:delText xml:space="preserve"> for a non-urgent follow-up appointment for non-physician mental health care services</w:delText>
        </w:r>
      </w:del>
      <w:r w:rsidRPr="00D33A3A">
        <w:rPr>
          <w:rFonts w:ascii="Arial" w:hAnsi="Arial" w:cs="Arial"/>
          <w:sz w:val="24"/>
          <w:szCs w:val="24"/>
          <w:u w:val="none"/>
        </w:rPr>
        <w:t xml:space="preserve">? </w:t>
      </w:r>
      <w:ins w:id="408" w:author="Author">
        <w:r w:rsidR="005E10F9" w:rsidRPr="00D33A3A">
          <w:rPr>
            <w:rFonts w:ascii="Arial" w:hAnsi="Arial" w:cs="Arial"/>
            <w:sz w:val="24"/>
            <w:szCs w:val="24"/>
            <w:u w:val="none"/>
          </w:rPr>
          <w:t>If re</w:t>
        </w:r>
        <w:del w:id="409" w:author="Author">
          <w:r w:rsidR="005E10F9" w:rsidRPr="00D33A3A" w:rsidDel="00192EF2">
            <w:rPr>
              <w:rFonts w:ascii="Arial" w:hAnsi="Arial" w:cs="Arial"/>
              <w:sz w:val="24"/>
              <w:szCs w:val="24"/>
              <w:u w:val="none"/>
            </w:rPr>
            <w:delText>oc</w:delText>
          </w:r>
        </w:del>
        <w:r w:rsidR="005E10F9" w:rsidRPr="00D33A3A">
          <w:rPr>
            <w:rFonts w:ascii="Arial" w:hAnsi="Arial" w:cs="Arial"/>
            <w:sz w:val="24"/>
            <w:szCs w:val="24"/>
            <w:u w:val="none"/>
          </w:rPr>
          <w:t xml:space="preserve">curring appointments are scheduled in advance, </w:t>
        </w:r>
        <w:r w:rsidR="005E10F9" w:rsidRPr="00D33A3A">
          <w:rPr>
            <w:rFonts w:ascii="Arial" w:eastAsia="Times New Roman" w:hAnsi="Arial" w:cs="Arial"/>
            <w:sz w:val="24"/>
            <w:szCs w:val="24"/>
            <w:u w:val="none"/>
          </w:rPr>
          <w:t>y</w:t>
        </w:r>
      </w:ins>
      <w:del w:id="410" w:author="Author">
        <w:r w:rsidRPr="00D33A3A" w:rsidDel="005E10F9">
          <w:rPr>
            <w:rFonts w:ascii="Arial" w:eastAsia="Times New Roman" w:hAnsi="Arial" w:cs="Arial"/>
            <w:sz w:val="24"/>
            <w:szCs w:val="24"/>
            <w:u w:val="none"/>
          </w:rPr>
          <w:delText>Y</w:delText>
        </w:r>
      </w:del>
      <w:r w:rsidRPr="00D33A3A">
        <w:rPr>
          <w:rFonts w:ascii="Arial" w:eastAsia="Times New Roman" w:hAnsi="Arial" w:cs="Arial"/>
          <w:sz w:val="24"/>
          <w:szCs w:val="24"/>
          <w:u w:val="none"/>
        </w:rPr>
        <w:t xml:space="preserve">ou </w:t>
      </w:r>
      <w:ins w:id="411" w:author="Author">
        <w:r w:rsidR="005E10F9" w:rsidRPr="00D33A3A">
          <w:rPr>
            <w:rFonts w:ascii="Arial" w:eastAsia="Times New Roman" w:hAnsi="Arial" w:cs="Arial"/>
            <w:sz w:val="24"/>
            <w:szCs w:val="24"/>
            <w:u w:val="none"/>
          </w:rPr>
          <w:t>can</w:t>
        </w:r>
      </w:ins>
      <w:del w:id="412" w:author="Author">
        <w:r w:rsidRPr="00D33A3A" w:rsidDel="005E10F9">
          <w:rPr>
            <w:rFonts w:ascii="Arial" w:eastAsia="Times New Roman" w:hAnsi="Arial" w:cs="Arial"/>
            <w:sz w:val="24"/>
            <w:szCs w:val="24"/>
            <w:u w:val="none"/>
          </w:rPr>
          <w:delText>may</w:delText>
        </w:r>
      </w:del>
      <w:r w:rsidRPr="00D33A3A">
        <w:rPr>
          <w:rFonts w:ascii="Arial" w:eastAsia="Times New Roman" w:hAnsi="Arial" w:cs="Arial"/>
          <w:sz w:val="24"/>
          <w:szCs w:val="24"/>
          <w:u w:val="none"/>
        </w:rPr>
        <w:t xml:space="preserve"> respond </w:t>
      </w:r>
      <w:ins w:id="413" w:author="Author">
        <w:r w:rsidR="005E10F9" w:rsidRPr="00D33A3A">
          <w:rPr>
            <w:rFonts w:ascii="Arial" w:eastAsia="Times New Roman" w:hAnsi="Arial" w:cs="Arial"/>
            <w:sz w:val="24"/>
            <w:szCs w:val="24"/>
            <w:u w:val="none"/>
          </w:rPr>
          <w:t>with</w:t>
        </w:r>
        <w:r w:rsidRPr="00D33A3A">
          <w:rPr>
            <w:rFonts w:ascii="Arial" w:eastAsia="Times New Roman" w:hAnsi="Arial" w:cs="Arial"/>
            <w:sz w:val="24"/>
            <w:szCs w:val="24"/>
            <w:u w:val="none"/>
          </w:rPr>
          <w:t xml:space="preserve"> </w:t>
        </w:r>
        <w:r w:rsidR="00666A44" w:rsidRPr="00D33A3A">
          <w:rPr>
            <w:rFonts w:ascii="Arial" w:eastAsia="Times New Roman" w:hAnsi="Arial" w:cs="Arial"/>
            <w:sz w:val="24"/>
            <w:szCs w:val="24"/>
            <w:u w:val="none"/>
          </w:rPr>
          <w:t xml:space="preserve">the next regularly scheduled appointment </w:t>
        </w:r>
      </w:ins>
      <w:del w:id="414" w:author="Author">
        <w:r w:rsidRPr="00D33A3A">
          <w:rPr>
            <w:rFonts w:ascii="Arial" w:eastAsia="Times New Roman" w:hAnsi="Arial" w:cs="Arial"/>
            <w:sz w:val="24"/>
            <w:szCs w:val="24"/>
            <w:u w:val="none"/>
          </w:rPr>
          <w:delText xml:space="preserve">to this question with the earliest available appointment or with an appointment </w:delText>
        </w:r>
      </w:del>
      <w:r w:rsidRPr="00D33A3A">
        <w:rPr>
          <w:rFonts w:ascii="Arial" w:eastAsia="Times New Roman" w:hAnsi="Arial" w:cs="Arial"/>
          <w:sz w:val="24"/>
          <w:szCs w:val="24"/>
          <w:u w:val="none"/>
        </w:rPr>
        <w:t xml:space="preserve">for an existing patient </w:t>
      </w:r>
      <w:del w:id="415" w:author="Author">
        <w:r w:rsidRPr="00D33A3A">
          <w:rPr>
            <w:rFonts w:ascii="Arial" w:eastAsia="Times New Roman" w:hAnsi="Arial" w:cs="Arial"/>
            <w:sz w:val="24"/>
            <w:szCs w:val="24"/>
            <w:u w:val="none"/>
          </w:rPr>
          <w:delText xml:space="preserve">with regularly scheduled appointments that is </w:delText>
        </w:r>
      </w:del>
      <w:r w:rsidRPr="00D33A3A">
        <w:rPr>
          <w:rFonts w:ascii="Arial" w:eastAsia="Times New Roman" w:hAnsi="Arial" w:cs="Arial"/>
          <w:sz w:val="24"/>
          <w:szCs w:val="24"/>
          <w:u w:val="none"/>
        </w:rPr>
        <w:t>being seen today.</w:t>
      </w:r>
      <w:r w:rsidRPr="00D33A3A">
        <w:rPr>
          <w:rFonts w:ascii="Arial" w:hAnsi="Arial" w:cs="Arial"/>
          <w:sz w:val="24"/>
          <w:szCs w:val="24"/>
          <w:u w:val="none"/>
        </w:rPr>
        <w:t>”</w:t>
      </w:r>
      <w:ins w:id="416" w:author="Author">
        <w:r w:rsidR="005E33F2" w:rsidRPr="00CD00A0">
          <w:rPr>
            <w:rFonts w:ascii="Arial" w:hAnsi="Arial" w:cs="Arial"/>
            <w:sz w:val="24"/>
            <w:szCs w:val="24"/>
            <w:u w:val="none"/>
          </w:rPr>
          <w:t xml:space="preserve"> </w:t>
        </w:r>
        <w:r w:rsidR="005E33F2" w:rsidRPr="00D33A3A">
          <w:rPr>
            <w:rFonts w:ascii="Arial" w:hAnsi="Arial" w:cs="Arial"/>
            <w:sz w:val="24"/>
            <w:szCs w:val="24"/>
            <w:u w:val="none"/>
          </w:rPr>
          <w:t xml:space="preserve">A health plan may modify the individual provider question to specify the </w:t>
        </w:r>
        <w:r w:rsidR="005E33F2" w:rsidRPr="00F960C0">
          <w:rPr>
            <w:rFonts w:ascii="Arial" w:hAnsi="Arial" w:cs="Arial"/>
            <w:sz w:val="24"/>
            <w:szCs w:val="24"/>
            <w:u w:val="none"/>
          </w:rPr>
          <w:t>services</w:t>
        </w:r>
        <w:r w:rsidR="00F960C0" w:rsidRPr="00F960C0">
          <w:rPr>
            <w:rFonts w:ascii="Arial" w:hAnsi="Arial" w:cs="Arial"/>
            <w:sz w:val="24"/>
            <w:szCs w:val="24"/>
            <w:u w:val="none"/>
          </w:rPr>
          <w:t>,</w:t>
        </w:r>
        <w:r w:rsidR="005E33F2" w:rsidRPr="00F960C0">
          <w:rPr>
            <w:rFonts w:ascii="Arial" w:hAnsi="Arial" w:cs="Arial"/>
            <w:sz w:val="24"/>
            <w:szCs w:val="24"/>
            <w:u w:val="none"/>
          </w:rPr>
          <w:t xml:space="preserve"> so</w:t>
        </w:r>
        <w:r w:rsidR="005E33F2" w:rsidRPr="00D33A3A">
          <w:rPr>
            <w:rFonts w:ascii="Arial" w:hAnsi="Arial" w:cs="Arial"/>
            <w:sz w:val="24"/>
            <w:szCs w:val="24"/>
            <w:u w:val="none"/>
          </w:rPr>
          <w:t xml:space="preserve"> the question is consistent with the format of the FQHC/RHC survey question</w:t>
        </w:r>
        <w:r w:rsidR="005E33F2" w:rsidRPr="00D0175C">
          <w:rPr>
            <w:rFonts w:ascii="Arial" w:hAnsi="Arial" w:cs="Arial"/>
            <w:sz w:val="24"/>
            <w:szCs w:val="24"/>
            <w:u w:val="none"/>
          </w:rPr>
          <w:t>.</w:t>
        </w:r>
      </w:ins>
    </w:p>
  </w:footnote>
  <w:footnote w:id="65">
    <w:p w14:paraId="354EF115" w14:textId="7B8D66C4" w:rsidR="00331F16" w:rsidRPr="00347D67" w:rsidRDefault="00331F16" w:rsidP="00331F16">
      <w:pPr>
        <w:pStyle w:val="FootnoteText"/>
        <w:rPr>
          <w:rFonts w:ascii="Arial" w:hAnsi="Arial" w:cs="Arial"/>
          <w:i/>
          <w:iCs/>
          <w:sz w:val="24"/>
          <w:szCs w:val="24"/>
          <w:u w:val="none"/>
        </w:rPr>
      </w:pPr>
      <w:r w:rsidRPr="00347D67">
        <w:rPr>
          <w:rStyle w:val="FootnoteReference"/>
          <w:rFonts w:ascii="Arial" w:hAnsi="Arial" w:cs="Arial"/>
          <w:sz w:val="24"/>
          <w:szCs w:val="24"/>
          <w:u w:val="none"/>
        </w:rPr>
        <w:footnoteRef/>
      </w:r>
      <w:r w:rsidRPr="00347D67">
        <w:rPr>
          <w:rFonts w:ascii="Arial" w:hAnsi="Arial" w:cs="Arial"/>
          <w:sz w:val="24"/>
          <w:szCs w:val="24"/>
          <w:u w:val="none"/>
        </w:rPr>
        <w:t xml:space="preserve"> </w:t>
      </w:r>
      <w:r w:rsidRPr="00347D67">
        <w:rPr>
          <w:rFonts w:ascii="Arial" w:hAnsi="Arial" w:cs="Arial"/>
          <w:iCs/>
          <w:sz w:val="24"/>
          <w:szCs w:val="24"/>
          <w:u w:val="none"/>
        </w:rPr>
        <w:t>When calculating business day</w:t>
      </w:r>
      <w:r w:rsidRPr="00347D67">
        <w:rPr>
          <w:rFonts w:ascii="Arial" w:hAnsi="Arial" w:cs="Arial"/>
          <w:sz w:val="24"/>
          <w:szCs w:val="24"/>
          <w:u w:val="none"/>
        </w:rPr>
        <w:t>s</w:t>
      </w:r>
      <w:r w:rsidR="00E8444E" w:rsidRPr="00347D67">
        <w:rPr>
          <w:rFonts w:ascii="Arial" w:hAnsi="Arial" w:cs="Arial"/>
          <w:sz w:val="24"/>
          <w:szCs w:val="24"/>
          <w:u w:val="none"/>
        </w:rPr>
        <w:t>,</w:t>
      </w:r>
      <w:r w:rsidRPr="00347D67">
        <w:rPr>
          <w:rFonts w:ascii="Arial" w:hAnsi="Arial" w:cs="Arial"/>
          <w:iCs/>
          <w:sz w:val="24"/>
          <w:szCs w:val="24"/>
          <w:u w:val="none"/>
        </w:rPr>
        <w:t xml:space="preserve"> exclude the first day (e.g., the day of request) and include the last day. Saturday and Sunday shall be excluded when calculating business days. The holidays set forth in subsections (a)(2)-(a)(</w:t>
      </w:r>
      <w:del w:id="430" w:author="Author">
        <w:r w:rsidRPr="00347D67">
          <w:rPr>
            <w:rFonts w:ascii="Arial" w:hAnsi="Arial" w:cs="Arial"/>
            <w:iCs/>
            <w:sz w:val="24"/>
            <w:szCs w:val="24"/>
            <w:u w:val="none"/>
          </w:rPr>
          <w:delText>16</w:delText>
        </w:r>
      </w:del>
      <w:ins w:id="431" w:author="Author">
        <w:r w:rsidRPr="00347D67">
          <w:rPr>
            <w:rFonts w:ascii="Arial" w:hAnsi="Arial" w:cs="Arial"/>
            <w:iCs/>
            <w:sz w:val="24"/>
            <w:szCs w:val="24"/>
            <w:u w:val="none"/>
          </w:rPr>
          <w:t>1</w:t>
        </w:r>
        <w:r w:rsidR="00E10731">
          <w:rPr>
            <w:rFonts w:ascii="Arial" w:hAnsi="Arial" w:cs="Arial"/>
            <w:iCs/>
            <w:sz w:val="24"/>
            <w:szCs w:val="24"/>
            <w:u w:val="none"/>
          </w:rPr>
          <w:t>9</w:t>
        </w:r>
      </w:ins>
      <w:r w:rsidRPr="00347D67">
        <w:rPr>
          <w:rFonts w:ascii="Arial" w:hAnsi="Arial" w:cs="Arial"/>
          <w:iCs/>
          <w:sz w:val="24"/>
          <w:szCs w:val="24"/>
          <w:u w:val="none"/>
        </w:rPr>
        <w:t>) of Government Code section 6700 are excluded when calculating non-urgent appointment wait times.</w:t>
      </w:r>
    </w:p>
  </w:footnote>
  <w:footnote w:id="66">
    <w:p w14:paraId="4C416F82" w14:textId="52995D06" w:rsidR="00A67509" w:rsidRPr="005A3C2E" w:rsidRDefault="00A67509" w:rsidP="00B12FEB">
      <w:pPr>
        <w:pStyle w:val="FootnoteText"/>
        <w:rPr>
          <w:rFonts w:ascii="Arial" w:hAnsi="Arial" w:cs="Arial"/>
          <w:sz w:val="24"/>
          <w:szCs w:val="24"/>
          <w:u w:val="none"/>
        </w:rPr>
      </w:pPr>
      <w:r w:rsidRPr="00804FD4">
        <w:rPr>
          <w:rStyle w:val="FootnoteReference"/>
          <w:rFonts w:ascii="Arial" w:hAnsi="Arial" w:cs="Arial"/>
          <w:sz w:val="24"/>
          <w:szCs w:val="24"/>
          <w:u w:val="none"/>
        </w:rPr>
        <w:footnoteRef/>
      </w:r>
      <w:r w:rsidRPr="00804FD4">
        <w:rPr>
          <w:sz w:val="24"/>
          <w:szCs w:val="24"/>
          <w:u w:val="none"/>
        </w:rPr>
        <w:t xml:space="preserve"> </w:t>
      </w:r>
      <w:r w:rsidRPr="00804FD4">
        <w:rPr>
          <w:rFonts w:ascii="Arial" w:hAnsi="Arial" w:cs="Arial"/>
          <w:iCs/>
          <w:sz w:val="24"/>
          <w:szCs w:val="24"/>
          <w:u w:val="none"/>
        </w:rPr>
        <w:t xml:space="preserve">If additional Department-approved questions are included, revise the </w:t>
      </w:r>
      <w:r w:rsidR="00CA1D92">
        <w:rPr>
          <w:rFonts w:ascii="Arial" w:hAnsi="Arial" w:cs="Arial"/>
          <w:iCs/>
          <w:sz w:val="24"/>
          <w:szCs w:val="24"/>
          <w:u w:val="none"/>
        </w:rPr>
        <w:t xml:space="preserve">anticipated completion </w:t>
      </w:r>
      <w:r w:rsidRPr="00804FD4">
        <w:rPr>
          <w:rFonts w:ascii="Arial" w:hAnsi="Arial" w:cs="Arial"/>
          <w:iCs/>
          <w:sz w:val="24"/>
          <w:szCs w:val="24"/>
          <w:u w:val="none"/>
        </w:rPr>
        <w:t>time</w:t>
      </w:r>
      <w:r w:rsidR="00CA1D92">
        <w:rPr>
          <w:rFonts w:ascii="Arial" w:hAnsi="Arial" w:cs="Arial"/>
          <w:iCs/>
          <w:sz w:val="24"/>
          <w:szCs w:val="24"/>
          <w:u w:val="none"/>
        </w:rPr>
        <w:t xml:space="preserve"> for the survey</w:t>
      </w:r>
      <w:r w:rsidRPr="00804FD4">
        <w:rPr>
          <w:rFonts w:ascii="Arial" w:hAnsi="Arial" w:cs="Arial"/>
          <w:iCs/>
          <w:sz w:val="24"/>
          <w:szCs w:val="24"/>
          <w:u w:val="none"/>
        </w:rPr>
        <w:t>, as appropriate.</w:t>
      </w:r>
    </w:p>
  </w:footnote>
  <w:footnote w:id="67">
    <w:p w14:paraId="055FB57B" w14:textId="22A404E0" w:rsidR="00A67509" w:rsidRPr="00CD00A0" w:rsidRDefault="00A67509" w:rsidP="00430FB4">
      <w:pPr>
        <w:pStyle w:val="FootnoteText"/>
        <w:rPr>
          <w:rFonts w:ascii="Arial" w:hAnsi="Arial" w:cs="Arial"/>
          <w:sz w:val="24"/>
          <w:szCs w:val="24"/>
          <w:u w:val="none"/>
        </w:rPr>
      </w:pPr>
      <w:r w:rsidRPr="00804FD4">
        <w:rPr>
          <w:rStyle w:val="FootnoteReference"/>
          <w:rFonts w:ascii="Arial" w:hAnsi="Arial" w:cs="Arial"/>
          <w:sz w:val="24"/>
          <w:szCs w:val="24"/>
          <w:u w:val="none"/>
        </w:rPr>
        <w:footnoteRef/>
      </w:r>
      <w:r w:rsidRPr="00804FD4">
        <w:rPr>
          <w:rFonts w:ascii="Arial" w:hAnsi="Arial" w:cs="Arial"/>
          <w:sz w:val="24"/>
          <w:szCs w:val="24"/>
          <w:u w:val="none"/>
        </w:rPr>
        <w:t xml:space="preserve"> Urgent care appointments are not measured for Ancillary Service Providers in the PAAS. </w:t>
      </w:r>
      <w:ins w:id="479" w:author="Author">
        <w:r w:rsidR="001710A2" w:rsidRPr="00CD00A0">
          <w:rPr>
            <w:rFonts w:ascii="Arial" w:hAnsi="Arial" w:cs="Arial"/>
            <w:sz w:val="24"/>
            <w:szCs w:val="24"/>
            <w:u w:val="none"/>
          </w:rPr>
          <w:t>A h</w:t>
        </w:r>
      </w:ins>
      <w:del w:id="480" w:author="Author">
        <w:r w:rsidRPr="00CD00A0">
          <w:rPr>
            <w:rFonts w:ascii="Arial" w:hAnsi="Arial" w:cs="Arial"/>
            <w:sz w:val="24"/>
            <w:szCs w:val="24"/>
            <w:u w:val="none"/>
          </w:rPr>
          <w:delText>H</w:delText>
        </w:r>
      </w:del>
      <w:r w:rsidRPr="00CD00A0">
        <w:rPr>
          <w:rFonts w:ascii="Arial" w:hAnsi="Arial" w:cs="Arial"/>
          <w:sz w:val="24"/>
          <w:szCs w:val="24"/>
          <w:u w:val="none"/>
        </w:rPr>
        <w:t>ealth plan</w:t>
      </w:r>
      <w:del w:id="481" w:author="Author">
        <w:r w:rsidRPr="00CD00A0">
          <w:rPr>
            <w:rFonts w:ascii="Arial" w:hAnsi="Arial" w:cs="Arial"/>
            <w:sz w:val="24"/>
            <w:szCs w:val="24"/>
            <w:u w:val="none"/>
          </w:rPr>
          <w:delText>s</w:delText>
        </w:r>
      </w:del>
      <w:r w:rsidRPr="00CD00A0">
        <w:rPr>
          <w:rFonts w:ascii="Arial" w:hAnsi="Arial" w:cs="Arial"/>
          <w:sz w:val="24"/>
          <w:szCs w:val="24"/>
          <w:u w:val="none"/>
        </w:rPr>
        <w:t xml:space="preserve"> shall exclude this question from surveys sent to Ancillary Service Providers and renumber the questions and calculations appropriately.</w:t>
      </w:r>
    </w:p>
  </w:footnote>
  <w:footnote w:id="68">
    <w:p w14:paraId="4DFA9D52" w14:textId="154C1588" w:rsidR="00BF7C2B" w:rsidRPr="00D33A3A" w:rsidRDefault="00BF7C2B">
      <w:pPr>
        <w:pStyle w:val="FootnoteText"/>
        <w:rPr>
          <w:rFonts w:ascii="Arial" w:hAnsi="Arial" w:cs="Arial"/>
          <w:sz w:val="24"/>
          <w:szCs w:val="24"/>
          <w:u w:val="none"/>
        </w:rPr>
      </w:pPr>
      <w:ins w:id="484" w:author="Author">
        <w:r w:rsidRPr="00D33A3A">
          <w:rPr>
            <w:rStyle w:val="FootnoteReference"/>
            <w:rFonts w:ascii="Arial" w:hAnsi="Arial" w:cs="Arial"/>
            <w:sz w:val="24"/>
            <w:szCs w:val="24"/>
            <w:u w:val="none"/>
          </w:rPr>
          <w:footnoteRef/>
        </w:r>
        <w:r w:rsidRPr="00D33A3A">
          <w:rPr>
            <w:rFonts w:ascii="Arial" w:hAnsi="Arial" w:cs="Arial"/>
            <w:sz w:val="24"/>
            <w:szCs w:val="24"/>
            <w:u w:val="none"/>
          </w:rPr>
          <w:t xml:space="preserve"> The survey tool </w:t>
        </w:r>
        <w:r w:rsidR="00443920" w:rsidRPr="00D33A3A">
          <w:rPr>
            <w:rFonts w:ascii="Arial" w:hAnsi="Arial" w:cs="Arial"/>
            <w:sz w:val="24"/>
            <w:szCs w:val="24"/>
            <w:u w:val="none"/>
          </w:rPr>
          <w:t xml:space="preserve">script </w:t>
        </w:r>
        <w:r w:rsidR="002C1107" w:rsidRPr="00D33A3A">
          <w:rPr>
            <w:rFonts w:ascii="Arial" w:hAnsi="Arial" w:cs="Arial"/>
            <w:sz w:val="24"/>
            <w:szCs w:val="24"/>
            <w:u w:val="none"/>
          </w:rPr>
          <w:t>uses “</w:t>
        </w:r>
        <w:r w:rsidR="00F71AC6" w:rsidRPr="00D33A3A">
          <w:rPr>
            <w:rFonts w:ascii="Arial" w:hAnsi="Arial" w:cs="Arial"/>
            <w:sz w:val="24"/>
            <w:szCs w:val="24"/>
            <w:u w:val="none"/>
          </w:rPr>
          <w:t>urgent services</w:t>
        </w:r>
        <w:r w:rsidR="002C1107" w:rsidRPr="00D33A3A">
          <w:rPr>
            <w:rFonts w:ascii="Arial" w:hAnsi="Arial" w:cs="Arial"/>
            <w:sz w:val="24"/>
            <w:szCs w:val="24"/>
            <w:u w:val="none"/>
          </w:rPr>
          <w:t>”</w:t>
        </w:r>
        <w:r w:rsidR="00F71AC6" w:rsidRPr="00D33A3A">
          <w:rPr>
            <w:rFonts w:ascii="Arial" w:hAnsi="Arial" w:cs="Arial"/>
            <w:sz w:val="24"/>
            <w:szCs w:val="24"/>
            <w:u w:val="none"/>
          </w:rPr>
          <w:t xml:space="preserve"> to avoid </w:t>
        </w:r>
        <w:r w:rsidR="008B3F5F" w:rsidRPr="00D33A3A">
          <w:rPr>
            <w:rFonts w:ascii="Arial" w:hAnsi="Arial" w:cs="Arial"/>
            <w:sz w:val="24"/>
            <w:szCs w:val="24"/>
            <w:u w:val="none"/>
          </w:rPr>
          <w:t xml:space="preserve">provider </w:t>
        </w:r>
        <w:r w:rsidR="00F71AC6" w:rsidRPr="00D33A3A">
          <w:rPr>
            <w:rFonts w:ascii="Arial" w:hAnsi="Arial" w:cs="Arial"/>
            <w:sz w:val="24"/>
            <w:szCs w:val="24"/>
            <w:u w:val="none"/>
          </w:rPr>
          <w:t>con</w:t>
        </w:r>
        <w:r w:rsidR="0048585C" w:rsidRPr="00D33A3A">
          <w:rPr>
            <w:rFonts w:ascii="Arial" w:hAnsi="Arial" w:cs="Arial"/>
            <w:sz w:val="24"/>
            <w:szCs w:val="24"/>
            <w:u w:val="none"/>
          </w:rPr>
          <w:t>fusion; howeve</w:t>
        </w:r>
        <w:r w:rsidR="00294D5D" w:rsidRPr="00D33A3A">
          <w:rPr>
            <w:rFonts w:ascii="Arial" w:hAnsi="Arial" w:cs="Arial"/>
            <w:sz w:val="24"/>
            <w:szCs w:val="24"/>
            <w:u w:val="none"/>
          </w:rPr>
          <w:t xml:space="preserve">r, </w:t>
        </w:r>
        <w:r w:rsidR="002C1107" w:rsidRPr="00D33A3A">
          <w:rPr>
            <w:rFonts w:ascii="Arial" w:hAnsi="Arial" w:cs="Arial"/>
            <w:sz w:val="24"/>
            <w:szCs w:val="24"/>
            <w:u w:val="none"/>
          </w:rPr>
          <w:t>“</w:t>
        </w:r>
        <w:r w:rsidR="00294D5D" w:rsidRPr="00D33A3A">
          <w:rPr>
            <w:rFonts w:ascii="Arial" w:hAnsi="Arial" w:cs="Arial"/>
            <w:sz w:val="24"/>
            <w:szCs w:val="24"/>
            <w:u w:val="none"/>
          </w:rPr>
          <w:t>urgent services</w:t>
        </w:r>
        <w:r w:rsidR="002C1107" w:rsidRPr="00D33A3A">
          <w:rPr>
            <w:rFonts w:ascii="Arial" w:hAnsi="Arial" w:cs="Arial"/>
            <w:sz w:val="24"/>
            <w:szCs w:val="24"/>
            <w:u w:val="none"/>
          </w:rPr>
          <w:t>”</w:t>
        </w:r>
        <w:r w:rsidR="00294D5D" w:rsidRPr="00D33A3A">
          <w:rPr>
            <w:rFonts w:ascii="Arial" w:hAnsi="Arial" w:cs="Arial"/>
            <w:sz w:val="24"/>
            <w:szCs w:val="24"/>
            <w:u w:val="none"/>
          </w:rPr>
          <w:t xml:space="preserve"> shall have the same meaning as </w:t>
        </w:r>
        <w:r w:rsidR="00443920" w:rsidRPr="00D33A3A">
          <w:rPr>
            <w:rFonts w:ascii="Arial" w:hAnsi="Arial" w:cs="Arial"/>
            <w:sz w:val="24"/>
            <w:szCs w:val="24"/>
            <w:u w:val="none"/>
          </w:rPr>
          <w:t>“urgent care” as defined in Rule 1300.67.2.2(b)(21)</w:t>
        </w:r>
        <w:r w:rsidR="0034617B" w:rsidRPr="00D33A3A">
          <w:rPr>
            <w:rFonts w:ascii="Arial" w:hAnsi="Arial" w:cs="Arial"/>
            <w:sz w:val="24"/>
            <w:szCs w:val="24"/>
            <w:u w:val="none"/>
          </w:rPr>
          <w:t xml:space="preserve"> and </w:t>
        </w:r>
        <w:r w:rsidR="002A7237" w:rsidRPr="00D33A3A">
          <w:rPr>
            <w:rFonts w:ascii="Arial" w:hAnsi="Arial" w:cs="Arial"/>
            <w:sz w:val="24"/>
            <w:szCs w:val="24"/>
            <w:u w:val="none"/>
          </w:rPr>
          <w:t xml:space="preserve">referenced </w:t>
        </w:r>
        <w:r w:rsidR="002C1107" w:rsidRPr="00D33A3A">
          <w:rPr>
            <w:rFonts w:ascii="Arial" w:hAnsi="Arial" w:cs="Arial"/>
            <w:sz w:val="24"/>
            <w:szCs w:val="24"/>
            <w:u w:val="none"/>
          </w:rPr>
          <w:t>elsewhere in the PAAS Methodology and Report Forms.</w:t>
        </w:r>
      </w:ins>
    </w:p>
  </w:footnote>
  <w:footnote w:id="69">
    <w:p w14:paraId="26960025" w14:textId="5C592282" w:rsidR="008C0FFA" w:rsidRPr="007954F8" w:rsidRDefault="008C0FFA" w:rsidP="007954F8">
      <w:pPr>
        <w:spacing w:after="0"/>
        <w:rPr>
          <w:rFonts w:ascii="Arial" w:hAnsi="Arial" w:cs="Arial"/>
          <w:sz w:val="24"/>
          <w:szCs w:val="24"/>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For FQHC/RHC providers, the question shall specify the type of services for which the provider was selected to be surveyed. A health plan shall modify the survey question for FQHC/RHC providers as follows: "When is [FQHC/RHC Name]’s next available appointment date and time for urgent [enter type of service, e.g., primary care, one of the specialties or subspecialties set forth in paragraph 9. d iii of the PAAS Manual,</w:t>
      </w:r>
      <w:r w:rsidR="00F80999" w:rsidRPr="00CD00A0">
        <w:rPr>
          <w:rFonts w:ascii="Arial" w:hAnsi="Arial" w:cs="Arial"/>
          <w:sz w:val="24"/>
          <w:szCs w:val="24"/>
          <w:u w:val="none"/>
        </w:rPr>
        <w:t xml:space="preserve"> or</w:t>
      </w:r>
      <w:r w:rsidRPr="00CD00A0">
        <w:rPr>
          <w:rFonts w:ascii="Arial" w:hAnsi="Arial" w:cs="Arial"/>
          <w:sz w:val="24"/>
          <w:szCs w:val="24"/>
          <w:u w:val="none"/>
        </w:rPr>
        <w:t xml:space="preserve"> psychiatry] services?"</w:t>
      </w:r>
      <w:ins w:id="488" w:author="Author">
        <w:r w:rsidR="00F31123" w:rsidRPr="00CD00A0">
          <w:rPr>
            <w:rFonts w:ascii="Arial" w:hAnsi="Arial" w:cs="Arial"/>
            <w:sz w:val="24"/>
            <w:szCs w:val="24"/>
            <w:u w:val="none"/>
          </w:rPr>
          <w:t xml:space="preserve"> </w:t>
        </w:r>
        <w:r w:rsidR="00F31123" w:rsidRPr="00D33A3A">
          <w:rPr>
            <w:rFonts w:ascii="Arial" w:hAnsi="Arial" w:cs="Arial"/>
            <w:sz w:val="24"/>
            <w:szCs w:val="24"/>
            <w:u w:val="none"/>
          </w:rPr>
          <w:t xml:space="preserve">A health plan may modify the individual provider question to specify the </w:t>
        </w:r>
        <w:r w:rsidR="00F31123" w:rsidRPr="00F960C0">
          <w:rPr>
            <w:rFonts w:ascii="Arial" w:hAnsi="Arial" w:cs="Arial"/>
            <w:sz w:val="24"/>
            <w:szCs w:val="24"/>
            <w:u w:val="none"/>
          </w:rPr>
          <w:t>services</w:t>
        </w:r>
        <w:r w:rsidR="00F960C0" w:rsidRPr="00F960C0">
          <w:rPr>
            <w:rFonts w:ascii="Arial" w:hAnsi="Arial" w:cs="Arial"/>
            <w:sz w:val="24"/>
            <w:szCs w:val="24"/>
            <w:u w:val="none"/>
          </w:rPr>
          <w:t>,</w:t>
        </w:r>
        <w:r w:rsidR="00F31123" w:rsidRPr="00F960C0">
          <w:rPr>
            <w:rFonts w:ascii="Arial" w:hAnsi="Arial" w:cs="Arial"/>
            <w:sz w:val="24"/>
            <w:szCs w:val="24"/>
            <w:u w:val="none"/>
          </w:rPr>
          <w:t xml:space="preserve"> so</w:t>
        </w:r>
        <w:r w:rsidR="00F31123" w:rsidRPr="00D33A3A">
          <w:rPr>
            <w:rFonts w:ascii="Arial" w:hAnsi="Arial" w:cs="Arial"/>
            <w:sz w:val="24"/>
            <w:szCs w:val="24"/>
            <w:u w:val="none"/>
          </w:rPr>
          <w:t xml:space="preserve"> the question is consistent with the format of the FQHC/RHC survey question.</w:t>
        </w:r>
      </w:ins>
    </w:p>
  </w:footnote>
  <w:footnote w:id="70">
    <w:p w14:paraId="33097638" w14:textId="165DBF13" w:rsidR="00122CC8" w:rsidRPr="00804FD4" w:rsidRDefault="00122CC8">
      <w:pPr>
        <w:pStyle w:val="FootnoteText"/>
        <w:rPr>
          <w:rFonts w:ascii="Arial" w:hAnsi="Arial" w:cs="Arial"/>
          <w:b/>
          <w:bCs/>
          <w:sz w:val="24"/>
          <w:szCs w:val="24"/>
          <w:u w:val="none"/>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w:t>
      </w:r>
      <w:r w:rsidR="00490BF8" w:rsidRPr="00CD00A0">
        <w:rPr>
          <w:rFonts w:ascii="Arial" w:hAnsi="Arial" w:cs="Arial"/>
          <w:sz w:val="24"/>
          <w:szCs w:val="24"/>
          <w:u w:val="none"/>
        </w:rPr>
        <w:t xml:space="preserve">If the provider does not specify, inquire whether the next available appointment time and date given in response to this question was for an </w:t>
      </w:r>
      <w:r w:rsidR="00490BF8" w:rsidRPr="00D33A3A">
        <w:rPr>
          <w:rFonts w:ascii="Arial" w:hAnsi="Arial" w:cs="Arial"/>
          <w:sz w:val="24"/>
          <w:szCs w:val="24"/>
          <w:u w:val="none"/>
        </w:rPr>
        <w:t>in-person</w:t>
      </w:r>
      <w:ins w:id="491" w:author="Author">
        <w:r w:rsidR="00B52F1C" w:rsidRPr="00D33A3A">
          <w:rPr>
            <w:rFonts w:ascii="Arial" w:hAnsi="Arial" w:cs="Arial"/>
            <w:sz w:val="24"/>
            <w:szCs w:val="24"/>
            <w:u w:val="none"/>
          </w:rPr>
          <w:t xml:space="preserve"> appointment,</w:t>
        </w:r>
      </w:ins>
      <w:del w:id="492" w:author="Author">
        <w:r w:rsidR="00490BF8" w:rsidRPr="00D33A3A" w:rsidDel="00B52F1C">
          <w:rPr>
            <w:rFonts w:ascii="Arial" w:hAnsi="Arial" w:cs="Arial"/>
            <w:sz w:val="24"/>
            <w:szCs w:val="24"/>
            <w:u w:val="none"/>
          </w:rPr>
          <w:delText xml:space="preserve"> or</w:delText>
        </w:r>
      </w:del>
      <w:r w:rsidR="00490BF8" w:rsidRPr="00D33A3A">
        <w:rPr>
          <w:rFonts w:ascii="Arial" w:hAnsi="Arial" w:cs="Arial"/>
          <w:sz w:val="24"/>
          <w:szCs w:val="24"/>
          <w:u w:val="none"/>
        </w:rPr>
        <w:t xml:space="preserve"> telehealth appointment</w:t>
      </w:r>
      <w:ins w:id="493" w:author="Author">
        <w:r w:rsidR="00B52F1C" w:rsidRPr="00D33A3A">
          <w:rPr>
            <w:rFonts w:ascii="Arial" w:hAnsi="Arial" w:cs="Arial"/>
            <w:sz w:val="24"/>
            <w:szCs w:val="24"/>
            <w:u w:val="none"/>
          </w:rPr>
          <w:t xml:space="preserve"> or either</w:t>
        </w:r>
      </w:ins>
      <w:r w:rsidR="00490BF8" w:rsidRPr="00D33A3A">
        <w:rPr>
          <w:rFonts w:ascii="Arial" w:hAnsi="Arial" w:cs="Arial"/>
          <w:sz w:val="24"/>
          <w:szCs w:val="24"/>
          <w:u w:val="none"/>
        </w:rPr>
        <w:t>.</w:t>
      </w:r>
    </w:p>
  </w:footnote>
  <w:footnote w:id="71">
    <w:p w14:paraId="43C1EEB3" w14:textId="11DA1F8F" w:rsidR="00A67509" w:rsidRPr="00CD00A0" w:rsidRDefault="00A67509" w:rsidP="00562FE2">
      <w:pPr>
        <w:pStyle w:val="FootnoteText"/>
        <w:rPr>
          <w:rFonts w:ascii="Arial" w:hAnsi="Arial" w:cs="Arial"/>
          <w:sz w:val="24"/>
          <w:szCs w:val="24"/>
          <w:u w:val="none"/>
        </w:rPr>
      </w:pPr>
      <w:r w:rsidRPr="00804FD4">
        <w:rPr>
          <w:rStyle w:val="FootnoteReference"/>
          <w:rFonts w:ascii="Arial" w:hAnsi="Arial" w:cs="Arial"/>
          <w:sz w:val="24"/>
          <w:szCs w:val="24"/>
          <w:u w:val="none"/>
        </w:rPr>
        <w:footnoteRef/>
      </w:r>
      <w:r w:rsidRPr="00804FD4">
        <w:rPr>
          <w:rFonts w:ascii="Arial" w:hAnsi="Arial" w:cs="Arial"/>
          <w:sz w:val="24"/>
          <w:szCs w:val="24"/>
          <w:u w:val="none"/>
        </w:rPr>
        <w:t xml:space="preserve"> Urgent care appointments are not measured for Ancillary Service Providers in the PAAS. </w:t>
      </w:r>
      <w:ins w:id="498" w:author="Author">
        <w:r w:rsidR="003E0FBF" w:rsidRPr="00CD00A0">
          <w:rPr>
            <w:rFonts w:ascii="Arial" w:hAnsi="Arial" w:cs="Arial"/>
            <w:sz w:val="24"/>
            <w:szCs w:val="24"/>
            <w:u w:val="none"/>
          </w:rPr>
          <w:t>A h</w:t>
        </w:r>
      </w:ins>
      <w:del w:id="499" w:author="Author">
        <w:r w:rsidRPr="00CD00A0">
          <w:rPr>
            <w:rFonts w:ascii="Arial" w:hAnsi="Arial" w:cs="Arial"/>
            <w:sz w:val="24"/>
            <w:szCs w:val="24"/>
            <w:u w:val="none"/>
          </w:rPr>
          <w:delText>H</w:delText>
        </w:r>
      </w:del>
      <w:r w:rsidRPr="00CD00A0">
        <w:rPr>
          <w:rFonts w:ascii="Arial" w:hAnsi="Arial" w:cs="Arial"/>
          <w:sz w:val="24"/>
          <w:szCs w:val="24"/>
          <w:u w:val="none"/>
        </w:rPr>
        <w:t>ealth plan</w:t>
      </w:r>
      <w:del w:id="500" w:author="Author">
        <w:r w:rsidRPr="00CD00A0">
          <w:rPr>
            <w:rFonts w:ascii="Arial" w:hAnsi="Arial" w:cs="Arial"/>
            <w:sz w:val="24"/>
            <w:szCs w:val="24"/>
            <w:u w:val="none"/>
          </w:rPr>
          <w:delText>s</w:delText>
        </w:r>
      </w:del>
      <w:r w:rsidRPr="00CD00A0">
        <w:rPr>
          <w:rFonts w:ascii="Arial" w:hAnsi="Arial" w:cs="Arial"/>
          <w:sz w:val="24"/>
          <w:szCs w:val="24"/>
          <w:u w:val="none"/>
        </w:rPr>
        <w:t xml:space="preserve"> shall exclude this question from surveys sent to Ancillary Service Providers and renumber the questions and calculations appropriately.</w:t>
      </w:r>
      <w:ins w:id="501" w:author="Author">
        <w:r w:rsidR="00336899" w:rsidRPr="00CD00A0">
          <w:rPr>
            <w:rFonts w:ascii="Arial" w:hAnsi="Arial" w:cs="Arial"/>
            <w:sz w:val="24"/>
            <w:szCs w:val="24"/>
            <w:u w:val="none"/>
          </w:rPr>
          <w:t xml:space="preserve"> </w:t>
        </w:r>
        <w:r w:rsidR="00336899" w:rsidRPr="00D33A3A">
          <w:rPr>
            <w:rFonts w:ascii="Arial" w:hAnsi="Arial" w:cs="Arial"/>
            <w:sz w:val="24"/>
            <w:szCs w:val="24"/>
            <w:u w:val="none"/>
          </w:rPr>
          <w:t>Accordingly, a health plan shall record non-urgent appointment information in the “Question 1” field and “Calculation 1” fields of the Ancillary Service Provider Raw Data Report Form.</w:t>
        </w:r>
      </w:ins>
    </w:p>
  </w:footnote>
  <w:footnote w:id="72">
    <w:p w14:paraId="7A19FF7E" w14:textId="4C2C4C73" w:rsidR="00922078" w:rsidRPr="00CD00A0" w:rsidRDefault="00922078">
      <w:pPr>
        <w:pStyle w:val="FootnoteText"/>
        <w:rPr>
          <w:rFonts w:ascii="Arial" w:hAnsi="Arial" w:cs="Arial"/>
          <w:sz w:val="24"/>
          <w:szCs w:val="24"/>
          <w:u w:val="none"/>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w:t>
      </w:r>
      <w:ins w:id="502" w:author="Author">
        <w:r w:rsidR="00A775AB" w:rsidRPr="00D33A3A">
          <w:rPr>
            <w:rFonts w:ascii="Arial" w:hAnsi="Arial" w:cs="Arial"/>
            <w:sz w:val="24"/>
            <w:szCs w:val="24"/>
            <w:u w:val="none"/>
          </w:rPr>
          <w:t xml:space="preserve">Include </w:t>
        </w:r>
      </w:ins>
      <w:del w:id="503" w:author="Author">
        <w:r w:rsidRPr="00D33A3A" w:rsidDel="00A775AB">
          <w:rPr>
            <w:rFonts w:ascii="Arial" w:hAnsi="Arial" w:cs="Arial"/>
            <w:sz w:val="24"/>
            <w:szCs w:val="24"/>
            <w:u w:val="none"/>
          </w:rPr>
          <w:delText>Exclude</w:delText>
        </w:r>
        <w:r w:rsidRPr="00CD00A0" w:rsidDel="00A775AB">
          <w:rPr>
            <w:rFonts w:ascii="Arial" w:hAnsi="Arial" w:cs="Arial"/>
            <w:sz w:val="24"/>
            <w:szCs w:val="24"/>
            <w:u w:val="none"/>
          </w:rPr>
          <w:delText xml:space="preserve"> </w:delText>
        </w:r>
      </w:del>
      <w:r w:rsidRPr="00CD00A0">
        <w:rPr>
          <w:rFonts w:ascii="Arial" w:hAnsi="Arial" w:cs="Arial"/>
          <w:sz w:val="24"/>
          <w:szCs w:val="24"/>
          <w:u w:val="none"/>
        </w:rPr>
        <w:t>the holidays set forth in subsection (a)(2)-(a)(</w:t>
      </w:r>
      <w:del w:id="504" w:author="Author">
        <w:r w:rsidRPr="00CD00A0">
          <w:rPr>
            <w:rFonts w:ascii="Arial" w:hAnsi="Arial" w:cs="Arial"/>
            <w:sz w:val="24"/>
            <w:szCs w:val="24"/>
            <w:u w:val="none"/>
          </w:rPr>
          <w:delText>16</w:delText>
        </w:r>
      </w:del>
      <w:ins w:id="505" w:author="Author">
        <w:r w:rsidRPr="00CD00A0">
          <w:rPr>
            <w:rFonts w:ascii="Arial" w:hAnsi="Arial" w:cs="Arial"/>
            <w:sz w:val="24"/>
            <w:szCs w:val="24"/>
            <w:u w:val="none"/>
          </w:rPr>
          <w:t>1</w:t>
        </w:r>
        <w:r w:rsidR="00E10731" w:rsidRPr="00CD00A0">
          <w:rPr>
            <w:rFonts w:ascii="Arial" w:hAnsi="Arial" w:cs="Arial"/>
            <w:sz w:val="24"/>
            <w:szCs w:val="24"/>
            <w:u w:val="none"/>
          </w:rPr>
          <w:t>9</w:t>
        </w:r>
      </w:ins>
      <w:r w:rsidRPr="00CD00A0">
        <w:rPr>
          <w:rFonts w:ascii="Arial" w:hAnsi="Arial" w:cs="Arial"/>
          <w:sz w:val="24"/>
          <w:szCs w:val="24"/>
          <w:u w:val="none"/>
        </w:rPr>
        <w:t>) of Government Code section 6700 and weekends (Saturdays and Sundays) when calculating urgent care appointment timeframes.</w:t>
      </w:r>
    </w:p>
  </w:footnote>
  <w:footnote w:id="73">
    <w:p w14:paraId="1336C710" w14:textId="1E81D348" w:rsidR="00C91048" w:rsidRPr="00926F55" w:rsidRDefault="00C91048" w:rsidP="00DD7F71">
      <w:pPr>
        <w:spacing w:after="0"/>
        <w:rPr>
          <w:rFonts w:ascii="Arial" w:hAnsi="Arial" w:cs="Arial"/>
          <w:sz w:val="24"/>
          <w:szCs w:val="24"/>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For FQHC/RHC and ancillary service providers, the question shall specify the type of services for which the provider was selected to be surveyed. A health plan shall modify the survey question as follows: "When is the next available appointment date and time with [Provider Name or FQHC/RHC Name]</w:t>
      </w:r>
      <w:r w:rsidR="0092718F" w:rsidRPr="00CD00A0">
        <w:rPr>
          <w:rFonts w:ascii="Arial" w:hAnsi="Arial" w:cs="Arial"/>
          <w:sz w:val="24"/>
          <w:szCs w:val="24"/>
          <w:u w:val="none"/>
        </w:rPr>
        <w:t>’s</w:t>
      </w:r>
      <w:r w:rsidRPr="00CD00A0">
        <w:rPr>
          <w:rFonts w:ascii="Arial" w:hAnsi="Arial" w:cs="Arial"/>
          <w:sz w:val="24"/>
          <w:szCs w:val="24"/>
          <w:u w:val="none"/>
        </w:rPr>
        <w:t xml:space="preserve"> for non-urgent [enter type of service, e.g., primary care, one of the specialties or subspecialties set forth in paragraph 9. d iii of the PAAS Manual, psychiatry, </w:t>
      </w:r>
      <w:r w:rsidR="00306BE6" w:rsidRPr="00CD00A0">
        <w:rPr>
          <w:rFonts w:ascii="Arial" w:hAnsi="Arial" w:cs="Arial"/>
          <w:sz w:val="24"/>
          <w:szCs w:val="24"/>
          <w:u w:val="none"/>
        </w:rPr>
        <w:t xml:space="preserve">non-physician </w:t>
      </w:r>
      <w:r w:rsidRPr="00CD00A0">
        <w:rPr>
          <w:rFonts w:ascii="Arial" w:hAnsi="Arial" w:cs="Arial"/>
          <w:sz w:val="24"/>
          <w:szCs w:val="24"/>
          <w:u w:val="none"/>
        </w:rPr>
        <w:t>mental health</w:t>
      </w:r>
      <w:r w:rsidR="00142BE7" w:rsidRPr="00CD00A0">
        <w:rPr>
          <w:rFonts w:ascii="Arial" w:hAnsi="Arial" w:cs="Arial"/>
          <w:sz w:val="24"/>
          <w:szCs w:val="24"/>
          <w:u w:val="none"/>
        </w:rPr>
        <w:t xml:space="preserve"> care</w:t>
      </w:r>
      <w:r w:rsidRPr="00CD00A0">
        <w:rPr>
          <w:rFonts w:ascii="Arial" w:hAnsi="Arial" w:cs="Arial"/>
          <w:sz w:val="24"/>
          <w:szCs w:val="24"/>
          <w:u w:val="none"/>
        </w:rPr>
        <w:t>, mammography or physical therapy] services?”</w:t>
      </w:r>
      <w:ins w:id="512" w:author="Author">
        <w:r w:rsidR="00F31123" w:rsidRPr="00CD00A0">
          <w:rPr>
            <w:rFonts w:ascii="Arial" w:hAnsi="Arial" w:cs="Arial"/>
            <w:sz w:val="24"/>
            <w:szCs w:val="24"/>
            <w:u w:val="none"/>
          </w:rPr>
          <w:t xml:space="preserve"> </w:t>
        </w:r>
        <w:r w:rsidR="00F31123" w:rsidRPr="00D33A3A">
          <w:rPr>
            <w:rFonts w:ascii="Arial" w:hAnsi="Arial" w:cs="Arial"/>
            <w:sz w:val="24"/>
            <w:szCs w:val="24"/>
            <w:u w:val="none"/>
          </w:rPr>
          <w:t xml:space="preserve">A health plan may modify the individual provider question to specify the </w:t>
        </w:r>
        <w:r w:rsidR="00F31123" w:rsidRPr="00F960C0">
          <w:rPr>
            <w:rFonts w:ascii="Arial" w:hAnsi="Arial" w:cs="Arial"/>
            <w:sz w:val="24"/>
            <w:szCs w:val="24"/>
            <w:u w:val="none"/>
          </w:rPr>
          <w:t>services</w:t>
        </w:r>
        <w:r w:rsidR="00F960C0" w:rsidRPr="00F960C0">
          <w:rPr>
            <w:rFonts w:ascii="Arial" w:hAnsi="Arial" w:cs="Arial"/>
            <w:sz w:val="24"/>
            <w:szCs w:val="24"/>
            <w:u w:val="none"/>
          </w:rPr>
          <w:t>,</w:t>
        </w:r>
        <w:r w:rsidR="00F31123" w:rsidRPr="00F960C0">
          <w:rPr>
            <w:rFonts w:ascii="Arial" w:hAnsi="Arial" w:cs="Arial"/>
            <w:sz w:val="24"/>
            <w:szCs w:val="24"/>
            <w:u w:val="none"/>
          </w:rPr>
          <w:t xml:space="preserve"> so</w:t>
        </w:r>
        <w:r w:rsidR="00F31123" w:rsidRPr="00D33A3A">
          <w:rPr>
            <w:rFonts w:ascii="Arial" w:hAnsi="Arial" w:cs="Arial"/>
            <w:sz w:val="24"/>
            <w:szCs w:val="24"/>
            <w:u w:val="none"/>
          </w:rPr>
          <w:t xml:space="preserve"> the question is consistent with the format of the FQHC/RHC survey question</w:t>
        </w:r>
        <w:r w:rsidR="00F31123" w:rsidRPr="00926F55">
          <w:rPr>
            <w:rFonts w:ascii="Arial" w:hAnsi="Arial" w:cs="Arial"/>
            <w:sz w:val="24"/>
            <w:szCs w:val="24"/>
            <w:u w:val="none"/>
          </w:rPr>
          <w:t>.</w:t>
        </w:r>
      </w:ins>
    </w:p>
  </w:footnote>
  <w:footnote w:id="74">
    <w:p w14:paraId="01EF19A8" w14:textId="0115E440" w:rsidR="00A67509" w:rsidRPr="00804FD4" w:rsidRDefault="00A67509" w:rsidP="00496D9C">
      <w:pPr>
        <w:pStyle w:val="FootnoteText"/>
        <w:rPr>
          <w:rFonts w:ascii="Arial" w:hAnsi="Arial" w:cs="Arial"/>
          <w:sz w:val="24"/>
          <w:szCs w:val="24"/>
          <w:u w:val="none"/>
        </w:rPr>
      </w:pPr>
      <w:r w:rsidRPr="00804FD4">
        <w:rPr>
          <w:rStyle w:val="FootnoteReference"/>
          <w:rFonts w:ascii="Arial" w:hAnsi="Arial" w:cs="Arial"/>
          <w:sz w:val="24"/>
          <w:szCs w:val="24"/>
          <w:u w:val="none"/>
        </w:rPr>
        <w:footnoteRef/>
      </w:r>
      <w:r w:rsidRPr="00804FD4">
        <w:rPr>
          <w:rFonts w:ascii="Arial" w:hAnsi="Arial" w:cs="Arial"/>
          <w:sz w:val="24"/>
          <w:szCs w:val="24"/>
          <w:u w:val="none"/>
        </w:rPr>
        <w:t xml:space="preserve"> Urgent care appointments questions are not included in the survey of Ancillary Service Providers. As a result, the </w:t>
      </w:r>
      <w:r w:rsidR="00554025" w:rsidRPr="00804FD4">
        <w:rPr>
          <w:rFonts w:ascii="Arial" w:hAnsi="Arial" w:cs="Arial"/>
          <w:sz w:val="24"/>
          <w:szCs w:val="24"/>
          <w:u w:val="none"/>
        </w:rPr>
        <w:t>health</w:t>
      </w:r>
      <w:r w:rsidR="00554025" w:rsidRPr="00804FD4">
        <w:rPr>
          <w:rFonts w:ascii="Arial" w:hAnsi="Arial" w:cs="Arial"/>
          <w:b/>
          <w:bCs/>
          <w:i/>
          <w:iCs/>
          <w:sz w:val="24"/>
          <w:szCs w:val="24"/>
          <w:u w:val="none"/>
        </w:rPr>
        <w:t xml:space="preserve"> </w:t>
      </w:r>
      <w:r w:rsidRPr="00804FD4">
        <w:rPr>
          <w:rFonts w:ascii="Arial" w:hAnsi="Arial" w:cs="Arial"/>
          <w:sz w:val="24"/>
          <w:szCs w:val="24"/>
          <w:u w:val="none"/>
        </w:rPr>
        <w:t>plan shall record this information in the “Question 1” field on the Ancillary Service Provider Raw Data Report Form.</w:t>
      </w:r>
    </w:p>
  </w:footnote>
  <w:footnote w:id="75">
    <w:p w14:paraId="1807F154" w14:textId="775BD05E" w:rsidR="00DA46AC" w:rsidRPr="00CD00A0" w:rsidRDefault="00DA46AC" w:rsidP="00DA46AC">
      <w:pPr>
        <w:pStyle w:val="FootnoteText"/>
        <w:rPr>
          <w:rFonts w:ascii="Arial" w:hAnsi="Arial" w:cs="Arial"/>
          <w:b/>
          <w:bCs/>
          <w:i/>
          <w:iCs/>
          <w:sz w:val="24"/>
          <w:szCs w:val="24"/>
          <w:u w:val="none"/>
        </w:rPr>
      </w:pPr>
      <w:r w:rsidRPr="00804FD4">
        <w:rPr>
          <w:rStyle w:val="FootnoteReference"/>
          <w:rFonts w:ascii="Arial" w:hAnsi="Arial" w:cs="Arial"/>
          <w:sz w:val="24"/>
          <w:szCs w:val="24"/>
          <w:u w:val="none"/>
        </w:rPr>
        <w:footnoteRef/>
      </w:r>
      <w:r w:rsidRPr="00804FD4">
        <w:rPr>
          <w:rFonts w:ascii="Arial" w:hAnsi="Arial" w:cs="Arial"/>
          <w:sz w:val="24"/>
          <w:szCs w:val="24"/>
          <w:u w:val="none"/>
        </w:rPr>
        <w:t xml:space="preserve"> If the provider does not specify, inquire whether the next available appointment time and date given in response to this question was for an in-</w:t>
      </w:r>
      <w:r w:rsidRPr="00D33A3A">
        <w:rPr>
          <w:rFonts w:ascii="Arial" w:hAnsi="Arial" w:cs="Arial"/>
          <w:sz w:val="24"/>
          <w:szCs w:val="24"/>
          <w:u w:val="none"/>
        </w:rPr>
        <w:t>person</w:t>
      </w:r>
      <w:ins w:id="516" w:author="Author">
        <w:r w:rsidR="00F5556B" w:rsidRPr="00D33A3A">
          <w:rPr>
            <w:rFonts w:ascii="Arial" w:hAnsi="Arial" w:cs="Arial"/>
            <w:sz w:val="24"/>
            <w:szCs w:val="24"/>
            <w:u w:val="none"/>
          </w:rPr>
          <w:t xml:space="preserve"> appointment,</w:t>
        </w:r>
      </w:ins>
      <w:del w:id="517" w:author="Author">
        <w:r w:rsidRPr="00D33A3A" w:rsidDel="00F5556B">
          <w:rPr>
            <w:rFonts w:ascii="Arial" w:hAnsi="Arial" w:cs="Arial"/>
            <w:sz w:val="24"/>
            <w:szCs w:val="24"/>
            <w:u w:val="none"/>
          </w:rPr>
          <w:delText xml:space="preserve"> or</w:delText>
        </w:r>
      </w:del>
      <w:r w:rsidRPr="00D33A3A">
        <w:rPr>
          <w:rFonts w:ascii="Arial" w:hAnsi="Arial" w:cs="Arial"/>
          <w:sz w:val="24"/>
          <w:szCs w:val="24"/>
          <w:u w:val="none"/>
        </w:rPr>
        <w:t xml:space="preserve"> telehealth appointment</w:t>
      </w:r>
      <w:ins w:id="518" w:author="Author">
        <w:r w:rsidR="00F5556B" w:rsidRPr="00D33A3A">
          <w:rPr>
            <w:rFonts w:ascii="Arial" w:hAnsi="Arial" w:cs="Arial"/>
            <w:sz w:val="24"/>
            <w:szCs w:val="24"/>
            <w:u w:val="none"/>
          </w:rPr>
          <w:t xml:space="preserve"> or either</w:t>
        </w:r>
      </w:ins>
      <w:r w:rsidRPr="00D33A3A">
        <w:rPr>
          <w:rFonts w:ascii="Arial" w:hAnsi="Arial" w:cs="Arial"/>
          <w:sz w:val="24"/>
          <w:szCs w:val="24"/>
          <w:u w:val="none"/>
        </w:rPr>
        <w:t>.</w:t>
      </w:r>
    </w:p>
  </w:footnote>
  <w:footnote w:id="76">
    <w:p w14:paraId="4CB7E03A" w14:textId="690DC638" w:rsidR="00A67509" w:rsidRPr="00CD00A0" w:rsidRDefault="00A67509" w:rsidP="00B12FEB">
      <w:pPr>
        <w:pStyle w:val="FootnoteText"/>
        <w:rPr>
          <w:rFonts w:ascii="Arial" w:hAnsi="Arial" w:cs="Arial"/>
          <w:i/>
          <w:iCs/>
          <w:dstrike/>
          <w:sz w:val="24"/>
          <w:szCs w:val="24"/>
          <w:u w:val="none"/>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When calculating business days</w:t>
      </w:r>
      <w:r w:rsidR="00554352" w:rsidRPr="00CD00A0">
        <w:rPr>
          <w:rFonts w:ascii="Arial" w:hAnsi="Arial" w:cs="Arial"/>
          <w:sz w:val="24"/>
          <w:szCs w:val="24"/>
          <w:u w:val="none"/>
        </w:rPr>
        <w:t>,</w:t>
      </w:r>
      <w:r w:rsidRPr="00CD00A0">
        <w:rPr>
          <w:rFonts w:ascii="Arial" w:hAnsi="Arial" w:cs="Arial"/>
          <w:sz w:val="24"/>
          <w:szCs w:val="24"/>
          <w:u w:val="none"/>
        </w:rPr>
        <w:t xml:space="preserve"> exclude the first day (e.g., the day of request) and include the last day. Saturday and Sunday shall be excluded when calculating business days. The holidays set forth in subsection (a)(2)-(a)(</w:t>
      </w:r>
      <w:del w:id="523" w:author="Author">
        <w:r w:rsidRPr="00CD00A0">
          <w:rPr>
            <w:rFonts w:ascii="Arial" w:hAnsi="Arial" w:cs="Arial"/>
            <w:sz w:val="24"/>
            <w:szCs w:val="24"/>
            <w:u w:val="none"/>
          </w:rPr>
          <w:delText>16</w:delText>
        </w:r>
      </w:del>
      <w:ins w:id="524" w:author="Author">
        <w:r w:rsidRPr="00CD00A0">
          <w:rPr>
            <w:rFonts w:ascii="Arial" w:hAnsi="Arial" w:cs="Arial"/>
            <w:sz w:val="24"/>
            <w:szCs w:val="24"/>
            <w:u w:val="none"/>
          </w:rPr>
          <w:t>1</w:t>
        </w:r>
        <w:r w:rsidR="00071440" w:rsidRPr="00CD00A0">
          <w:rPr>
            <w:rFonts w:ascii="Arial" w:hAnsi="Arial" w:cs="Arial"/>
            <w:sz w:val="24"/>
            <w:szCs w:val="24"/>
            <w:u w:val="none"/>
          </w:rPr>
          <w:t>9</w:t>
        </w:r>
      </w:ins>
      <w:r w:rsidRPr="00CD00A0">
        <w:rPr>
          <w:rFonts w:ascii="Arial" w:hAnsi="Arial" w:cs="Arial"/>
          <w:sz w:val="24"/>
          <w:szCs w:val="24"/>
          <w:u w:val="none"/>
        </w:rPr>
        <w:t>) of Government Code section 6700 are excluded when calculating non-urgent appointment wait times.</w:t>
      </w:r>
    </w:p>
  </w:footnote>
  <w:footnote w:id="77">
    <w:p w14:paraId="5A9394F9" w14:textId="3C19C8D0" w:rsidR="001208BE" w:rsidRPr="00CD00A0" w:rsidRDefault="001208BE" w:rsidP="001208BE">
      <w:pPr>
        <w:pStyle w:val="FootnoteText"/>
        <w:rPr>
          <w:rFonts w:ascii="Arial" w:hAnsi="Arial" w:cs="Arial"/>
          <w:sz w:val="24"/>
          <w:szCs w:val="24"/>
          <w:u w:val="none"/>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Urgent care appointments questions are not included in the survey of Ancillary Service Providers. As a result, the health plan shall record this information in the “Calculation 1” field on the Ancillary Service Provider Raw Data Report Form.</w:t>
      </w:r>
    </w:p>
  </w:footnote>
  <w:footnote w:id="78">
    <w:p w14:paraId="0F7578F4" w14:textId="5D558BC5" w:rsidR="00910BE9" w:rsidRPr="00E7737F" w:rsidRDefault="00910BE9" w:rsidP="00910BE9">
      <w:pPr>
        <w:pStyle w:val="FootnoteText"/>
        <w:rPr>
          <w:ins w:id="530" w:author="Author"/>
          <w:rFonts w:ascii="Arial" w:hAnsi="Arial" w:cs="Arial"/>
          <w:sz w:val="24"/>
          <w:szCs w:val="24"/>
          <w:u w:val="none"/>
        </w:rPr>
      </w:pPr>
      <w:ins w:id="531" w:author="Autho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Urgent care appointments are not measured for Ancillary Service Providers in the PAAS. </w:t>
        </w:r>
        <w:r w:rsidR="003E0FBF" w:rsidRPr="00CD00A0">
          <w:rPr>
            <w:rFonts w:ascii="Arial" w:hAnsi="Arial" w:cs="Arial"/>
            <w:sz w:val="24"/>
            <w:szCs w:val="24"/>
            <w:u w:val="none"/>
          </w:rPr>
          <w:t>A h</w:t>
        </w:r>
        <w:del w:id="532" w:author="Author">
          <w:r w:rsidRPr="00CD00A0">
            <w:rPr>
              <w:rFonts w:ascii="Arial" w:hAnsi="Arial" w:cs="Arial"/>
              <w:sz w:val="24"/>
              <w:szCs w:val="24"/>
              <w:u w:val="none"/>
            </w:rPr>
            <w:delText>H</w:delText>
          </w:r>
        </w:del>
        <w:r w:rsidRPr="00CD00A0">
          <w:rPr>
            <w:rFonts w:ascii="Arial" w:hAnsi="Arial" w:cs="Arial"/>
            <w:sz w:val="24"/>
            <w:szCs w:val="24"/>
            <w:u w:val="none"/>
          </w:rPr>
          <w:t>ealth plan</w:t>
        </w:r>
        <w:del w:id="533" w:author="Author">
          <w:r w:rsidRPr="00CD00A0">
            <w:rPr>
              <w:rFonts w:ascii="Arial" w:hAnsi="Arial" w:cs="Arial"/>
              <w:sz w:val="24"/>
              <w:szCs w:val="24"/>
              <w:u w:val="none"/>
            </w:rPr>
            <w:delText>s</w:delText>
          </w:r>
        </w:del>
        <w:r w:rsidRPr="00CD00A0">
          <w:rPr>
            <w:rFonts w:ascii="Arial" w:hAnsi="Arial" w:cs="Arial"/>
            <w:sz w:val="24"/>
            <w:szCs w:val="24"/>
            <w:u w:val="none"/>
          </w:rPr>
          <w:t xml:space="preserve"> shall exclude this question from surveys sent to Ancillary Service Providers</w:t>
        </w:r>
        <w:del w:id="534" w:author="Author">
          <w:r w:rsidRPr="00CD00A0">
            <w:rPr>
              <w:rFonts w:ascii="Arial" w:hAnsi="Arial" w:cs="Arial"/>
              <w:sz w:val="24"/>
              <w:szCs w:val="24"/>
              <w:u w:val="none"/>
            </w:rPr>
            <w:delText xml:space="preserve"> </w:delText>
          </w:r>
          <w:r w:rsidRPr="00D33A3A">
            <w:rPr>
              <w:rFonts w:ascii="Arial" w:hAnsi="Arial" w:cs="Arial"/>
              <w:sz w:val="24"/>
              <w:szCs w:val="24"/>
              <w:u w:val="none"/>
            </w:rPr>
            <w:delText>and renumber the questions and calculations appropriately</w:delText>
          </w:r>
        </w:del>
        <w:r w:rsidRPr="00CD00A0">
          <w:rPr>
            <w:rFonts w:ascii="Arial" w:hAnsi="Arial" w:cs="Arial"/>
            <w:sz w:val="24"/>
            <w:szCs w:val="24"/>
            <w:u w:val="none"/>
          </w:rPr>
          <w:t>.</w:t>
        </w:r>
      </w:ins>
    </w:p>
  </w:footnote>
  <w:footnote w:id="79">
    <w:p w14:paraId="6936696D" w14:textId="231EC34B" w:rsidR="00331F16" w:rsidRPr="003D4F9F" w:rsidRDefault="00331F16" w:rsidP="00331F16">
      <w:pPr>
        <w:pStyle w:val="FootnoteText"/>
        <w:rPr>
          <w:rFonts w:ascii="Arial" w:hAnsi="Arial"/>
          <w:sz w:val="24"/>
          <w:u w:val="none"/>
        </w:rPr>
      </w:pPr>
      <w:r w:rsidRPr="000768EC">
        <w:rPr>
          <w:rStyle w:val="FootnoteReference"/>
          <w:rFonts w:ascii="Arial" w:hAnsi="Arial" w:cs="Arial"/>
          <w:sz w:val="24"/>
          <w:szCs w:val="24"/>
          <w:u w:val="none"/>
        </w:rPr>
        <w:footnoteRef/>
      </w:r>
      <w:r w:rsidRPr="000768EC">
        <w:rPr>
          <w:sz w:val="24"/>
          <w:szCs w:val="24"/>
          <w:u w:val="none"/>
        </w:rPr>
        <w:t xml:space="preserve"> </w:t>
      </w:r>
      <w:r w:rsidRPr="000768EC">
        <w:rPr>
          <w:rFonts w:ascii="Arial" w:hAnsi="Arial" w:cs="Arial"/>
          <w:iCs/>
          <w:sz w:val="24"/>
          <w:szCs w:val="24"/>
          <w:u w:val="none"/>
        </w:rPr>
        <w:t xml:space="preserve">If additional Department-approved questions are included, revise the </w:t>
      </w:r>
      <w:r w:rsidR="001230A2">
        <w:rPr>
          <w:rFonts w:ascii="Arial" w:hAnsi="Arial" w:cs="Arial"/>
          <w:iCs/>
          <w:sz w:val="24"/>
          <w:szCs w:val="24"/>
          <w:u w:val="none"/>
        </w:rPr>
        <w:t>anticipated completion time for the survey</w:t>
      </w:r>
      <w:r w:rsidRPr="000768EC">
        <w:rPr>
          <w:rFonts w:ascii="Arial" w:hAnsi="Arial" w:cs="Arial"/>
          <w:iCs/>
          <w:sz w:val="24"/>
          <w:szCs w:val="24"/>
          <w:u w:val="none"/>
        </w:rPr>
        <w:t>, as appropriate.</w:t>
      </w:r>
    </w:p>
  </w:footnote>
  <w:footnote w:id="80">
    <w:p w14:paraId="2675090C" w14:textId="4DDBD0D2" w:rsidR="003622F8" w:rsidRPr="00D33A3A" w:rsidRDefault="003622F8">
      <w:pPr>
        <w:pStyle w:val="FootnoteText"/>
        <w:rPr>
          <w:rFonts w:ascii="Arial" w:hAnsi="Arial" w:cs="Arial"/>
          <w:sz w:val="24"/>
          <w:szCs w:val="24"/>
          <w:u w:val="none"/>
        </w:rPr>
      </w:pPr>
      <w:ins w:id="566" w:author="Author">
        <w:r w:rsidRPr="00D33A3A">
          <w:rPr>
            <w:rStyle w:val="FootnoteReference"/>
            <w:rFonts w:ascii="Arial" w:hAnsi="Arial" w:cs="Arial"/>
            <w:sz w:val="24"/>
            <w:szCs w:val="24"/>
            <w:u w:val="none"/>
          </w:rPr>
          <w:footnoteRef/>
        </w:r>
        <w:r w:rsidRPr="00D33A3A">
          <w:rPr>
            <w:rFonts w:ascii="Arial" w:hAnsi="Arial" w:cs="Arial"/>
            <w:sz w:val="24"/>
            <w:szCs w:val="24"/>
            <w:u w:val="none"/>
          </w:rPr>
          <w:t xml:space="preserve"> The survey tool script uses “urgent services” to avoid provider confusion; however, “urgent services” shall have the same meaning as “urgent care” as defined in Rule 1300.67.2.2(b)(21) and referenced elsewhere in the PAAS Methodology and Report Forms.</w:t>
        </w:r>
      </w:ins>
    </w:p>
  </w:footnote>
  <w:footnote w:id="81">
    <w:p w14:paraId="67776824" w14:textId="0DBB2BC2" w:rsidR="00331F16" w:rsidRPr="00D33A3A" w:rsidRDefault="00331F16" w:rsidP="00657C82">
      <w:pPr>
        <w:spacing w:after="0"/>
        <w:rPr>
          <w:rFonts w:ascii="Arial" w:hAnsi="Arial" w:cs="Arial"/>
          <w:sz w:val="24"/>
          <w:szCs w:val="24"/>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For FQHC/RHC providers, the question shall specify the type of services for which the provider was selected to be surveyed. A health plan shall modify the survey question for FQHC/RHC providers as follows: "When is [FQHC/RHC Name]’s next available appointment date and time for urgent non-physician mental health care services?"</w:t>
      </w:r>
      <w:ins w:id="570" w:author="Author">
        <w:r w:rsidR="00DA7B2C" w:rsidRPr="00CD00A0">
          <w:rPr>
            <w:rFonts w:ascii="Arial" w:hAnsi="Arial" w:cs="Arial"/>
            <w:sz w:val="24"/>
            <w:szCs w:val="24"/>
            <w:u w:val="none"/>
          </w:rPr>
          <w:t xml:space="preserve"> </w:t>
        </w:r>
        <w:r w:rsidR="00DA7B2C" w:rsidRPr="00D33A3A">
          <w:rPr>
            <w:rFonts w:ascii="Arial" w:hAnsi="Arial" w:cs="Arial"/>
            <w:sz w:val="24"/>
            <w:szCs w:val="24"/>
            <w:u w:val="none"/>
          </w:rPr>
          <w:t xml:space="preserve">A health plan may modify the individual provider question to specify the </w:t>
        </w:r>
        <w:r w:rsidR="00DA7B2C" w:rsidRPr="00F960C0">
          <w:rPr>
            <w:rFonts w:ascii="Arial" w:hAnsi="Arial" w:cs="Arial"/>
            <w:sz w:val="24"/>
            <w:szCs w:val="24"/>
            <w:u w:val="none"/>
          </w:rPr>
          <w:t>services</w:t>
        </w:r>
        <w:r w:rsidR="00F960C0" w:rsidRPr="00F960C0">
          <w:rPr>
            <w:rFonts w:ascii="Arial" w:hAnsi="Arial" w:cs="Arial"/>
            <w:sz w:val="24"/>
            <w:szCs w:val="24"/>
            <w:u w:val="none"/>
          </w:rPr>
          <w:t>,</w:t>
        </w:r>
        <w:r w:rsidR="00DA7B2C" w:rsidRPr="00F960C0">
          <w:rPr>
            <w:rFonts w:ascii="Arial" w:hAnsi="Arial" w:cs="Arial"/>
            <w:sz w:val="24"/>
            <w:szCs w:val="24"/>
            <w:u w:val="none"/>
          </w:rPr>
          <w:t xml:space="preserve"> so</w:t>
        </w:r>
        <w:r w:rsidR="00DA7B2C" w:rsidRPr="00D33A3A">
          <w:rPr>
            <w:rFonts w:ascii="Arial" w:hAnsi="Arial" w:cs="Arial"/>
            <w:sz w:val="24"/>
            <w:szCs w:val="24"/>
            <w:u w:val="none"/>
          </w:rPr>
          <w:t xml:space="preserve"> the question is consistent with the format of the FQHC/RHC survey question.</w:t>
        </w:r>
      </w:ins>
    </w:p>
  </w:footnote>
  <w:footnote w:id="82">
    <w:p w14:paraId="6AE31C58" w14:textId="34F7AA9E" w:rsidR="00331F16" w:rsidRPr="00286D08" w:rsidRDefault="00331F16" w:rsidP="00331F16">
      <w:pPr>
        <w:pStyle w:val="FootnoteText"/>
        <w:rPr>
          <w:rFonts w:ascii="Arial" w:hAnsi="Arial" w:cs="Arial"/>
          <w:b/>
          <w:bCs/>
          <w:sz w:val="24"/>
          <w:szCs w:val="24"/>
          <w:u w:val="none"/>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If the provider does not specify, inquire whether the next available appointment time and date given in response to this question was for an in-person</w:t>
      </w:r>
      <w:ins w:id="574" w:author="Author">
        <w:r w:rsidR="00A57DCD" w:rsidRPr="00CD00A0">
          <w:rPr>
            <w:rFonts w:ascii="Arial" w:hAnsi="Arial" w:cs="Arial"/>
            <w:sz w:val="24"/>
            <w:szCs w:val="24"/>
            <w:u w:val="none"/>
          </w:rPr>
          <w:t xml:space="preserve"> </w:t>
        </w:r>
        <w:r w:rsidR="00A57DCD" w:rsidRPr="00D33A3A">
          <w:rPr>
            <w:rFonts w:ascii="Arial" w:hAnsi="Arial" w:cs="Arial"/>
            <w:sz w:val="24"/>
            <w:szCs w:val="24"/>
            <w:u w:val="none"/>
          </w:rPr>
          <w:t xml:space="preserve">appointment, </w:t>
        </w:r>
      </w:ins>
      <w:del w:id="575" w:author="Author">
        <w:r w:rsidRPr="00D33A3A" w:rsidDel="00A57DCD">
          <w:rPr>
            <w:rFonts w:ascii="Arial" w:hAnsi="Arial" w:cs="Arial"/>
            <w:sz w:val="24"/>
            <w:szCs w:val="24"/>
            <w:u w:val="none"/>
          </w:rPr>
          <w:delText>or</w:delText>
        </w:r>
        <w:r w:rsidRPr="00D33A3A">
          <w:rPr>
            <w:rFonts w:ascii="Arial" w:hAnsi="Arial" w:cs="Arial"/>
            <w:sz w:val="24"/>
            <w:szCs w:val="24"/>
            <w:u w:val="none"/>
          </w:rPr>
          <w:delText xml:space="preserve"> </w:delText>
        </w:r>
      </w:del>
      <w:r w:rsidRPr="00D33A3A">
        <w:rPr>
          <w:rFonts w:ascii="Arial" w:hAnsi="Arial" w:cs="Arial"/>
          <w:sz w:val="24"/>
          <w:szCs w:val="24"/>
          <w:u w:val="none"/>
        </w:rPr>
        <w:t>telehealth appointment</w:t>
      </w:r>
      <w:ins w:id="576" w:author="Author">
        <w:r w:rsidR="00A57DCD" w:rsidRPr="00D33A3A">
          <w:rPr>
            <w:rFonts w:ascii="Arial" w:hAnsi="Arial" w:cs="Arial"/>
            <w:sz w:val="24"/>
            <w:szCs w:val="24"/>
            <w:u w:val="none"/>
          </w:rPr>
          <w:t xml:space="preserve"> or either</w:t>
        </w:r>
      </w:ins>
      <w:r w:rsidRPr="00D33A3A">
        <w:rPr>
          <w:rFonts w:ascii="Arial" w:hAnsi="Arial" w:cs="Arial"/>
          <w:sz w:val="24"/>
          <w:szCs w:val="24"/>
          <w:u w:val="none"/>
        </w:rPr>
        <w:t>.</w:t>
      </w:r>
    </w:p>
  </w:footnote>
  <w:footnote w:id="83">
    <w:p w14:paraId="25C3520F" w14:textId="367206ED" w:rsidR="00331F16" w:rsidRPr="00CD00A0" w:rsidRDefault="00331F16" w:rsidP="00331F16">
      <w:pPr>
        <w:pStyle w:val="FootnoteText"/>
        <w:rPr>
          <w:rFonts w:ascii="Arial" w:hAnsi="Arial" w:cs="Arial"/>
          <w:sz w:val="24"/>
          <w:szCs w:val="24"/>
          <w:u w:val="none"/>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w:t>
      </w:r>
      <w:ins w:id="577" w:author="Author">
        <w:r w:rsidR="00A775AB" w:rsidRPr="00D33A3A">
          <w:rPr>
            <w:rFonts w:ascii="Arial" w:hAnsi="Arial" w:cs="Arial"/>
            <w:sz w:val="24"/>
            <w:szCs w:val="24"/>
            <w:u w:val="none"/>
          </w:rPr>
          <w:t xml:space="preserve">Include </w:t>
        </w:r>
      </w:ins>
      <w:del w:id="578" w:author="Author">
        <w:r w:rsidRPr="00D33A3A" w:rsidDel="00A775AB">
          <w:rPr>
            <w:rFonts w:ascii="Arial" w:hAnsi="Arial" w:cs="Arial"/>
            <w:sz w:val="24"/>
            <w:szCs w:val="24"/>
            <w:u w:val="none"/>
          </w:rPr>
          <w:delText>Exclude</w:delText>
        </w:r>
        <w:r w:rsidRPr="00CD00A0" w:rsidDel="00A775AB">
          <w:rPr>
            <w:rFonts w:ascii="Arial" w:hAnsi="Arial" w:cs="Arial"/>
            <w:sz w:val="24"/>
            <w:szCs w:val="24"/>
            <w:u w:val="none"/>
          </w:rPr>
          <w:delText xml:space="preserve"> </w:delText>
        </w:r>
      </w:del>
      <w:r w:rsidRPr="00CD00A0">
        <w:rPr>
          <w:rFonts w:ascii="Arial" w:hAnsi="Arial" w:cs="Arial"/>
          <w:sz w:val="24"/>
          <w:szCs w:val="24"/>
          <w:u w:val="none"/>
        </w:rPr>
        <w:t>the holidays set forth in subsection (a)(2)-(a)(</w:t>
      </w:r>
      <w:del w:id="579" w:author="Author">
        <w:r w:rsidRPr="00CD00A0">
          <w:rPr>
            <w:rFonts w:ascii="Arial" w:hAnsi="Arial" w:cs="Arial"/>
            <w:sz w:val="24"/>
            <w:szCs w:val="24"/>
            <w:u w:val="none"/>
          </w:rPr>
          <w:delText>16</w:delText>
        </w:r>
      </w:del>
      <w:ins w:id="580" w:author="Author">
        <w:r w:rsidRPr="00CD00A0">
          <w:rPr>
            <w:rFonts w:ascii="Arial" w:hAnsi="Arial" w:cs="Arial"/>
            <w:sz w:val="24"/>
            <w:szCs w:val="24"/>
            <w:u w:val="none"/>
          </w:rPr>
          <w:t>1</w:t>
        </w:r>
        <w:r w:rsidR="00904337" w:rsidRPr="00CD00A0">
          <w:rPr>
            <w:rFonts w:ascii="Arial" w:hAnsi="Arial" w:cs="Arial"/>
            <w:sz w:val="24"/>
            <w:szCs w:val="24"/>
            <w:u w:val="none"/>
          </w:rPr>
          <w:t>9</w:t>
        </w:r>
      </w:ins>
      <w:r w:rsidRPr="00CD00A0">
        <w:rPr>
          <w:rFonts w:ascii="Arial" w:hAnsi="Arial" w:cs="Arial"/>
          <w:sz w:val="24"/>
          <w:szCs w:val="24"/>
          <w:u w:val="none"/>
        </w:rPr>
        <w:t>) of Government Code section 6700 and weekends (Saturdays and Sundays) when calculating urgent care appointment timeframes.</w:t>
      </w:r>
    </w:p>
  </w:footnote>
  <w:footnote w:id="84">
    <w:p w14:paraId="512FC71D" w14:textId="7811DF88" w:rsidR="00331F16" w:rsidRPr="00D33A3A" w:rsidRDefault="00331F16" w:rsidP="00C717FE">
      <w:pPr>
        <w:spacing w:after="0"/>
        <w:rPr>
          <w:rFonts w:ascii="Arial" w:hAnsi="Arial" w:cs="Arial"/>
          <w:sz w:val="24"/>
          <w:szCs w:val="24"/>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For FQHC/RHC, the question shall specify the type of services for which the provider was selected to be surveyed. A health plan shall modify the survey question as follows: "When is the next available appointment date and time with [FQHC/RHC Name]’s for non-urgent non-physician mental health care services?”</w:t>
      </w:r>
      <w:ins w:id="583" w:author="Author">
        <w:r w:rsidR="004F21E7" w:rsidRPr="00CD00A0">
          <w:rPr>
            <w:rFonts w:ascii="Arial" w:hAnsi="Arial" w:cs="Arial"/>
            <w:sz w:val="24"/>
            <w:szCs w:val="24"/>
            <w:u w:val="none"/>
          </w:rPr>
          <w:t xml:space="preserve"> </w:t>
        </w:r>
        <w:r w:rsidR="004F21E7" w:rsidRPr="00D33A3A">
          <w:rPr>
            <w:rFonts w:ascii="Arial" w:hAnsi="Arial" w:cs="Arial"/>
            <w:sz w:val="24"/>
            <w:szCs w:val="24"/>
            <w:u w:val="none"/>
          </w:rPr>
          <w:t xml:space="preserve">A health plan may modify the individual provider question to specify the </w:t>
        </w:r>
        <w:r w:rsidR="004F21E7" w:rsidRPr="00F960C0">
          <w:rPr>
            <w:rFonts w:ascii="Arial" w:hAnsi="Arial" w:cs="Arial"/>
            <w:sz w:val="24"/>
            <w:szCs w:val="24"/>
            <w:u w:val="none"/>
          </w:rPr>
          <w:t>services</w:t>
        </w:r>
        <w:r w:rsidR="00F960C0" w:rsidRPr="00F960C0">
          <w:rPr>
            <w:rFonts w:ascii="Arial" w:hAnsi="Arial" w:cs="Arial"/>
            <w:sz w:val="24"/>
            <w:szCs w:val="24"/>
            <w:u w:val="none"/>
          </w:rPr>
          <w:t>,</w:t>
        </w:r>
        <w:r w:rsidR="004F21E7" w:rsidRPr="00F960C0">
          <w:rPr>
            <w:rFonts w:ascii="Arial" w:hAnsi="Arial" w:cs="Arial"/>
            <w:sz w:val="24"/>
            <w:szCs w:val="24"/>
            <w:u w:val="none"/>
          </w:rPr>
          <w:t xml:space="preserve"> so</w:t>
        </w:r>
        <w:r w:rsidR="004F21E7" w:rsidRPr="00D33A3A">
          <w:rPr>
            <w:rFonts w:ascii="Arial" w:hAnsi="Arial" w:cs="Arial"/>
            <w:sz w:val="24"/>
            <w:szCs w:val="24"/>
            <w:u w:val="none"/>
          </w:rPr>
          <w:t xml:space="preserve"> the question is consistent with the format of the FQHC/RHC survey question.</w:t>
        </w:r>
      </w:ins>
    </w:p>
  </w:footnote>
  <w:footnote w:id="85">
    <w:p w14:paraId="30F6902F" w14:textId="1A32428E" w:rsidR="00331F16" w:rsidRPr="00523D77" w:rsidRDefault="00331F16" w:rsidP="00331F16">
      <w:pPr>
        <w:pStyle w:val="FootnoteText"/>
        <w:rPr>
          <w:rFonts w:ascii="Arial" w:hAnsi="Arial" w:cs="Arial"/>
          <w:sz w:val="24"/>
          <w:szCs w:val="24"/>
          <w:u w:val="none"/>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If the provider does not specify, inquire whether the next available appointment time and date given in response to this question was for an in-person</w:t>
      </w:r>
      <w:ins w:id="587" w:author="Author">
        <w:r w:rsidR="00A57DCD" w:rsidRPr="00CD00A0">
          <w:rPr>
            <w:rFonts w:ascii="Arial" w:hAnsi="Arial" w:cs="Arial"/>
            <w:sz w:val="24"/>
            <w:szCs w:val="24"/>
            <w:u w:val="none"/>
          </w:rPr>
          <w:t xml:space="preserve"> </w:t>
        </w:r>
        <w:r w:rsidR="00A57DCD" w:rsidRPr="00D33A3A">
          <w:rPr>
            <w:rFonts w:ascii="Arial" w:hAnsi="Arial" w:cs="Arial"/>
            <w:sz w:val="24"/>
            <w:szCs w:val="24"/>
            <w:u w:val="none"/>
          </w:rPr>
          <w:t>appointment,</w:t>
        </w:r>
      </w:ins>
      <w:del w:id="588" w:author="Author">
        <w:r w:rsidRPr="00D33A3A" w:rsidDel="00A57DCD">
          <w:rPr>
            <w:rFonts w:ascii="Arial" w:hAnsi="Arial" w:cs="Arial"/>
            <w:sz w:val="24"/>
            <w:szCs w:val="24"/>
            <w:u w:val="none"/>
          </w:rPr>
          <w:delText xml:space="preserve"> or</w:delText>
        </w:r>
      </w:del>
      <w:r w:rsidRPr="00D33A3A">
        <w:rPr>
          <w:rFonts w:ascii="Arial" w:hAnsi="Arial" w:cs="Arial"/>
          <w:sz w:val="24"/>
          <w:szCs w:val="24"/>
          <w:u w:val="none"/>
        </w:rPr>
        <w:t xml:space="preserve"> telehealth appointment</w:t>
      </w:r>
      <w:ins w:id="589" w:author="Author">
        <w:r w:rsidR="00A57DCD" w:rsidRPr="00D33A3A">
          <w:rPr>
            <w:rFonts w:ascii="Arial" w:hAnsi="Arial" w:cs="Arial"/>
            <w:sz w:val="24"/>
            <w:szCs w:val="24"/>
            <w:u w:val="none"/>
          </w:rPr>
          <w:t xml:space="preserve"> or either</w:t>
        </w:r>
      </w:ins>
      <w:r w:rsidRPr="00D33A3A">
        <w:rPr>
          <w:rFonts w:ascii="Arial" w:hAnsi="Arial" w:cs="Arial"/>
          <w:sz w:val="24"/>
          <w:szCs w:val="24"/>
          <w:u w:val="none"/>
        </w:rPr>
        <w:t>.</w:t>
      </w:r>
    </w:p>
  </w:footnote>
  <w:footnote w:id="86">
    <w:p w14:paraId="7E061D15" w14:textId="7103BF72" w:rsidR="00331F16" w:rsidRPr="007215A3" w:rsidRDefault="00331F16" w:rsidP="00331F16">
      <w:pPr>
        <w:pStyle w:val="FootnoteText"/>
        <w:rPr>
          <w:rFonts w:ascii="Arial" w:hAnsi="Arial" w:cs="Arial"/>
          <w:dstrike/>
          <w:sz w:val="24"/>
          <w:szCs w:val="24"/>
          <w:u w:val="none"/>
        </w:rPr>
      </w:pPr>
      <w:r w:rsidRPr="00523D77">
        <w:rPr>
          <w:rStyle w:val="FootnoteReference"/>
          <w:rFonts w:ascii="Arial" w:hAnsi="Arial" w:cs="Arial"/>
          <w:sz w:val="24"/>
          <w:szCs w:val="24"/>
          <w:u w:val="none"/>
        </w:rPr>
        <w:footnoteRef/>
      </w:r>
      <w:r w:rsidRPr="00523D77">
        <w:rPr>
          <w:rFonts w:ascii="Arial" w:hAnsi="Arial" w:cs="Arial"/>
          <w:sz w:val="24"/>
          <w:szCs w:val="24"/>
          <w:u w:val="none"/>
        </w:rPr>
        <w:t xml:space="preserve"> When calculating business days</w:t>
      </w:r>
      <w:r w:rsidR="00C83A85" w:rsidRPr="00523D77">
        <w:rPr>
          <w:rFonts w:ascii="Arial" w:hAnsi="Arial" w:cs="Arial"/>
          <w:sz w:val="24"/>
          <w:szCs w:val="24"/>
          <w:u w:val="none"/>
        </w:rPr>
        <w:t>,</w:t>
      </w:r>
      <w:r w:rsidRPr="00523D77">
        <w:rPr>
          <w:rFonts w:ascii="Arial" w:hAnsi="Arial" w:cs="Arial"/>
          <w:sz w:val="24"/>
          <w:szCs w:val="24"/>
          <w:u w:val="none"/>
        </w:rPr>
        <w:t xml:space="preserve"> exclude the first day (e.g., the day of request) and include the last day. Saturday and Sunday shall be excluded when calculating business days. The holidays set forth in subsection (a)(2)-(a)(</w:t>
      </w:r>
      <w:del w:id="590" w:author="Author">
        <w:r w:rsidRPr="00523D77">
          <w:rPr>
            <w:rFonts w:ascii="Arial" w:hAnsi="Arial" w:cs="Arial"/>
            <w:sz w:val="24"/>
            <w:szCs w:val="24"/>
            <w:u w:val="none"/>
          </w:rPr>
          <w:delText>16</w:delText>
        </w:r>
      </w:del>
      <w:ins w:id="591" w:author="Author">
        <w:r w:rsidRPr="00523D77">
          <w:rPr>
            <w:rFonts w:ascii="Arial" w:hAnsi="Arial" w:cs="Arial"/>
            <w:sz w:val="24"/>
            <w:szCs w:val="24"/>
            <w:u w:val="none"/>
          </w:rPr>
          <w:t>1</w:t>
        </w:r>
        <w:r w:rsidR="00904337" w:rsidRPr="00523D77">
          <w:rPr>
            <w:rFonts w:ascii="Arial" w:hAnsi="Arial" w:cs="Arial"/>
            <w:sz w:val="24"/>
            <w:szCs w:val="24"/>
            <w:u w:val="none"/>
          </w:rPr>
          <w:t>9</w:t>
        </w:r>
      </w:ins>
      <w:r w:rsidRPr="00523D77">
        <w:rPr>
          <w:rFonts w:ascii="Arial" w:hAnsi="Arial" w:cs="Arial"/>
          <w:sz w:val="24"/>
          <w:szCs w:val="24"/>
          <w:u w:val="none"/>
        </w:rPr>
        <w:t>) of Government Code section 6700 are excluded when calculating non-urgent appointment wait times.</w:t>
      </w:r>
    </w:p>
  </w:footnote>
  <w:footnote w:id="87">
    <w:p w14:paraId="4B96AFCE" w14:textId="5E6DEE00" w:rsidR="00331F16" w:rsidRPr="00D33A3A" w:rsidRDefault="00331F16" w:rsidP="00657C82">
      <w:pPr>
        <w:spacing w:after="0"/>
        <w:rPr>
          <w:rFonts w:ascii="Arial" w:hAnsi="Arial" w:cs="Arial"/>
          <w:sz w:val="24"/>
          <w:szCs w:val="24"/>
        </w:rPr>
      </w:pPr>
      <w:r w:rsidRPr="00E61198">
        <w:rPr>
          <w:rStyle w:val="FootnoteReference"/>
          <w:rFonts w:ascii="Arial" w:hAnsi="Arial" w:cs="Arial"/>
          <w:sz w:val="24"/>
          <w:szCs w:val="24"/>
          <w:u w:val="none"/>
        </w:rPr>
        <w:footnoteRef/>
      </w:r>
      <w:r w:rsidRPr="00E61198">
        <w:rPr>
          <w:rFonts w:ascii="Arial" w:hAnsi="Arial" w:cs="Arial"/>
          <w:sz w:val="24"/>
          <w:szCs w:val="24"/>
          <w:u w:val="none"/>
        </w:rPr>
        <w:t xml:space="preserve"> </w:t>
      </w:r>
      <w:r w:rsidRPr="00D33A3A">
        <w:rPr>
          <w:rFonts w:ascii="Arial" w:hAnsi="Arial" w:cs="Arial"/>
          <w:sz w:val="24"/>
          <w:szCs w:val="24"/>
          <w:u w:val="none"/>
        </w:rPr>
        <w:t>For FQHC/RHC providers, the question shall specify the type of services for which the provider was selected to be surveyed. A health plan shall modify the survey question as follows: “</w:t>
      </w:r>
      <w:del w:id="619" w:author="Author">
        <w:r w:rsidRPr="00D33A3A">
          <w:rPr>
            <w:rFonts w:ascii="Arial" w:hAnsi="Arial" w:cs="Arial"/>
            <w:sz w:val="24"/>
            <w:szCs w:val="24"/>
            <w:u w:val="none"/>
          </w:rPr>
          <w:delText xml:space="preserve">If a patient was seen today, </w:delText>
        </w:r>
      </w:del>
      <w:ins w:id="620" w:author="Author">
        <w:r w:rsidR="00414276" w:rsidRPr="00D33A3A">
          <w:rPr>
            <w:rFonts w:ascii="Arial" w:hAnsi="Arial" w:cs="Arial"/>
            <w:sz w:val="24"/>
            <w:szCs w:val="24"/>
            <w:u w:val="none"/>
          </w:rPr>
          <w:t>W</w:t>
        </w:r>
      </w:ins>
      <w:del w:id="621" w:author="Author">
        <w:r w:rsidRPr="00D33A3A">
          <w:rPr>
            <w:rFonts w:ascii="Arial" w:hAnsi="Arial" w:cs="Arial"/>
            <w:sz w:val="24"/>
            <w:szCs w:val="24"/>
            <w:u w:val="none"/>
          </w:rPr>
          <w:delText>w</w:delText>
        </w:r>
      </w:del>
      <w:r w:rsidRPr="00D33A3A">
        <w:rPr>
          <w:rFonts w:ascii="Arial" w:hAnsi="Arial" w:cs="Arial"/>
          <w:sz w:val="24"/>
          <w:szCs w:val="24"/>
          <w:u w:val="none"/>
        </w:rPr>
        <w:t xml:space="preserve">hat is the earliest date and time </w:t>
      </w:r>
      <w:ins w:id="622" w:author="Author">
        <w:r w:rsidR="00340B26" w:rsidRPr="00D33A3A">
          <w:rPr>
            <w:rFonts w:ascii="Arial" w:hAnsi="Arial" w:cs="Arial"/>
            <w:sz w:val="24"/>
            <w:szCs w:val="24"/>
            <w:u w:val="none"/>
          </w:rPr>
          <w:t xml:space="preserve">an existing </w:t>
        </w:r>
      </w:ins>
      <w:del w:id="623" w:author="Author">
        <w:r w:rsidRPr="00D33A3A">
          <w:rPr>
            <w:rFonts w:ascii="Arial" w:hAnsi="Arial" w:cs="Arial"/>
            <w:sz w:val="24"/>
            <w:szCs w:val="24"/>
            <w:u w:val="none"/>
          </w:rPr>
          <w:delText xml:space="preserve">this </w:delText>
        </w:r>
      </w:del>
      <w:r w:rsidRPr="00D33A3A">
        <w:rPr>
          <w:rFonts w:ascii="Arial" w:hAnsi="Arial" w:cs="Arial"/>
          <w:sz w:val="24"/>
          <w:szCs w:val="24"/>
          <w:u w:val="none"/>
        </w:rPr>
        <w:t xml:space="preserve">patient </w:t>
      </w:r>
      <w:ins w:id="624" w:author="Author">
        <w:r w:rsidR="00FB1650" w:rsidRPr="00D33A3A">
          <w:rPr>
            <w:rFonts w:ascii="Arial" w:hAnsi="Arial" w:cs="Arial"/>
            <w:sz w:val="24"/>
            <w:szCs w:val="24"/>
            <w:u w:val="none"/>
          </w:rPr>
          <w:t>being seen today could schedule</w:t>
        </w:r>
        <w:r w:rsidR="002A48B2" w:rsidRPr="00D33A3A">
          <w:rPr>
            <w:rFonts w:ascii="Arial" w:hAnsi="Arial" w:cs="Arial"/>
            <w:sz w:val="24"/>
            <w:szCs w:val="24"/>
            <w:u w:val="none"/>
          </w:rPr>
          <w:t xml:space="preserve"> a non-urgent follow-up appointment </w:t>
        </w:r>
        <w:r w:rsidR="006A1543" w:rsidRPr="00D33A3A">
          <w:rPr>
            <w:rFonts w:ascii="Arial" w:hAnsi="Arial" w:cs="Arial"/>
            <w:sz w:val="24"/>
            <w:szCs w:val="24"/>
            <w:u w:val="none"/>
          </w:rPr>
          <w:t>for non</w:t>
        </w:r>
        <w:r w:rsidR="00F21773" w:rsidRPr="00D33A3A">
          <w:rPr>
            <w:rFonts w:ascii="Arial" w:hAnsi="Arial" w:cs="Arial"/>
            <w:sz w:val="24"/>
            <w:szCs w:val="24"/>
            <w:u w:val="none"/>
          </w:rPr>
          <w:t>-physician mental health care services</w:t>
        </w:r>
        <w:r w:rsidR="002A48B2" w:rsidRPr="00D33A3A">
          <w:rPr>
            <w:rFonts w:ascii="Arial" w:hAnsi="Arial" w:cs="Arial"/>
            <w:sz w:val="24"/>
            <w:szCs w:val="24"/>
            <w:u w:val="none"/>
          </w:rPr>
          <w:t xml:space="preserve"> </w:t>
        </w:r>
      </w:ins>
      <w:del w:id="625" w:author="Author">
        <w:r w:rsidRPr="00D33A3A" w:rsidDel="002A48B2">
          <w:rPr>
            <w:rFonts w:ascii="Arial" w:hAnsi="Arial" w:cs="Arial"/>
            <w:sz w:val="24"/>
            <w:szCs w:val="24"/>
            <w:u w:val="none"/>
          </w:rPr>
          <w:delText>would</w:delText>
        </w:r>
        <w:r w:rsidRPr="00D33A3A">
          <w:rPr>
            <w:rFonts w:ascii="Arial" w:hAnsi="Arial" w:cs="Arial"/>
            <w:sz w:val="24"/>
            <w:szCs w:val="24"/>
            <w:u w:val="none"/>
          </w:rPr>
          <w:delText xml:space="preserve"> be seen </w:delText>
        </w:r>
      </w:del>
      <w:r w:rsidRPr="00D33A3A">
        <w:rPr>
          <w:rFonts w:ascii="Arial" w:hAnsi="Arial" w:cs="Arial"/>
          <w:sz w:val="24"/>
          <w:szCs w:val="24"/>
          <w:u w:val="none"/>
        </w:rPr>
        <w:t>at [FQHC/RHC Name]</w:t>
      </w:r>
      <w:del w:id="626" w:author="Author">
        <w:r w:rsidRPr="00D33A3A">
          <w:rPr>
            <w:rFonts w:ascii="Arial" w:hAnsi="Arial" w:cs="Arial"/>
            <w:sz w:val="24"/>
            <w:szCs w:val="24"/>
            <w:u w:val="none"/>
          </w:rPr>
          <w:delText xml:space="preserve"> for a non-urgent follow-up appointment for non-physician mental health care services</w:delText>
        </w:r>
      </w:del>
      <w:r w:rsidRPr="00D33A3A">
        <w:rPr>
          <w:rFonts w:ascii="Arial" w:hAnsi="Arial" w:cs="Arial"/>
          <w:sz w:val="24"/>
          <w:szCs w:val="24"/>
          <w:u w:val="none"/>
        </w:rPr>
        <w:t xml:space="preserve">? </w:t>
      </w:r>
      <w:ins w:id="627" w:author="Author">
        <w:r w:rsidR="00AE2B71" w:rsidRPr="00D33A3A">
          <w:rPr>
            <w:rFonts w:ascii="Arial" w:hAnsi="Arial" w:cs="Arial"/>
            <w:sz w:val="24"/>
            <w:szCs w:val="24"/>
            <w:u w:val="none"/>
          </w:rPr>
          <w:t>If re</w:t>
        </w:r>
        <w:del w:id="628" w:author="Author">
          <w:r w:rsidR="00AE2B71" w:rsidRPr="00D33A3A" w:rsidDel="00192EF2">
            <w:rPr>
              <w:rFonts w:ascii="Arial" w:hAnsi="Arial" w:cs="Arial"/>
              <w:sz w:val="24"/>
              <w:szCs w:val="24"/>
              <w:u w:val="none"/>
            </w:rPr>
            <w:delText>o</w:delText>
          </w:r>
          <w:r w:rsidR="00B06F2E" w:rsidRPr="00D33A3A" w:rsidDel="00192EF2">
            <w:rPr>
              <w:rFonts w:ascii="Arial" w:hAnsi="Arial" w:cs="Arial"/>
              <w:sz w:val="24"/>
              <w:szCs w:val="24"/>
              <w:u w:val="none"/>
            </w:rPr>
            <w:delText>c</w:delText>
          </w:r>
        </w:del>
        <w:r w:rsidR="00B06F2E" w:rsidRPr="00D33A3A">
          <w:rPr>
            <w:rFonts w:ascii="Arial" w:hAnsi="Arial" w:cs="Arial"/>
            <w:sz w:val="24"/>
            <w:szCs w:val="24"/>
            <w:u w:val="none"/>
          </w:rPr>
          <w:t xml:space="preserve">curring appointments are scheduled in advance, </w:t>
        </w:r>
        <w:r w:rsidR="002A5E06" w:rsidRPr="00D33A3A">
          <w:rPr>
            <w:rFonts w:ascii="Arial" w:eastAsia="Times New Roman" w:hAnsi="Arial" w:cs="Arial"/>
            <w:sz w:val="24"/>
            <w:szCs w:val="24"/>
            <w:u w:val="none"/>
          </w:rPr>
          <w:t>y</w:t>
        </w:r>
      </w:ins>
      <w:del w:id="629" w:author="Author">
        <w:r w:rsidRPr="00D33A3A" w:rsidDel="00B06F2E">
          <w:rPr>
            <w:rFonts w:ascii="Arial" w:eastAsia="Times New Roman" w:hAnsi="Arial" w:cs="Arial"/>
            <w:sz w:val="24"/>
            <w:szCs w:val="24"/>
            <w:u w:val="none"/>
          </w:rPr>
          <w:delText>Y</w:delText>
        </w:r>
      </w:del>
      <w:r w:rsidRPr="00D33A3A" w:rsidDel="00B06F2E">
        <w:rPr>
          <w:rFonts w:ascii="Arial" w:eastAsia="Times New Roman" w:hAnsi="Arial" w:cs="Arial"/>
          <w:sz w:val="24"/>
          <w:szCs w:val="24"/>
          <w:u w:val="none"/>
        </w:rPr>
        <w:t>ou</w:t>
      </w:r>
      <w:r w:rsidRPr="00D33A3A">
        <w:rPr>
          <w:rFonts w:ascii="Arial" w:eastAsia="Times New Roman" w:hAnsi="Arial" w:cs="Arial"/>
          <w:sz w:val="24"/>
          <w:szCs w:val="24"/>
          <w:u w:val="none"/>
        </w:rPr>
        <w:t xml:space="preserve"> </w:t>
      </w:r>
      <w:del w:id="630" w:author="Author">
        <w:r w:rsidRPr="00D33A3A">
          <w:rPr>
            <w:rFonts w:ascii="Arial" w:eastAsia="Times New Roman" w:hAnsi="Arial" w:cs="Arial"/>
            <w:sz w:val="24"/>
            <w:szCs w:val="24"/>
            <w:u w:val="none"/>
          </w:rPr>
          <w:delText xml:space="preserve">may </w:delText>
        </w:r>
      </w:del>
      <w:ins w:id="631" w:author="Author">
        <w:r w:rsidR="002A5E06" w:rsidRPr="00D33A3A">
          <w:rPr>
            <w:rFonts w:ascii="Arial" w:eastAsia="Times New Roman" w:hAnsi="Arial" w:cs="Arial"/>
            <w:sz w:val="24"/>
            <w:szCs w:val="24"/>
            <w:u w:val="none"/>
          </w:rPr>
          <w:t xml:space="preserve">can </w:t>
        </w:r>
      </w:ins>
      <w:r w:rsidRPr="00D33A3A">
        <w:rPr>
          <w:rFonts w:ascii="Arial" w:eastAsia="Times New Roman" w:hAnsi="Arial" w:cs="Arial"/>
          <w:sz w:val="24"/>
          <w:szCs w:val="24"/>
          <w:u w:val="none"/>
        </w:rPr>
        <w:t>respond</w:t>
      </w:r>
      <w:del w:id="632" w:author="Author">
        <w:r w:rsidRPr="00D33A3A" w:rsidDel="00B534B8">
          <w:rPr>
            <w:rFonts w:ascii="Arial" w:eastAsia="Times New Roman" w:hAnsi="Arial" w:cs="Arial"/>
            <w:sz w:val="24"/>
            <w:szCs w:val="24"/>
            <w:u w:val="none"/>
          </w:rPr>
          <w:delText xml:space="preserve"> </w:delText>
        </w:r>
        <w:r w:rsidRPr="00D33A3A">
          <w:rPr>
            <w:rFonts w:ascii="Arial" w:eastAsia="Times New Roman" w:hAnsi="Arial" w:cs="Arial"/>
            <w:sz w:val="24"/>
            <w:szCs w:val="24"/>
            <w:u w:val="none"/>
          </w:rPr>
          <w:delText>to this question</w:delText>
        </w:r>
      </w:del>
      <w:r w:rsidRPr="00D33A3A">
        <w:rPr>
          <w:rFonts w:ascii="Arial" w:eastAsia="Times New Roman" w:hAnsi="Arial" w:cs="Arial"/>
          <w:sz w:val="24"/>
          <w:szCs w:val="24"/>
          <w:u w:val="none"/>
        </w:rPr>
        <w:t xml:space="preserve"> with the </w:t>
      </w:r>
      <w:ins w:id="633" w:author="Author">
        <w:r w:rsidR="00657FA4" w:rsidRPr="00D33A3A">
          <w:rPr>
            <w:rFonts w:ascii="Arial" w:eastAsia="Times New Roman" w:hAnsi="Arial" w:cs="Arial"/>
            <w:sz w:val="24"/>
            <w:szCs w:val="24"/>
            <w:u w:val="none"/>
          </w:rPr>
          <w:t xml:space="preserve">next regularly </w:t>
        </w:r>
        <w:r w:rsidR="006A1543" w:rsidRPr="00D33A3A">
          <w:rPr>
            <w:rFonts w:ascii="Arial" w:eastAsia="Times New Roman" w:hAnsi="Arial" w:cs="Arial"/>
            <w:sz w:val="24"/>
            <w:szCs w:val="24"/>
            <w:u w:val="none"/>
          </w:rPr>
          <w:t xml:space="preserve">scheduled appointment </w:t>
        </w:r>
      </w:ins>
      <w:del w:id="634" w:author="Author">
        <w:r w:rsidRPr="00D33A3A">
          <w:rPr>
            <w:rFonts w:ascii="Arial" w:eastAsia="Times New Roman" w:hAnsi="Arial" w:cs="Arial"/>
            <w:sz w:val="24"/>
            <w:szCs w:val="24"/>
            <w:u w:val="none"/>
          </w:rPr>
          <w:delText xml:space="preserve">earliest available appointment or with an appointment </w:delText>
        </w:r>
      </w:del>
      <w:r w:rsidRPr="00D33A3A">
        <w:rPr>
          <w:rFonts w:ascii="Arial" w:eastAsia="Times New Roman" w:hAnsi="Arial" w:cs="Arial"/>
          <w:sz w:val="24"/>
          <w:szCs w:val="24"/>
          <w:u w:val="none"/>
        </w:rPr>
        <w:t xml:space="preserve">for an existing patient </w:t>
      </w:r>
      <w:del w:id="635" w:author="Author">
        <w:r w:rsidRPr="00D33A3A">
          <w:rPr>
            <w:rFonts w:ascii="Arial" w:eastAsia="Times New Roman" w:hAnsi="Arial" w:cs="Arial"/>
            <w:sz w:val="24"/>
            <w:szCs w:val="24"/>
            <w:u w:val="none"/>
          </w:rPr>
          <w:delText xml:space="preserve">with regularly scheduled appointments that is </w:delText>
        </w:r>
      </w:del>
      <w:r w:rsidRPr="00D33A3A">
        <w:rPr>
          <w:rFonts w:ascii="Arial" w:eastAsia="Times New Roman" w:hAnsi="Arial" w:cs="Arial"/>
          <w:sz w:val="24"/>
          <w:szCs w:val="24"/>
          <w:u w:val="none"/>
        </w:rPr>
        <w:t>being seen today.</w:t>
      </w:r>
      <w:r w:rsidRPr="00D33A3A">
        <w:rPr>
          <w:rFonts w:ascii="Arial" w:hAnsi="Arial" w:cs="Arial"/>
          <w:sz w:val="24"/>
          <w:szCs w:val="24"/>
          <w:u w:val="none"/>
        </w:rPr>
        <w:t>”</w:t>
      </w:r>
      <w:ins w:id="636" w:author="Author">
        <w:r w:rsidR="004F21E7" w:rsidRPr="00CD00A0">
          <w:rPr>
            <w:rFonts w:ascii="Arial" w:hAnsi="Arial" w:cs="Arial"/>
            <w:sz w:val="24"/>
            <w:szCs w:val="24"/>
            <w:u w:val="none"/>
          </w:rPr>
          <w:t xml:space="preserve"> </w:t>
        </w:r>
        <w:r w:rsidR="004F21E7" w:rsidRPr="00D33A3A">
          <w:rPr>
            <w:rFonts w:ascii="Arial" w:hAnsi="Arial" w:cs="Arial"/>
            <w:sz w:val="24"/>
            <w:szCs w:val="24"/>
            <w:u w:val="none"/>
          </w:rPr>
          <w:t xml:space="preserve">A health plan may modify the individual provider question to specify the </w:t>
        </w:r>
        <w:r w:rsidR="004F21E7" w:rsidRPr="00F960C0">
          <w:rPr>
            <w:rFonts w:ascii="Arial" w:hAnsi="Arial" w:cs="Arial"/>
            <w:sz w:val="24"/>
            <w:szCs w:val="24"/>
            <w:u w:val="none"/>
          </w:rPr>
          <w:t>services</w:t>
        </w:r>
        <w:r w:rsidR="00F960C0" w:rsidRPr="00F960C0">
          <w:rPr>
            <w:rFonts w:ascii="Arial" w:hAnsi="Arial" w:cs="Arial"/>
            <w:sz w:val="24"/>
            <w:szCs w:val="24"/>
            <w:u w:val="none"/>
          </w:rPr>
          <w:t>,</w:t>
        </w:r>
        <w:r w:rsidR="004F21E7" w:rsidRPr="00F960C0">
          <w:rPr>
            <w:rFonts w:ascii="Arial" w:hAnsi="Arial" w:cs="Arial"/>
            <w:sz w:val="24"/>
            <w:szCs w:val="24"/>
            <w:u w:val="none"/>
          </w:rPr>
          <w:t xml:space="preserve"> so</w:t>
        </w:r>
        <w:r w:rsidR="004F21E7" w:rsidRPr="00D33A3A">
          <w:rPr>
            <w:rFonts w:ascii="Arial" w:hAnsi="Arial" w:cs="Arial"/>
            <w:sz w:val="24"/>
            <w:szCs w:val="24"/>
            <w:u w:val="none"/>
          </w:rPr>
          <w:t xml:space="preserve"> the question is consistent with the format of the FQHC/RHC survey question.</w:t>
        </w:r>
      </w:ins>
    </w:p>
  </w:footnote>
  <w:footnote w:id="88">
    <w:p w14:paraId="6EE3515E" w14:textId="74A5778E" w:rsidR="00331F16" w:rsidRPr="00CD00A0" w:rsidRDefault="00331F16" w:rsidP="00331F16">
      <w:pPr>
        <w:pStyle w:val="FootnoteText"/>
        <w:rPr>
          <w:rFonts w:ascii="Arial" w:hAnsi="Arial" w:cs="Arial"/>
          <w:sz w:val="24"/>
          <w:szCs w:val="24"/>
          <w:u w:val="none"/>
        </w:rPr>
      </w:pPr>
      <w:r w:rsidRPr="00E61198">
        <w:rPr>
          <w:rStyle w:val="FootnoteReference"/>
          <w:rFonts w:ascii="Arial" w:hAnsi="Arial" w:cs="Arial"/>
          <w:sz w:val="24"/>
          <w:szCs w:val="24"/>
          <w:u w:val="none"/>
        </w:rPr>
        <w:footnoteRef/>
      </w:r>
      <w:r w:rsidRPr="00E61198">
        <w:rPr>
          <w:rFonts w:ascii="Arial" w:hAnsi="Arial" w:cs="Arial"/>
          <w:sz w:val="24"/>
          <w:szCs w:val="24"/>
          <w:u w:val="none"/>
        </w:rPr>
        <w:t xml:space="preserve"> If the provider does not specify, inquire whether the next available appointment time and date given in response to this question was for </w:t>
      </w:r>
      <w:r w:rsidRPr="00CD00A0">
        <w:rPr>
          <w:rFonts w:ascii="Arial" w:hAnsi="Arial" w:cs="Arial"/>
          <w:sz w:val="24"/>
          <w:szCs w:val="24"/>
          <w:u w:val="none"/>
        </w:rPr>
        <w:t xml:space="preserve">an </w:t>
      </w:r>
      <w:r w:rsidRPr="00D33A3A">
        <w:rPr>
          <w:rFonts w:ascii="Arial" w:hAnsi="Arial" w:cs="Arial"/>
          <w:sz w:val="24"/>
          <w:szCs w:val="24"/>
          <w:u w:val="none"/>
        </w:rPr>
        <w:t>in-person</w:t>
      </w:r>
      <w:ins w:id="640" w:author="Author">
        <w:r w:rsidR="00FF39DB" w:rsidRPr="00D33A3A">
          <w:rPr>
            <w:rFonts w:ascii="Arial" w:hAnsi="Arial" w:cs="Arial"/>
            <w:sz w:val="24"/>
            <w:szCs w:val="24"/>
            <w:u w:val="none"/>
          </w:rPr>
          <w:t xml:space="preserve"> appointment,</w:t>
        </w:r>
      </w:ins>
      <w:r w:rsidRPr="00D33A3A">
        <w:rPr>
          <w:rFonts w:ascii="Arial" w:hAnsi="Arial" w:cs="Arial"/>
          <w:sz w:val="24"/>
          <w:szCs w:val="24"/>
          <w:u w:val="none"/>
        </w:rPr>
        <w:t xml:space="preserve"> </w:t>
      </w:r>
      <w:del w:id="641" w:author="Author">
        <w:r w:rsidRPr="00D33A3A" w:rsidDel="00FF39DB">
          <w:rPr>
            <w:rFonts w:ascii="Arial" w:hAnsi="Arial" w:cs="Arial"/>
            <w:sz w:val="24"/>
            <w:szCs w:val="24"/>
            <w:u w:val="none"/>
          </w:rPr>
          <w:delText>or</w:delText>
        </w:r>
        <w:r w:rsidRPr="00D33A3A" w:rsidDel="003619A1">
          <w:rPr>
            <w:rFonts w:ascii="Arial" w:hAnsi="Arial" w:cs="Arial"/>
            <w:sz w:val="24"/>
            <w:szCs w:val="24"/>
            <w:u w:val="none"/>
          </w:rPr>
          <w:delText xml:space="preserve"> </w:delText>
        </w:r>
      </w:del>
      <w:r w:rsidRPr="00D33A3A">
        <w:rPr>
          <w:rFonts w:ascii="Arial" w:hAnsi="Arial" w:cs="Arial"/>
          <w:sz w:val="24"/>
          <w:szCs w:val="24"/>
          <w:u w:val="none"/>
        </w:rPr>
        <w:t>telehealth appointment</w:t>
      </w:r>
      <w:ins w:id="642" w:author="Author">
        <w:r w:rsidR="00FF39DB" w:rsidRPr="00D33A3A">
          <w:rPr>
            <w:rFonts w:ascii="Arial" w:hAnsi="Arial" w:cs="Arial"/>
            <w:sz w:val="24"/>
            <w:szCs w:val="24"/>
            <w:u w:val="none"/>
          </w:rPr>
          <w:t xml:space="preserve"> or either</w:t>
        </w:r>
      </w:ins>
      <w:r w:rsidRPr="00D33A3A">
        <w:rPr>
          <w:rFonts w:ascii="Arial" w:hAnsi="Arial" w:cs="Arial"/>
          <w:sz w:val="24"/>
          <w:szCs w:val="24"/>
          <w:u w:val="none"/>
        </w:rPr>
        <w:t>.</w:t>
      </w:r>
    </w:p>
  </w:footnote>
  <w:footnote w:id="89">
    <w:p w14:paraId="21B573B1" w14:textId="44D66C40" w:rsidR="00331F16" w:rsidRPr="007215A3" w:rsidRDefault="00331F16" w:rsidP="00331F16">
      <w:pPr>
        <w:pStyle w:val="FootnoteText"/>
        <w:rPr>
          <w:rFonts w:ascii="Arial" w:hAnsi="Arial" w:cs="Arial"/>
          <w:sz w:val="24"/>
          <w:szCs w:val="24"/>
          <w:u w:val="none"/>
        </w:rPr>
      </w:pPr>
      <w:r w:rsidRPr="00CD00A0">
        <w:rPr>
          <w:rStyle w:val="FootnoteReference"/>
          <w:rFonts w:ascii="Arial" w:hAnsi="Arial" w:cs="Arial"/>
          <w:sz w:val="24"/>
          <w:szCs w:val="24"/>
          <w:u w:val="none"/>
        </w:rPr>
        <w:footnoteRef/>
      </w:r>
      <w:r w:rsidRPr="00CD00A0">
        <w:rPr>
          <w:rFonts w:ascii="Arial" w:hAnsi="Arial" w:cs="Arial"/>
          <w:sz w:val="24"/>
          <w:szCs w:val="24"/>
          <w:u w:val="none"/>
        </w:rPr>
        <w:t xml:space="preserve"> </w:t>
      </w:r>
      <w:r w:rsidRPr="00CD00A0">
        <w:rPr>
          <w:rFonts w:ascii="Arial" w:hAnsi="Arial" w:cs="Arial"/>
          <w:iCs/>
          <w:sz w:val="24"/>
          <w:szCs w:val="24"/>
          <w:u w:val="none"/>
        </w:rPr>
        <w:t>When calculating business day</w:t>
      </w:r>
      <w:r w:rsidRPr="00CD00A0">
        <w:rPr>
          <w:rFonts w:ascii="Arial" w:hAnsi="Arial" w:cs="Arial"/>
          <w:sz w:val="24"/>
          <w:szCs w:val="24"/>
          <w:u w:val="none"/>
        </w:rPr>
        <w:t>s</w:t>
      </w:r>
      <w:r w:rsidR="007C145A" w:rsidRPr="00CD00A0">
        <w:rPr>
          <w:rFonts w:ascii="Arial" w:hAnsi="Arial" w:cs="Arial"/>
          <w:sz w:val="24"/>
          <w:szCs w:val="24"/>
          <w:u w:val="none"/>
        </w:rPr>
        <w:t>,</w:t>
      </w:r>
      <w:r w:rsidRPr="00CD00A0">
        <w:rPr>
          <w:rFonts w:ascii="Arial" w:hAnsi="Arial" w:cs="Arial"/>
          <w:iCs/>
          <w:sz w:val="24"/>
          <w:szCs w:val="24"/>
          <w:u w:val="none"/>
        </w:rPr>
        <w:t xml:space="preserve"> exclude the first day (e.g., the day of request) and include the last day. Saturda</w:t>
      </w:r>
      <w:r w:rsidRPr="00CD00A0">
        <w:rPr>
          <w:rFonts w:ascii="Arial" w:hAnsi="Arial" w:cs="Arial"/>
          <w:sz w:val="24"/>
          <w:szCs w:val="24"/>
          <w:u w:val="none"/>
        </w:rPr>
        <w:t>y</w:t>
      </w:r>
      <w:r w:rsidRPr="00CD00A0">
        <w:rPr>
          <w:rFonts w:ascii="Arial" w:hAnsi="Arial" w:cs="Arial"/>
          <w:iCs/>
          <w:sz w:val="24"/>
          <w:szCs w:val="24"/>
          <w:u w:val="none"/>
        </w:rPr>
        <w:t xml:space="preserve"> and Sunday shall be excluded when calculating business days. The holidays set forth in subsections (a)(2)-(a)(</w:t>
      </w:r>
      <w:del w:id="643" w:author="Author">
        <w:r w:rsidRPr="00CD00A0">
          <w:rPr>
            <w:rFonts w:ascii="Arial" w:hAnsi="Arial" w:cs="Arial"/>
            <w:iCs/>
            <w:sz w:val="24"/>
            <w:szCs w:val="24"/>
            <w:u w:val="none"/>
          </w:rPr>
          <w:delText>16</w:delText>
        </w:r>
      </w:del>
      <w:ins w:id="644" w:author="Author">
        <w:r w:rsidRPr="00CD00A0">
          <w:rPr>
            <w:rFonts w:ascii="Arial" w:hAnsi="Arial" w:cs="Arial"/>
            <w:iCs/>
            <w:sz w:val="24"/>
            <w:szCs w:val="24"/>
            <w:u w:val="none"/>
          </w:rPr>
          <w:t>1</w:t>
        </w:r>
        <w:r w:rsidR="00904337" w:rsidRPr="00CD00A0">
          <w:rPr>
            <w:rFonts w:ascii="Arial" w:hAnsi="Arial" w:cs="Arial"/>
            <w:iCs/>
            <w:sz w:val="24"/>
            <w:szCs w:val="24"/>
            <w:u w:val="none"/>
          </w:rPr>
          <w:t>9F</w:t>
        </w:r>
      </w:ins>
      <w:r w:rsidRPr="00CD00A0">
        <w:rPr>
          <w:rFonts w:ascii="Arial" w:hAnsi="Arial" w:cs="Arial"/>
          <w:iCs/>
          <w:sz w:val="24"/>
          <w:szCs w:val="24"/>
          <w:u w:val="none"/>
        </w:rPr>
        <w:t>) of Government</w:t>
      </w:r>
      <w:r w:rsidRPr="00E61198">
        <w:rPr>
          <w:rFonts w:ascii="Arial" w:hAnsi="Arial" w:cs="Arial"/>
          <w:iCs/>
          <w:sz w:val="24"/>
          <w:szCs w:val="24"/>
          <w:u w:val="none"/>
        </w:rPr>
        <w:t xml:space="preserve"> Code section 6700 are excluded when calculating non-urgent appointment wait times.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DCF7" w14:textId="6F456CA1" w:rsidR="002430D1" w:rsidRDefault="00A9447F" w:rsidP="00F822F5">
    <w:pPr>
      <w:pStyle w:val="ListParagraph"/>
      <w:tabs>
        <w:tab w:val="left" w:pos="4860"/>
      </w:tabs>
      <w:jc w:val="center"/>
      <w:rPr>
        <w:rFonts w:cs="Arial"/>
        <w:b/>
        <w:bCs/>
        <w:szCs w:val="24"/>
        <w:u w:val="none"/>
      </w:rPr>
    </w:pPr>
    <w:del w:id="592" w:author="Author">
      <w:r w:rsidRPr="007630D4">
        <w:rPr>
          <w:rFonts w:cs="Arial"/>
          <w:b/>
          <w:bCs/>
          <w:szCs w:val="24"/>
          <w:u w:val="none"/>
        </w:rPr>
        <w:delText xml:space="preserve">RY 2024/MY 2023 </w:delText>
      </w:r>
    </w:del>
    <w:r w:rsidRPr="007630D4">
      <w:rPr>
        <w:rFonts w:cs="Arial"/>
        <w:b/>
        <w:bCs/>
        <w:szCs w:val="24"/>
        <w:u w:val="none"/>
      </w:rPr>
      <w:t>PAAS Manual</w:t>
    </w:r>
    <w:r w:rsidR="002430D1">
      <w:rPr>
        <w:rFonts w:cs="Arial"/>
        <w:b/>
        <w:bCs/>
        <w:szCs w:val="24"/>
        <w:u w:val="none"/>
      </w:rPr>
      <w:t xml:space="preserve"> </w:t>
    </w:r>
    <w:ins w:id="593" w:author="Author">
      <w:r w:rsidR="002430D1" w:rsidRPr="007630D4">
        <w:rPr>
          <w:rFonts w:cs="Arial"/>
          <w:b/>
          <w:bCs/>
          <w:szCs w:val="24"/>
          <w:u w:val="none"/>
        </w:rPr>
        <w:t>RY 202</w:t>
      </w:r>
      <w:r w:rsidR="002430D1">
        <w:rPr>
          <w:rFonts w:cs="Arial"/>
          <w:b/>
          <w:bCs/>
          <w:szCs w:val="24"/>
          <w:u w:val="none"/>
        </w:rPr>
        <w:t>5</w:t>
      </w:r>
      <w:r w:rsidR="002430D1" w:rsidRPr="007630D4">
        <w:rPr>
          <w:rFonts w:cs="Arial"/>
          <w:b/>
          <w:bCs/>
          <w:szCs w:val="24"/>
          <w:u w:val="none"/>
        </w:rPr>
        <w:t>/MY 202</w:t>
      </w:r>
      <w:r w:rsidR="002430D1">
        <w:rPr>
          <w:rFonts w:cs="Arial"/>
          <w:b/>
          <w:bCs/>
          <w:szCs w:val="24"/>
          <w:u w:val="none"/>
        </w:rPr>
        <w:t>4</w:t>
      </w:r>
    </w:ins>
  </w:p>
  <w:p w14:paraId="7918BCA3" w14:textId="1A067D68" w:rsidR="00A9447F" w:rsidDel="00AF36E5" w:rsidRDefault="00622972" w:rsidP="006E7950">
    <w:pPr>
      <w:pStyle w:val="ListParagraph"/>
      <w:tabs>
        <w:tab w:val="left" w:pos="4860"/>
      </w:tabs>
      <w:jc w:val="center"/>
      <w:rPr>
        <w:del w:id="594" w:author="Author"/>
        <w:rFonts w:cs="Arial"/>
        <w:b/>
        <w:bCs/>
        <w:szCs w:val="24"/>
        <w:u w:val="none"/>
      </w:rPr>
    </w:pPr>
    <w:ins w:id="595" w:author="Author">
      <w:r w:rsidRPr="00D33A3A">
        <w:rPr>
          <w:rFonts w:cs="Arial"/>
          <w:szCs w:val="24"/>
          <w:u w:val="none"/>
        </w:rPr>
        <w:t>Release Date:</w:t>
      </w:r>
      <w:r w:rsidR="00F27BC9" w:rsidRPr="00D33A3A">
        <w:rPr>
          <w:rFonts w:cs="Arial"/>
          <w:szCs w:val="24"/>
          <w:u w:val="none"/>
        </w:rPr>
        <w:t xml:space="preserve"> </w:t>
      </w:r>
      <w:r w:rsidR="002430D1" w:rsidRPr="00D33A3A">
        <w:rPr>
          <w:rFonts w:cs="Arial"/>
          <w:szCs w:val="24"/>
          <w:u w:val="none"/>
        </w:rPr>
        <w:t>December 22, 20</w:t>
      </w:r>
      <w:r w:rsidR="00AF36E5" w:rsidRPr="00D33A3A">
        <w:rPr>
          <w:rFonts w:cs="Arial"/>
          <w:szCs w:val="24"/>
          <w:u w:val="none"/>
        </w:rPr>
        <w:t>2</w:t>
      </w:r>
      <w:r w:rsidR="00432D6B">
        <w:rPr>
          <w:rFonts w:cs="Arial"/>
          <w:szCs w:val="24"/>
          <w:u w:val="none"/>
        </w:rPr>
        <w:t>3</w:t>
      </w:r>
    </w:ins>
  </w:p>
  <w:p w14:paraId="62B02065" w14:textId="26568D42" w:rsidR="00A67509" w:rsidRPr="002810CB" w:rsidRDefault="006B53F0" w:rsidP="006E7950">
    <w:pPr>
      <w:pStyle w:val="ListParagraph"/>
      <w:tabs>
        <w:tab w:val="left" w:pos="4860"/>
      </w:tabs>
      <w:spacing w:after="240"/>
      <w:jc w:val="center"/>
      <w:rPr>
        <w:rFonts w:cs="Arial"/>
        <w:b/>
        <w:bCs/>
        <w:szCs w:val="24"/>
        <w:u w:val="none"/>
      </w:rPr>
    </w:pPr>
    <w:del w:id="596" w:author="Author">
      <w:r w:rsidRPr="00583158">
        <w:rPr>
          <w:rFonts w:cs="Arial"/>
          <w:szCs w:val="24"/>
          <w:u w:val="none"/>
        </w:rPr>
        <w:delText xml:space="preserve">(Revised December </w:delText>
      </w:r>
      <w:r>
        <w:rPr>
          <w:rFonts w:cs="Arial"/>
          <w:szCs w:val="24"/>
          <w:u w:val="none"/>
        </w:rPr>
        <w:delText>16</w:delText>
      </w:r>
      <w:r w:rsidRPr="00583158">
        <w:rPr>
          <w:rFonts w:cs="Arial"/>
          <w:szCs w:val="24"/>
          <w:u w:val="none"/>
        </w:rPr>
        <w:delText>, 2022)</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42F9" w14:textId="1811CDC8" w:rsidR="006C26E1" w:rsidRDefault="006C26E1" w:rsidP="006C26E1">
    <w:pPr>
      <w:pStyle w:val="ListParagraph"/>
      <w:tabs>
        <w:tab w:val="left" w:pos="4860"/>
      </w:tabs>
      <w:jc w:val="center"/>
      <w:rPr>
        <w:rFonts w:cs="Arial"/>
        <w:b/>
        <w:bCs/>
        <w:szCs w:val="24"/>
        <w:u w:val="none"/>
      </w:rPr>
    </w:pPr>
    <w:del w:id="597" w:author="Author">
      <w:r w:rsidRPr="007630D4">
        <w:rPr>
          <w:rFonts w:cs="Arial"/>
          <w:b/>
          <w:bCs/>
          <w:szCs w:val="24"/>
          <w:u w:val="none"/>
        </w:rPr>
        <w:delText xml:space="preserve">RY 2024/MY 2023 </w:delText>
      </w:r>
    </w:del>
    <w:r w:rsidRPr="007630D4">
      <w:rPr>
        <w:rFonts w:cs="Arial"/>
        <w:b/>
        <w:bCs/>
        <w:szCs w:val="24"/>
        <w:u w:val="none"/>
      </w:rPr>
      <w:t>PAAS Manual</w:t>
    </w:r>
    <w:r>
      <w:rPr>
        <w:rFonts w:cs="Arial"/>
        <w:b/>
        <w:bCs/>
        <w:szCs w:val="24"/>
        <w:u w:val="none"/>
      </w:rPr>
      <w:t xml:space="preserve"> </w:t>
    </w:r>
    <w:ins w:id="598" w:author="Author">
      <w:r w:rsidRPr="007630D4">
        <w:rPr>
          <w:rFonts w:cs="Arial"/>
          <w:b/>
          <w:bCs/>
          <w:szCs w:val="24"/>
          <w:u w:val="none"/>
        </w:rPr>
        <w:t>RY 202</w:t>
      </w:r>
      <w:r>
        <w:rPr>
          <w:rFonts w:cs="Arial"/>
          <w:b/>
          <w:bCs/>
          <w:szCs w:val="24"/>
          <w:u w:val="none"/>
        </w:rPr>
        <w:t>5</w:t>
      </w:r>
      <w:r w:rsidRPr="007630D4">
        <w:rPr>
          <w:rFonts w:cs="Arial"/>
          <w:b/>
          <w:bCs/>
          <w:szCs w:val="24"/>
          <w:u w:val="none"/>
        </w:rPr>
        <w:t>/MY 202</w:t>
      </w:r>
      <w:r>
        <w:rPr>
          <w:rFonts w:cs="Arial"/>
          <w:b/>
          <w:bCs/>
          <w:szCs w:val="24"/>
          <w:u w:val="none"/>
        </w:rPr>
        <w:t>4</w:t>
      </w:r>
    </w:ins>
  </w:p>
  <w:p w14:paraId="0AD2F625" w14:textId="77777777" w:rsidR="006C26E1" w:rsidDel="00AF36E5" w:rsidRDefault="006C26E1" w:rsidP="006C26E1">
    <w:pPr>
      <w:pStyle w:val="ListParagraph"/>
      <w:tabs>
        <w:tab w:val="left" w:pos="4860"/>
      </w:tabs>
      <w:jc w:val="center"/>
      <w:rPr>
        <w:del w:id="599" w:author="Author"/>
        <w:rFonts w:cs="Arial"/>
        <w:b/>
        <w:bCs/>
        <w:szCs w:val="24"/>
        <w:u w:val="none"/>
      </w:rPr>
    </w:pPr>
    <w:ins w:id="600" w:author="Author">
      <w:r w:rsidRPr="00D33A3A">
        <w:rPr>
          <w:rFonts w:cs="Arial"/>
          <w:szCs w:val="24"/>
          <w:u w:val="none"/>
        </w:rPr>
        <w:t>Release Date: December 22, 202</w:t>
      </w:r>
      <w:r>
        <w:rPr>
          <w:rFonts w:cs="Arial"/>
          <w:szCs w:val="24"/>
          <w:u w:val="none"/>
        </w:rPr>
        <w:t>3</w:t>
      </w:r>
    </w:ins>
  </w:p>
  <w:p w14:paraId="6A20EF3D" w14:textId="3DA48B74" w:rsidR="00B02E5D" w:rsidRPr="006C26E1" w:rsidRDefault="006C26E1" w:rsidP="006C26E1">
    <w:pPr>
      <w:pStyle w:val="ListParagraph"/>
      <w:tabs>
        <w:tab w:val="left" w:pos="4860"/>
      </w:tabs>
      <w:spacing w:after="240"/>
      <w:jc w:val="center"/>
      <w:rPr>
        <w:rFonts w:cs="Arial"/>
        <w:b/>
        <w:bCs/>
        <w:szCs w:val="24"/>
        <w:u w:val="none"/>
      </w:rPr>
    </w:pPr>
    <w:del w:id="601" w:author="Author">
      <w:r w:rsidRPr="00583158">
        <w:rPr>
          <w:rFonts w:cs="Arial"/>
          <w:szCs w:val="24"/>
          <w:u w:val="none"/>
        </w:rPr>
        <w:delText xml:space="preserve">(Revised December </w:delText>
      </w:r>
      <w:r>
        <w:rPr>
          <w:rFonts w:cs="Arial"/>
          <w:szCs w:val="24"/>
          <w:u w:val="none"/>
        </w:rPr>
        <w:delText>16</w:delText>
      </w:r>
      <w:r w:rsidRPr="00583158">
        <w:rPr>
          <w:rFonts w:cs="Arial"/>
          <w:szCs w:val="24"/>
          <w:u w:val="none"/>
        </w:rPr>
        <w:delText>, 2022)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4DB"/>
    <w:multiLevelType w:val="hybridMultilevel"/>
    <w:tmpl w:val="4EBE52CC"/>
    <w:lvl w:ilvl="0" w:tplc="C562C2BE">
      <w:start w:val="1"/>
      <w:numFmt w:val="lowerLetter"/>
      <w:lvlText w:val="%1."/>
      <w:lvlJc w:val="left"/>
      <w:pPr>
        <w:ind w:left="720" w:hanging="360"/>
      </w:pPr>
      <w:rPr>
        <w:rFont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D0BBC"/>
    <w:multiLevelType w:val="hybridMultilevel"/>
    <w:tmpl w:val="8E54929C"/>
    <w:lvl w:ilvl="0" w:tplc="D6B80276">
      <w:start w:val="1"/>
      <w:numFmt w:val="decimal"/>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546FC1"/>
    <w:multiLevelType w:val="hybridMultilevel"/>
    <w:tmpl w:val="8E446144"/>
    <w:lvl w:ilvl="0" w:tplc="EC02C820">
      <w:start w:val="1"/>
      <w:numFmt w:val="lowerLetter"/>
      <w:lvlText w:val="%1."/>
      <w:lvlJc w:val="left"/>
      <w:pPr>
        <w:ind w:left="3420" w:hanging="360"/>
      </w:pPr>
      <w:rPr>
        <w:u w:val="none"/>
      </w:rPr>
    </w:lvl>
    <w:lvl w:ilvl="1" w:tplc="04090019">
      <w:start w:val="1"/>
      <w:numFmt w:val="lowerLetter"/>
      <w:lvlText w:val="%2."/>
      <w:lvlJc w:val="left"/>
      <w:pPr>
        <w:ind w:left="6030" w:hanging="360"/>
      </w:pPr>
    </w:lvl>
    <w:lvl w:ilvl="2" w:tplc="0409001B">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 w15:restartNumberingAfterBreak="0">
    <w:nsid w:val="03B44C35"/>
    <w:multiLevelType w:val="hybridMultilevel"/>
    <w:tmpl w:val="41560644"/>
    <w:lvl w:ilvl="0" w:tplc="D9A0827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2368C"/>
    <w:multiLevelType w:val="hybridMultilevel"/>
    <w:tmpl w:val="B6D0FEE8"/>
    <w:lvl w:ilvl="0" w:tplc="A9FCBAD2">
      <w:start w:val="1"/>
      <w:numFmt w:val="lowerLetter"/>
      <w:lvlText w:val="%1."/>
      <w:lvlJc w:val="left"/>
      <w:pPr>
        <w:ind w:left="720" w:hanging="360"/>
      </w:pPr>
      <w:rPr>
        <w:rFont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36787"/>
    <w:multiLevelType w:val="hybridMultilevel"/>
    <w:tmpl w:val="3E4C46C4"/>
    <w:lvl w:ilvl="0" w:tplc="C17085B2">
      <w:start w:val="1"/>
      <w:numFmt w:val="lowerLetter"/>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32AAB"/>
    <w:multiLevelType w:val="hybridMultilevel"/>
    <w:tmpl w:val="08A2A010"/>
    <w:lvl w:ilvl="0" w:tplc="15A25E50">
      <w:start w:val="1"/>
      <w:numFmt w:val="lowerLetter"/>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30A60"/>
    <w:multiLevelType w:val="hybridMultilevel"/>
    <w:tmpl w:val="789800FE"/>
    <w:lvl w:ilvl="0" w:tplc="60D67C3C">
      <w:start w:val="1"/>
      <w:numFmt w:val="lowerLetter"/>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84CCE"/>
    <w:multiLevelType w:val="hybridMultilevel"/>
    <w:tmpl w:val="A9C449B2"/>
    <w:lvl w:ilvl="0" w:tplc="04090017">
      <w:start w:val="1"/>
      <w:numFmt w:val="lowerLetter"/>
      <w:lvlText w:val="%1)"/>
      <w:lvlJc w:val="left"/>
      <w:pPr>
        <w:ind w:left="1046" w:hanging="360"/>
      </w:pPr>
    </w:lvl>
    <w:lvl w:ilvl="1" w:tplc="04090019">
      <w:start w:val="1"/>
      <w:numFmt w:val="lowerLetter"/>
      <w:lvlText w:val="%2."/>
      <w:lvlJc w:val="left"/>
      <w:pPr>
        <w:ind w:left="1766" w:hanging="360"/>
      </w:pPr>
    </w:lvl>
    <w:lvl w:ilvl="2" w:tplc="A7C82532">
      <w:start w:val="1"/>
      <w:numFmt w:val="decimal"/>
      <w:lvlText w:val="%3."/>
      <w:lvlJc w:val="left"/>
      <w:pPr>
        <w:ind w:left="990" w:hanging="360"/>
      </w:pPr>
      <w:rPr>
        <w:rFonts w:hint="default"/>
        <w:i w:val="0"/>
        <w:iCs w:val="0"/>
      </w:r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9" w15:restartNumberingAfterBreak="0">
    <w:nsid w:val="11A17B82"/>
    <w:multiLevelType w:val="hybridMultilevel"/>
    <w:tmpl w:val="4DB229F8"/>
    <w:lvl w:ilvl="0" w:tplc="89367BCA">
      <w:start w:val="4"/>
      <w:numFmt w:val="lowerRoman"/>
      <w:lvlText w:val="%1."/>
      <w:lvlJc w:val="left"/>
      <w:pPr>
        <w:ind w:left="1980" w:hanging="360"/>
      </w:pPr>
      <w:rPr>
        <w:rFonts w:ascii="Arial" w:eastAsia="Arial" w:hAnsi="Arial" w:cs="Arial"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B4DA5"/>
    <w:multiLevelType w:val="hybridMultilevel"/>
    <w:tmpl w:val="CDD4C8FE"/>
    <w:lvl w:ilvl="0" w:tplc="FFFFFFFF">
      <w:start w:val="1"/>
      <w:numFmt w:val="lowerRoman"/>
      <w:lvlText w:val="%1."/>
      <w:lvlJc w:val="right"/>
      <w:pPr>
        <w:ind w:left="1440" w:hanging="360"/>
      </w:pPr>
      <w:rPr>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2C0DDB"/>
    <w:multiLevelType w:val="hybridMultilevel"/>
    <w:tmpl w:val="78EC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D022B"/>
    <w:multiLevelType w:val="hybridMultilevel"/>
    <w:tmpl w:val="B5F4FA94"/>
    <w:lvl w:ilvl="0" w:tplc="039A6990">
      <w:start w:val="1"/>
      <w:numFmt w:val="lowerRoman"/>
      <w:lvlText w:val="%1."/>
      <w:lvlJc w:val="left"/>
      <w:pPr>
        <w:ind w:left="1980" w:hanging="360"/>
      </w:pPr>
      <w:rPr>
        <w:rFonts w:ascii="Arial" w:eastAsia="Arial" w:hAnsi="Arial"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45F89"/>
    <w:multiLevelType w:val="hybridMultilevel"/>
    <w:tmpl w:val="28E67220"/>
    <w:lvl w:ilvl="0" w:tplc="97D2F61A">
      <w:start w:val="1"/>
      <w:numFmt w:val="lowerLetter"/>
      <w:lvlText w:val="%1."/>
      <w:lvlJc w:val="left"/>
      <w:pPr>
        <w:ind w:left="720" w:hanging="360"/>
      </w:pPr>
      <w:rPr>
        <w:rFont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05FF2"/>
    <w:multiLevelType w:val="hybridMultilevel"/>
    <w:tmpl w:val="667ACCEC"/>
    <w:lvl w:ilvl="0" w:tplc="215628EE">
      <w:start w:val="1"/>
      <w:numFmt w:val="lowerLetter"/>
      <w:lvlText w:val="%1."/>
      <w:lvlJc w:val="left"/>
      <w:pPr>
        <w:ind w:left="720" w:hanging="360"/>
      </w:pPr>
      <w:rPr>
        <w:rFonts w:hint="default"/>
        <w:b w:val="0"/>
        <w:bCs w:val="0"/>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89D69C2"/>
    <w:multiLevelType w:val="hybridMultilevel"/>
    <w:tmpl w:val="2AB4944C"/>
    <w:lvl w:ilvl="0" w:tplc="C7BE7A1E">
      <w:start w:val="1"/>
      <w:numFmt w:val="lowerLetter"/>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16212"/>
    <w:multiLevelType w:val="hybridMultilevel"/>
    <w:tmpl w:val="54B65D52"/>
    <w:lvl w:ilvl="0" w:tplc="9110C00E">
      <w:start w:val="1"/>
      <w:numFmt w:val="lowerLetter"/>
      <w:lvlText w:val="%1."/>
      <w:lvlJc w:val="left"/>
      <w:pPr>
        <w:ind w:left="2070" w:hanging="360"/>
      </w:pPr>
      <w:rPr>
        <w:rFonts w:hint="default"/>
        <w:u w:val="none"/>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2004029E"/>
    <w:multiLevelType w:val="hybridMultilevel"/>
    <w:tmpl w:val="E94A64B2"/>
    <w:lvl w:ilvl="0" w:tplc="5E4847A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96114"/>
    <w:multiLevelType w:val="hybridMultilevel"/>
    <w:tmpl w:val="94D65F04"/>
    <w:lvl w:ilvl="0" w:tplc="9842C32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B451BE"/>
    <w:multiLevelType w:val="hybridMultilevel"/>
    <w:tmpl w:val="6F548CB8"/>
    <w:lvl w:ilvl="0" w:tplc="04B84B0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726980"/>
    <w:multiLevelType w:val="hybridMultilevel"/>
    <w:tmpl w:val="70E2167C"/>
    <w:lvl w:ilvl="0" w:tplc="1A800E3A">
      <w:start w:val="1"/>
      <w:numFmt w:val="decimal"/>
      <w:lvlText w:val="%1)"/>
      <w:lvlJc w:val="left"/>
      <w:pPr>
        <w:ind w:left="2157" w:hanging="360"/>
      </w:pPr>
      <w:rPr>
        <w:u w:val="none"/>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21" w15:restartNumberingAfterBreak="0">
    <w:nsid w:val="29EE4683"/>
    <w:multiLevelType w:val="hybridMultilevel"/>
    <w:tmpl w:val="3D1E1146"/>
    <w:lvl w:ilvl="0" w:tplc="26E0C170">
      <w:start w:val="1"/>
      <w:numFmt w:val="lowerRoman"/>
      <w:lvlText w:val="%1."/>
      <w:lvlJc w:val="left"/>
      <w:pPr>
        <w:ind w:left="3420" w:hanging="360"/>
      </w:pPr>
      <w:rPr>
        <w:rFonts w:ascii="Arial" w:eastAsia="Arial" w:hAnsi="Arial"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7E097C"/>
    <w:multiLevelType w:val="hybridMultilevel"/>
    <w:tmpl w:val="F0DC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76104"/>
    <w:multiLevelType w:val="hybridMultilevel"/>
    <w:tmpl w:val="7396AD12"/>
    <w:lvl w:ilvl="0" w:tplc="4052FF30">
      <w:start w:val="1"/>
      <w:numFmt w:val="lowerRoman"/>
      <w:lvlText w:val="%1."/>
      <w:lvlJc w:val="left"/>
      <w:pPr>
        <w:ind w:left="1980" w:hanging="360"/>
      </w:pPr>
      <w:rPr>
        <w:rFonts w:ascii="Arial" w:eastAsia="Arial" w:hAnsi="Arial" w:cs="Arial" w:hint="default"/>
        <w:i w:val="0"/>
        <w:iCs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2FA6303D"/>
    <w:multiLevelType w:val="hybridMultilevel"/>
    <w:tmpl w:val="48A8C3D8"/>
    <w:lvl w:ilvl="0" w:tplc="ED6033D6">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7E58FD"/>
    <w:multiLevelType w:val="hybridMultilevel"/>
    <w:tmpl w:val="2FB462CC"/>
    <w:lvl w:ilvl="0" w:tplc="6BC02A84">
      <w:start w:val="7"/>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CE1630"/>
    <w:multiLevelType w:val="hybridMultilevel"/>
    <w:tmpl w:val="CDD4C8FE"/>
    <w:lvl w:ilvl="0" w:tplc="6D0E0D22">
      <w:start w:val="1"/>
      <w:numFmt w:val="lowerRoman"/>
      <w:lvlText w:val="%1."/>
      <w:lvlJc w:val="right"/>
      <w:pPr>
        <w:ind w:left="144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646EC"/>
    <w:multiLevelType w:val="hybridMultilevel"/>
    <w:tmpl w:val="FF8E9F6E"/>
    <w:lvl w:ilvl="0" w:tplc="D4F8E184">
      <w:start w:val="1"/>
      <w:numFmt w:val="lowerLetter"/>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E287F"/>
    <w:multiLevelType w:val="multilevel"/>
    <w:tmpl w:val="E89E8192"/>
    <w:styleLink w:val="CurrentList1"/>
    <w:lvl w:ilvl="0">
      <w:start w:val="1"/>
      <w:numFmt w:val="low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EC6C79"/>
    <w:multiLevelType w:val="hybridMultilevel"/>
    <w:tmpl w:val="CD9C51AA"/>
    <w:lvl w:ilvl="0" w:tplc="0409001B">
      <w:start w:val="1"/>
      <w:numFmt w:val="lowerRoman"/>
      <w:lvlText w:val="%1."/>
      <w:lvlJc w:val="right"/>
      <w:pPr>
        <w:ind w:left="720" w:hanging="360"/>
      </w:pPr>
    </w:lvl>
    <w:lvl w:ilvl="1" w:tplc="6D0E0D22">
      <w:start w:val="1"/>
      <w:numFmt w:val="lowerRoman"/>
      <w:lvlText w:val="%2."/>
      <w:lvlJc w:val="right"/>
      <w:pPr>
        <w:ind w:left="1440" w:hanging="360"/>
      </w:pPr>
      <w:rPr>
        <w:u w:val="none"/>
      </w:rPr>
    </w:lvl>
    <w:lvl w:ilvl="2" w:tplc="7AC0AA62">
      <w:start w:val="6"/>
      <w:numFmt w:val="decimal"/>
      <w:lvlText w:val="%3."/>
      <w:lvlJc w:val="left"/>
      <w:pPr>
        <w:ind w:left="198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4C0BA2"/>
    <w:multiLevelType w:val="hybridMultilevel"/>
    <w:tmpl w:val="E1260C2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3BE87DF9"/>
    <w:multiLevelType w:val="hybridMultilevel"/>
    <w:tmpl w:val="B1AA46FE"/>
    <w:lvl w:ilvl="0" w:tplc="3692FF20">
      <w:start w:val="1"/>
      <w:numFmt w:val="lowerLetter"/>
      <w:lvlText w:val="%1."/>
      <w:lvlJc w:val="left"/>
      <w:pPr>
        <w:ind w:left="1080" w:hanging="360"/>
      </w:pPr>
      <w:rPr>
        <w:rFonts w:hint="default"/>
        <w:color w:val="000000" w:themeColor="text1"/>
        <w:u w:val="none"/>
      </w:rPr>
    </w:lvl>
    <w:lvl w:ilvl="1" w:tplc="039A6990">
      <w:start w:val="1"/>
      <w:numFmt w:val="lowerRoman"/>
      <w:lvlText w:val="%2."/>
      <w:lvlJc w:val="left"/>
      <w:pPr>
        <w:ind w:left="1980" w:hanging="360"/>
      </w:pPr>
      <w:rPr>
        <w:rFonts w:ascii="Arial" w:eastAsia="Arial" w:hAnsi="Arial" w:cs="Arial" w:hint="default"/>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ED621C"/>
    <w:multiLevelType w:val="hybridMultilevel"/>
    <w:tmpl w:val="BF8E5F6A"/>
    <w:lvl w:ilvl="0" w:tplc="FF0E873E">
      <w:start w:val="1"/>
      <w:numFmt w:val="lowerLetter"/>
      <w:lvlText w:val="%1."/>
      <w:lvlJc w:val="left"/>
      <w:pPr>
        <w:ind w:left="720" w:hanging="360"/>
      </w:pPr>
      <w:rPr>
        <w:rFont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BE3024"/>
    <w:multiLevelType w:val="hybridMultilevel"/>
    <w:tmpl w:val="D842E1E6"/>
    <w:lvl w:ilvl="0" w:tplc="FFFFFFFF">
      <w:start w:val="1"/>
      <w:numFmt w:val="lowerLetter"/>
      <w:lvlText w:val="%1."/>
      <w:lvlJc w:val="left"/>
      <w:pPr>
        <w:ind w:left="720" w:hanging="360"/>
      </w:pPr>
      <w:rPr>
        <w:rFonts w:hint="default"/>
        <w:u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0B76CC9"/>
    <w:multiLevelType w:val="hybridMultilevel"/>
    <w:tmpl w:val="BF8E5F6A"/>
    <w:lvl w:ilvl="0" w:tplc="FFFFFFFF">
      <w:start w:val="1"/>
      <w:numFmt w:val="lowerLetter"/>
      <w:lvlText w:val="%1."/>
      <w:lvlJc w:val="left"/>
      <w:pPr>
        <w:ind w:left="720" w:hanging="360"/>
      </w:pPr>
      <w:rPr>
        <w:rFonts w:hint="default"/>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0C86E57"/>
    <w:multiLevelType w:val="hybridMultilevel"/>
    <w:tmpl w:val="35128308"/>
    <w:lvl w:ilvl="0" w:tplc="55760756">
      <w:start w:val="1"/>
      <w:numFmt w:val="lowerLetter"/>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4A6863"/>
    <w:multiLevelType w:val="hybridMultilevel"/>
    <w:tmpl w:val="8056C268"/>
    <w:lvl w:ilvl="0" w:tplc="806C55B0">
      <w:start w:val="1"/>
      <w:numFmt w:val="lowerLetter"/>
      <w:lvlText w:val="%1."/>
      <w:lvlJc w:val="left"/>
      <w:pPr>
        <w:ind w:left="720" w:hanging="360"/>
      </w:pPr>
      <w:rPr>
        <w:rFonts w:hint="default"/>
        <w:b w:val="0"/>
        <w:bCs w:val="0"/>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4A62CF"/>
    <w:multiLevelType w:val="hybridMultilevel"/>
    <w:tmpl w:val="7802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216CA2"/>
    <w:multiLevelType w:val="hybridMultilevel"/>
    <w:tmpl w:val="0406C56A"/>
    <w:lvl w:ilvl="0" w:tplc="0D60784A">
      <w:start w:val="1"/>
      <w:numFmt w:val="lowerLetter"/>
      <w:lvlText w:val="%1."/>
      <w:lvlJc w:val="left"/>
      <w:pPr>
        <w:ind w:left="720" w:hanging="360"/>
      </w:pPr>
      <w:rPr>
        <w:rFont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4410FE"/>
    <w:multiLevelType w:val="hybridMultilevel"/>
    <w:tmpl w:val="422E4C80"/>
    <w:lvl w:ilvl="0" w:tplc="4192015E">
      <w:start w:val="1"/>
      <w:numFmt w:val="lowerLetter"/>
      <w:lvlText w:val="%1."/>
      <w:lvlJc w:val="left"/>
      <w:pPr>
        <w:ind w:left="1080" w:hanging="360"/>
      </w:pPr>
      <w:rPr>
        <w:rFonts w:hint="default"/>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7181F4F"/>
    <w:multiLevelType w:val="hybridMultilevel"/>
    <w:tmpl w:val="9F7A76EE"/>
    <w:lvl w:ilvl="0" w:tplc="1C60035E">
      <w:start w:val="3"/>
      <w:numFmt w:val="lowerRoman"/>
      <w:lvlText w:val="%1."/>
      <w:lvlJc w:val="left"/>
      <w:pPr>
        <w:ind w:left="3420" w:hanging="360"/>
      </w:pPr>
      <w:rPr>
        <w:rFonts w:ascii="Arial" w:eastAsia="Arial" w:hAnsi="Arial" w:cs="Arial"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86124A"/>
    <w:multiLevelType w:val="hybridMultilevel"/>
    <w:tmpl w:val="50786438"/>
    <w:lvl w:ilvl="0" w:tplc="2C8C7CF0">
      <w:start w:val="1"/>
      <w:numFmt w:val="decimal"/>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49A86ED4"/>
    <w:multiLevelType w:val="hybridMultilevel"/>
    <w:tmpl w:val="88A49D2C"/>
    <w:lvl w:ilvl="0" w:tplc="AB00D2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BA23905"/>
    <w:multiLevelType w:val="hybridMultilevel"/>
    <w:tmpl w:val="84F664A8"/>
    <w:lvl w:ilvl="0" w:tplc="64C655D0">
      <w:start w:val="1"/>
      <w:numFmt w:val="lowerLetter"/>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CF6A94"/>
    <w:multiLevelType w:val="hybridMultilevel"/>
    <w:tmpl w:val="2B0026E4"/>
    <w:lvl w:ilvl="0" w:tplc="656A2EA8">
      <w:start w:val="1"/>
      <w:numFmt w:val="lowerLetter"/>
      <w:lvlText w:val="%1."/>
      <w:lvlJc w:val="left"/>
      <w:pPr>
        <w:ind w:left="720" w:hanging="360"/>
      </w:pPr>
      <w:rPr>
        <w:rFont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B110EE"/>
    <w:multiLevelType w:val="hybridMultilevel"/>
    <w:tmpl w:val="5A46887C"/>
    <w:lvl w:ilvl="0" w:tplc="7E528E4A">
      <w:start w:val="1"/>
      <w:numFmt w:val="decimal"/>
      <w:lvlText w:val="%1)"/>
      <w:lvlJc w:val="left"/>
      <w:pPr>
        <w:ind w:left="2340" w:hanging="360"/>
      </w:pPr>
      <w:rPr>
        <w:strike w:val="0"/>
        <w:dstrike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4F7E4A22"/>
    <w:multiLevelType w:val="hybridMultilevel"/>
    <w:tmpl w:val="EBEC3D90"/>
    <w:lvl w:ilvl="0" w:tplc="2D6041AA">
      <w:start w:val="1"/>
      <w:numFmt w:val="decimal"/>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4DE03C1"/>
    <w:multiLevelType w:val="hybridMultilevel"/>
    <w:tmpl w:val="E00A9CF8"/>
    <w:lvl w:ilvl="0" w:tplc="44086060">
      <w:start w:val="1"/>
      <w:numFmt w:val="lowerLetter"/>
      <w:lvlText w:val="%1."/>
      <w:lvlJc w:val="right"/>
      <w:pPr>
        <w:ind w:left="720" w:hanging="36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1C29D8"/>
    <w:multiLevelType w:val="hybridMultilevel"/>
    <w:tmpl w:val="5E70632A"/>
    <w:lvl w:ilvl="0" w:tplc="BAE6B436">
      <w:start w:val="1"/>
      <w:numFmt w:val="lowerLetter"/>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26434F"/>
    <w:multiLevelType w:val="hybridMultilevel"/>
    <w:tmpl w:val="DFA68E0C"/>
    <w:lvl w:ilvl="0" w:tplc="039A6990">
      <w:start w:val="1"/>
      <w:numFmt w:val="lowerRoman"/>
      <w:lvlText w:val="%1."/>
      <w:lvlJc w:val="left"/>
      <w:pPr>
        <w:ind w:left="1980" w:hanging="360"/>
      </w:pPr>
      <w:rPr>
        <w:rFonts w:ascii="Arial" w:eastAsia="Arial" w:hAnsi="Arial"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C92700"/>
    <w:multiLevelType w:val="hybridMultilevel"/>
    <w:tmpl w:val="7DFA8104"/>
    <w:lvl w:ilvl="0" w:tplc="F20C7AD2">
      <w:start w:val="1"/>
      <w:numFmt w:val="lowerLetter"/>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E63DCA"/>
    <w:multiLevelType w:val="hybridMultilevel"/>
    <w:tmpl w:val="64163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5B3B40"/>
    <w:multiLevelType w:val="hybridMultilevel"/>
    <w:tmpl w:val="7902CB5A"/>
    <w:lvl w:ilvl="0" w:tplc="651C7292">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AC6201"/>
    <w:multiLevelType w:val="hybridMultilevel"/>
    <w:tmpl w:val="E3C22FA6"/>
    <w:lvl w:ilvl="0" w:tplc="4DE264A2">
      <w:start w:val="1"/>
      <w:numFmt w:val="lowerLetter"/>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BC380D"/>
    <w:multiLevelType w:val="hybridMultilevel"/>
    <w:tmpl w:val="1206CCE6"/>
    <w:lvl w:ilvl="0" w:tplc="039A6990">
      <w:start w:val="1"/>
      <w:numFmt w:val="lowerRoman"/>
      <w:lvlText w:val="%1."/>
      <w:lvlJc w:val="left"/>
      <w:pPr>
        <w:ind w:left="1980" w:hanging="360"/>
      </w:pPr>
      <w:rPr>
        <w:rFonts w:ascii="Arial" w:eastAsia="Arial" w:hAnsi="Arial"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DD0C99"/>
    <w:multiLevelType w:val="hybridMultilevel"/>
    <w:tmpl w:val="CDD4C8FE"/>
    <w:lvl w:ilvl="0" w:tplc="FFFFFFFF">
      <w:start w:val="1"/>
      <w:numFmt w:val="lowerRoman"/>
      <w:lvlText w:val="%1."/>
      <w:lvlJc w:val="right"/>
      <w:pPr>
        <w:ind w:left="1440" w:hanging="360"/>
      </w:pPr>
      <w:rPr>
        <w:u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3591E29"/>
    <w:multiLevelType w:val="hybridMultilevel"/>
    <w:tmpl w:val="CAB052CE"/>
    <w:lvl w:ilvl="0" w:tplc="2E0CD2E6">
      <w:start w:val="1"/>
      <w:numFmt w:val="decimal"/>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42120A1"/>
    <w:multiLevelType w:val="hybridMultilevel"/>
    <w:tmpl w:val="7E4A40CE"/>
    <w:lvl w:ilvl="0" w:tplc="9B92B78E">
      <w:start w:val="1"/>
      <w:numFmt w:val="lowerLetter"/>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1C2018"/>
    <w:multiLevelType w:val="hybridMultilevel"/>
    <w:tmpl w:val="4802DFDE"/>
    <w:lvl w:ilvl="0" w:tplc="088885EC">
      <w:start w:val="1"/>
      <w:numFmt w:val="lowerLetter"/>
      <w:lvlText w:val="%1."/>
      <w:lvlJc w:val="left"/>
      <w:pPr>
        <w:ind w:left="720" w:hanging="360"/>
      </w:pPr>
      <w:rPr>
        <w:rFonts w:hint="default"/>
        <w:b w:val="0"/>
        <w:bCs w:val="0"/>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AD364ED"/>
    <w:multiLevelType w:val="hybridMultilevel"/>
    <w:tmpl w:val="C82A7CB6"/>
    <w:lvl w:ilvl="0" w:tplc="E570AC32">
      <w:start w:val="1"/>
      <w:numFmt w:val="lowerLetter"/>
      <w:lvlText w:val="%1."/>
      <w:lvlJc w:val="left"/>
      <w:pPr>
        <w:ind w:left="720" w:hanging="360"/>
      </w:pPr>
      <w:rPr>
        <w:rFont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200555"/>
    <w:multiLevelType w:val="hybridMultilevel"/>
    <w:tmpl w:val="6FB26526"/>
    <w:lvl w:ilvl="0" w:tplc="01E64B0C">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5D15EF"/>
    <w:multiLevelType w:val="hybridMultilevel"/>
    <w:tmpl w:val="316C6796"/>
    <w:lvl w:ilvl="0" w:tplc="0409000F">
      <w:start w:val="1"/>
      <w:numFmt w:val="decimal"/>
      <w:lvlText w:val="%1."/>
      <w:lvlJc w:val="left"/>
      <w:pPr>
        <w:ind w:left="198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C5E156A"/>
    <w:multiLevelType w:val="hybridMultilevel"/>
    <w:tmpl w:val="2682BAD6"/>
    <w:lvl w:ilvl="0" w:tplc="4FEA2456">
      <w:start w:val="4"/>
      <w:numFmt w:val="decimal"/>
      <w:lvlText w:val="%1)"/>
      <w:lvlJc w:val="left"/>
      <w:pPr>
        <w:ind w:left="216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0023BF"/>
    <w:multiLevelType w:val="hybridMultilevel"/>
    <w:tmpl w:val="72F0DD6A"/>
    <w:lvl w:ilvl="0" w:tplc="FFFFFFFF">
      <w:start w:val="1"/>
      <w:numFmt w:val="decimal"/>
      <w:lvlText w:val="%1)"/>
      <w:lvlJc w:val="left"/>
      <w:pPr>
        <w:ind w:left="2160" w:hanging="360"/>
      </w:pPr>
      <w:rPr>
        <w:u w:val="no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4" w15:restartNumberingAfterBreak="0">
    <w:nsid w:val="708A2ACD"/>
    <w:multiLevelType w:val="hybridMultilevel"/>
    <w:tmpl w:val="50D0C1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5" w15:restartNumberingAfterBreak="0">
    <w:nsid w:val="71A63454"/>
    <w:multiLevelType w:val="hybridMultilevel"/>
    <w:tmpl w:val="80221F80"/>
    <w:lvl w:ilvl="0" w:tplc="04090019">
      <w:start w:val="1"/>
      <w:numFmt w:val="lowerLetter"/>
      <w:lvlText w:val="%1."/>
      <w:lvlJc w:val="left"/>
      <w:pPr>
        <w:ind w:left="1080" w:hanging="360"/>
      </w:pPr>
      <w:rPr>
        <w:rFonts w:hint="default"/>
        <w:color w:val="000000" w:themeColor="text1"/>
      </w:rPr>
    </w:lvl>
    <w:lvl w:ilvl="1" w:tplc="C0DEBCB4">
      <w:start w:val="1"/>
      <w:numFmt w:val="lowerRoman"/>
      <w:lvlText w:val="%2."/>
      <w:lvlJc w:val="left"/>
      <w:pPr>
        <w:ind w:left="1980" w:hanging="360"/>
      </w:pPr>
      <w:rPr>
        <w:rFonts w:ascii="Arial" w:eastAsia="Arial"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1BC7F65"/>
    <w:multiLevelType w:val="hybridMultilevel"/>
    <w:tmpl w:val="2E02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4C0340"/>
    <w:multiLevelType w:val="hybridMultilevel"/>
    <w:tmpl w:val="957898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D84AEE"/>
    <w:multiLevelType w:val="hybridMultilevel"/>
    <w:tmpl w:val="F512764E"/>
    <w:lvl w:ilvl="0" w:tplc="F1700CB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ED07D2"/>
    <w:multiLevelType w:val="hybridMultilevel"/>
    <w:tmpl w:val="A39646A2"/>
    <w:lvl w:ilvl="0" w:tplc="470E44FC">
      <w:start w:val="1"/>
      <w:numFmt w:val="lowerLetter"/>
      <w:lvlText w:val="%1."/>
      <w:lvlJc w:val="left"/>
      <w:pPr>
        <w:ind w:left="720" w:hanging="360"/>
      </w:pPr>
      <w:rPr>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1D7FEF"/>
    <w:multiLevelType w:val="hybridMultilevel"/>
    <w:tmpl w:val="F7F4F394"/>
    <w:lvl w:ilvl="0" w:tplc="1AF8F7A6">
      <w:start w:val="1"/>
      <w:numFmt w:val="lowerRoman"/>
      <w:lvlText w:val="%1."/>
      <w:lvlJc w:val="right"/>
      <w:pPr>
        <w:ind w:left="1440" w:hanging="360"/>
      </w:pPr>
      <w:rPr>
        <w:b w:val="0"/>
        <w:bCs w:val="0"/>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8610519"/>
    <w:multiLevelType w:val="hybridMultilevel"/>
    <w:tmpl w:val="A22E4790"/>
    <w:lvl w:ilvl="0" w:tplc="6D0E0D22">
      <w:start w:val="1"/>
      <w:numFmt w:val="lowerRoman"/>
      <w:lvlText w:val="%1."/>
      <w:lvlJc w:val="right"/>
      <w:pPr>
        <w:ind w:left="144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9058CC"/>
    <w:multiLevelType w:val="hybridMultilevel"/>
    <w:tmpl w:val="00BEF0F4"/>
    <w:lvl w:ilvl="0" w:tplc="6AD83E0A">
      <w:start w:val="1"/>
      <w:numFmt w:val="lowerLetter"/>
      <w:lvlText w:val="%1."/>
      <w:lvlJc w:val="left"/>
      <w:pPr>
        <w:ind w:left="720" w:hanging="360"/>
      </w:pPr>
      <w:rPr>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A21BB2"/>
    <w:multiLevelType w:val="hybridMultilevel"/>
    <w:tmpl w:val="F7F4F394"/>
    <w:lvl w:ilvl="0" w:tplc="FFFFFFFF">
      <w:start w:val="1"/>
      <w:numFmt w:val="lowerRoman"/>
      <w:lvlText w:val="%1."/>
      <w:lvlJc w:val="right"/>
      <w:pPr>
        <w:ind w:left="1440" w:hanging="360"/>
      </w:pPr>
      <w:rPr>
        <w:b w:val="0"/>
        <w:bCs w:val="0"/>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6808923">
    <w:abstractNumId w:val="37"/>
  </w:num>
  <w:num w:numId="2" w16cid:durableId="185944397">
    <w:abstractNumId w:val="11"/>
  </w:num>
  <w:num w:numId="3" w16cid:durableId="929891556">
    <w:abstractNumId w:val="66"/>
  </w:num>
  <w:num w:numId="4" w16cid:durableId="633221780">
    <w:abstractNumId w:val="64"/>
  </w:num>
  <w:num w:numId="5" w16cid:durableId="1139802983">
    <w:abstractNumId w:val="15"/>
  </w:num>
  <w:num w:numId="6" w16cid:durableId="1273509936">
    <w:abstractNumId w:val="27"/>
  </w:num>
  <w:num w:numId="7" w16cid:durableId="109904505">
    <w:abstractNumId w:val="16"/>
  </w:num>
  <w:num w:numId="8" w16cid:durableId="1502157728">
    <w:abstractNumId w:val="39"/>
  </w:num>
  <w:num w:numId="9" w16cid:durableId="888565519">
    <w:abstractNumId w:val="6"/>
  </w:num>
  <w:num w:numId="10" w16cid:durableId="408774471">
    <w:abstractNumId w:val="44"/>
  </w:num>
  <w:num w:numId="11" w16cid:durableId="1769694779">
    <w:abstractNumId w:val="13"/>
  </w:num>
  <w:num w:numId="12" w16cid:durableId="802234225">
    <w:abstractNumId w:val="7"/>
  </w:num>
  <w:num w:numId="13" w16cid:durableId="1763137460">
    <w:abstractNumId w:val="2"/>
  </w:num>
  <w:num w:numId="14" w16cid:durableId="1098990198">
    <w:abstractNumId w:val="50"/>
  </w:num>
  <w:num w:numId="15" w16cid:durableId="246890981">
    <w:abstractNumId w:val="43"/>
  </w:num>
  <w:num w:numId="16" w16cid:durableId="1617173577">
    <w:abstractNumId w:val="5"/>
  </w:num>
  <w:num w:numId="17" w16cid:durableId="1708412285">
    <w:abstractNumId w:val="57"/>
  </w:num>
  <w:num w:numId="18" w16cid:durableId="1871140370">
    <w:abstractNumId w:val="53"/>
  </w:num>
  <w:num w:numId="19" w16cid:durableId="1540164063">
    <w:abstractNumId w:val="38"/>
  </w:num>
  <w:num w:numId="20" w16cid:durableId="1267931639">
    <w:abstractNumId w:val="72"/>
  </w:num>
  <w:num w:numId="21" w16cid:durableId="566887991">
    <w:abstractNumId w:val="35"/>
  </w:num>
  <w:num w:numId="22" w16cid:durableId="210967979">
    <w:abstractNumId w:val="48"/>
  </w:num>
  <w:num w:numId="23" w16cid:durableId="902712284">
    <w:abstractNumId w:val="36"/>
  </w:num>
  <w:num w:numId="24" w16cid:durableId="340474435">
    <w:abstractNumId w:val="69"/>
  </w:num>
  <w:num w:numId="25" w16cid:durableId="644696750">
    <w:abstractNumId w:val="60"/>
  </w:num>
  <w:num w:numId="26" w16cid:durableId="1055543894">
    <w:abstractNumId w:val="3"/>
  </w:num>
  <w:num w:numId="27" w16cid:durableId="2039964084">
    <w:abstractNumId w:val="59"/>
  </w:num>
  <w:num w:numId="28" w16cid:durableId="1324548930">
    <w:abstractNumId w:val="0"/>
  </w:num>
  <w:num w:numId="29" w16cid:durableId="919947906">
    <w:abstractNumId w:val="56"/>
  </w:num>
  <w:num w:numId="30" w16cid:durableId="312100666">
    <w:abstractNumId w:val="32"/>
  </w:num>
  <w:num w:numId="31" w16cid:durableId="1799757405">
    <w:abstractNumId w:val="68"/>
  </w:num>
  <w:num w:numId="32" w16cid:durableId="785733905">
    <w:abstractNumId w:val="19"/>
  </w:num>
  <w:num w:numId="33" w16cid:durableId="700057181">
    <w:abstractNumId w:val="17"/>
  </w:num>
  <w:num w:numId="34" w16cid:durableId="1924484227">
    <w:abstractNumId w:val="4"/>
  </w:num>
  <w:num w:numId="35" w16cid:durableId="28071474">
    <w:abstractNumId w:val="24"/>
  </w:num>
  <w:num w:numId="36" w16cid:durableId="1507480224">
    <w:abstractNumId w:val="23"/>
  </w:num>
  <w:num w:numId="37" w16cid:durableId="1429736745">
    <w:abstractNumId w:val="29"/>
  </w:num>
  <w:num w:numId="38" w16cid:durableId="1932424346">
    <w:abstractNumId w:val="20"/>
  </w:num>
  <w:num w:numId="39" w16cid:durableId="697239661">
    <w:abstractNumId w:val="1"/>
  </w:num>
  <w:num w:numId="40" w16cid:durableId="2105030351">
    <w:abstractNumId w:val="46"/>
  </w:num>
  <w:num w:numId="41" w16cid:durableId="1766805326">
    <w:abstractNumId w:val="41"/>
  </w:num>
  <w:num w:numId="42" w16cid:durableId="382948436">
    <w:abstractNumId w:val="45"/>
  </w:num>
  <w:num w:numId="43" w16cid:durableId="712193116">
    <w:abstractNumId w:val="31"/>
  </w:num>
  <w:num w:numId="44" w16cid:durableId="961112473">
    <w:abstractNumId w:val="21"/>
  </w:num>
  <w:num w:numId="45" w16cid:durableId="343480290">
    <w:abstractNumId w:val="28"/>
  </w:num>
  <w:num w:numId="46" w16cid:durableId="2126188725">
    <w:abstractNumId w:val="33"/>
  </w:num>
  <w:num w:numId="47" w16cid:durableId="673991797">
    <w:abstractNumId w:val="34"/>
  </w:num>
  <w:num w:numId="48" w16cid:durableId="1752748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42723721">
    <w:abstractNumId w:val="26"/>
  </w:num>
  <w:num w:numId="50" w16cid:durableId="1482580325">
    <w:abstractNumId w:val="30"/>
  </w:num>
  <w:num w:numId="51" w16cid:durableId="251623753">
    <w:abstractNumId w:val="14"/>
  </w:num>
  <w:num w:numId="52" w16cid:durableId="1379429422">
    <w:abstractNumId w:val="70"/>
  </w:num>
  <w:num w:numId="53" w16cid:durableId="1617785642">
    <w:abstractNumId w:val="73"/>
  </w:num>
  <w:num w:numId="54" w16cid:durableId="1365860225">
    <w:abstractNumId w:val="58"/>
  </w:num>
  <w:num w:numId="55" w16cid:durableId="416176947">
    <w:abstractNumId w:val="10"/>
  </w:num>
  <w:num w:numId="56" w16cid:durableId="636304782">
    <w:abstractNumId w:val="55"/>
  </w:num>
  <w:num w:numId="57" w16cid:durableId="273245624">
    <w:abstractNumId w:val="63"/>
  </w:num>
  <w:num w:numId="58" w16cid:durableId="359087303">
    <w:abstractNumId w:val="71"/>
  </w:num>
  <w:num w:numId="59" w16cid:durableId="1231421723">
    <w:abstractNumId w:val="65"/>
  </w:num>
  <w:num w:numId="60" w16cid:durableId="806358484">
    <w:abstractNumId w:val="47"/>
  </w:num>
  <w:num w:numId="61" w16cid:durableId="1451778405">
    <w:abstractNumId w:val="18"/>
  </w:num>
  <w:num w:numId="62" w16cid:durableId="84114262">
    <w:abstractNumId w:val="25"/>
  </w:num>
  <w:num w:numId="63" w16cid:durableId="1696156753">
    <w:abstractNumId w:val="62"/>
  </w:num>
  <w:num w:numId="64" w16cid:durableId="1130977818">
    <w:abstractNumId w:val="9"/>
  </w:num>
  <w:num w:numId="65" w16cid:durableId="1227689874">
    <w:abstractNumId w:val="40"/>
  </w:num>
  <w:num w:numId="66" w16cid:durableId="1873961176">
    <w:abstractNumId w:val="51"/>
  </w:num>
  <w:num w:numId="67" w16cid:durableId="1592204184">
    <w:abstractNumId w:val="49"/>
  </w:num>
  <w:num w:numId="68" w16cid:durableId="1579435201">
    <w:abstractNumId w:val="54"/>
  </w:num>
  <w:num w:numId="69" w16cid:durableId="1984656897">
    <w:abstractNumId w:val="12"/>
  </w:num>
  <w:num w:numId="70" w16cid:durableId="1664429327">
    <w:abstractNumId w:val="61"/>
  </w:num>
  <w:num w:numId="71" w16cid:durableId="1889149097">
    <w:abstractNumId w:val="22"/>
  </w:num>
  <w:num w:numId="72" w16cid:durableId="1149517612">
    <w:abstractNumId w:val="67"/>
  </w:num>
  <w:num w:numId="73" w16cid:durableId="1720593974">
    <w:abstractNumId w:val="8"/>
  </w:num>
  <w:num w:numId="74" w16cid:durableId="716901958">
    <w:abstractNumId w:val="52"/>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readOnly" w:enforcement="1" w:cryptProviderType="rsaAES" w:cryptAlgorithmClass="hash" w:cryptAlgorithmType="typeAny" w:cryptAlgorithmSid="14" w:cryptSpinCount="100000" w:hash="n6uBzHYlKSJ+ngP0uhsJxobH/157S9x1R9AbUG/3aZbU/KgrhnjNkCw62zndIt1kMW3gb550fQrUcis97UTSVw==" w:salt="LRU+1hqTk2laNDlgm7lYjA=="/>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S2NLQ0M7IwNzMxNTdW0lEKTi0uzszPAykwqQUAYTQ81SwAAAA="/>
  </w:docVars>
  <w:rsids>
    <w:rsidRoot w:val="000B125C"/>
    <w:rsid w:val="00000155"/>
    <w:rsid w:val="00000238"/>
    <w:rsid w:val="0000054C"/>
    <w:rsid w:val="0000064D"/>
    <w:rsid w:val="00000E72"/>
    <w:rsid w:val="0000105C"/>
    <w:rsid w:val="00001151"/>
    <w:rsid w:val="000015E7"/>
    <w:rsid w:val="00001FE6"/>
    <w:rsid w:val="000020ED"/>
    <w:rsid w:val="000021DE"/>
    <w:rsid w:val="000022B9"/>
    <w:rsid w:val="00002DB9"/>
    <w:rsid w:val="00002E17"/>
    <w:rsid w:val="00002F01"/>
    <w:rsid w:val="00003031"/>
    <w:rsid w:val="00003258"/>
    <w:rsid w:val="00003316"/>
    <w:rsid w:val="000037AC"/>
    <w:rsid w:val="00003B5A"/>
    <w:rsid w:val="000046C3"/>
    <w:rsid w:val="00004860"/>
    <w:rsid w:val="00004AA8"/>
    <w:rsid w:val="00004F6E"/>
    <w:rsid w:val="00005112"/>
    <w:rsid w:val="00005626"/>
    <w:rsid w:val="00005753"/>
    <w:rsid w:val="00005833"/>
    <w:rsid w:val="00005988"/>
    <w:rsid w:val="00005F8E"/>
    <w:rsid w:val="000068AE"/>
    <w:rsid w:val="00006A4E"/>
    <w:rsid w:val="00006B6A"/>
    <w:rsid w:val="000070FB"/>
    <w:rsid w:val="0000729D"/>
    <w:rsid w:val="00007580"/>
    <w:rsid w:val="000077F1"/>
    <w:rsid w:val="00007903"/>
    <w:rsid w:val="00007FC4"/>
    <w:rsid w:val="0001107A"/>
    <w:rsid w:val="00011568"/>
    <w:rsid w:val="000116E1"/>
    <w:rsid w:val="00011A49"/>
    <w:rsid w:val="00011BFF"/>
    <w:rsid w:val="00011FF8"/>
    <w:rsid w:val="000120F3"/>
    <w:rsid w:val="00012922"/>
    <w:rsid w:val="00012C1E"/>
    <w:rsid w:val="00013062"/>
    <w:rsid w:val="00014050"/>
    <w:rsid w:val="000143F2"/>
    <w:rsid w:val="000145E7"/>
    <w:rsid w:val="00015092"/>
    <w:rsid w:val="0001548F"/>
    <w:rsid w:val="00015679"/>
    <w:rsid w:val="000161FE"/>
    <w:rsid w:val="0001627C"/>
    <w:rsid w:val="00016733"/>
    <w:rsid w:val="0001677A"/>
    <w:rsid w:val="00016CEE"/>
    <w:rsid w:val="00016FCF"/>
    <w:rsid w:val="0001711E"/>
    <w:rsid w:val="000176A4"/>
    <w:rsid w:val="00017A90"/>
    <w:rsid w:val="00017AE3"/>
    <w:rsid w:val="00017C80"/>
    <w:rsid w:val="00017F60"/>
    <w:rsid w:val="00020144"/>
    <w:rsid w:val="00020610"/>
    <w:rsid w:val="00021084"/>
    <w:rsid w:val="000212DF"/>
    <w:rsid w:val="0002217B"/>
    <w:rsid w:val="00022280"/>
    <w:rsid w:val="000223E0"/>
    <w:rsid w:val="000225F0"/>
    <w:rsid w:val="00022721"/>
    <w:rsid w:val="00022764"/>
    <w:rsid w:val="00022886"/>
    <w:rsid w:val="000228B7"/>
    <w:rsid w:val="000228BD"/>
    <w:rsid w:val="000229DD"/>
    <w:rsid w:val="00022D13"/>
    <w:rsid w:val="00022F38"/>
    <w:rsid w:val="00023804"/>
    <w:rsid w:val="00024046"/>
    <w:rsid w:val="000241A4"/>
    <w:rsid w:val="000242A5"/>
    <w:rsid w:val="000243D5"/>
    <w:rsid w:val="00024549"/>
    <w:rsid w:val="00024C03"/>
    <w:rsid w:val="0002529D"/>
    <w:rsid w:val="00025699"/>
    <w:rsid w:val="00025A48"/>
    <w:rsid w:val="00025D5F"/>
    <w:rsid w:val="000260D1"/>
    <w:rsid w:val="000261F8"/>
    <w:rsid w:val="0002627F"/>
    <w:rsid w:val="000264B2"/>
    <w:rsid w:val="00026D0A"/>
    <w:rsid w:val="000270B9"/>
    <w:rsid w:val="00027B4E"/>
    <w:rsid w:val="00027CB9"/>
    <w:rsid w:val="00027F61"/>
    <w:rsid w:val="000304A8"/>
    <w:rsid w:val="00030697"/>
    <w:rsid w:val="000306CD"/>
    <w:rsid w:val="0003092B"/>
    <w:rsid w:val="00030ADE"/>
    <w:rsid w:val="00030C4C"/>
    <w:rsid w:val="000325C1"/>
    <w:rsid w:val="0003298B"/>
    <w:rsid w:val="00032F3D"/>
    <w:rsid w:val="000344EA"/>
    <w:rsid w:val="0003483C"/>
    <w:rsid w:val="0003492D"/>
    <w:rsid w:val="00034A80"/>
    <w:rsid w:val="0003544A"/>
    <w:rsid w:val="000357D2"/>
    <w:rsid w:val="00035A3B"/>
    <w:rsid w:val="00035D68"/>
    <w:rsid w:val="00036A90"/>
    <w:rsid w:val="00036DA4"/>
    <w:rsid w:val="00037429"/>
    <w:rsid w:val="000374ED"/>
    <w:rsid w:val="00037BCF"/>
    <w:rsid w:val="00037F0A"/>
    <w:rsid w:val="0004005B"/>
    <w:rsid w:val="0004096E"/>
    <w:rsid w:val="00040A12"/>
    <w:rsid w:val="00040B51"/>
    <w:rsid w:val="00041F87"/>
    <w:rsid w:val="000426CE"/>
    <w:rsid w:val="00042AE5"/>
    <w:rsid w:val="00042B24"/>
    <w:rsid w:val="00043190"/>
    <w:rsid w:val="0004343D"/>
    <w:rsid w:val="0004358D"/>
    <w:rsid w:val="0004398F"/>
    <w:rsid w:val="000439EA"/>
    <w:rsid w:val="000442EA"/>
    <w:rsid w:val="00044316"/>
    <w:rsid w:val="0004431C"/>
    <w:rsid w:val="000446D3"/>
    <w:rsid w:val="0004470A"/>
    <w:rsid w:val="00044D16"/>
    <w:rsid w:val="000450ED"/>
    <w:rsid w:val="0004552E"/>
    <w:rsid w:val="000458B7"/>
    <w:rsid w:val="000459C0"/>
    <w:rsid w:val="00045B3E"/>
    <w:rsid w:val="00045FB7"/>
    <w:rsid w:val="000463ED"/>
    <w:rsid w:val="00046B03"/>
    <w:rsid w:val="00046CA8"/>
    <w:rsid w:val="00047525"/>
    <w:rsid w:val="00047E6F"/>
    <w:rsid w:val="00047F4B"/>
    <w:rsid w:val="000505AA"/>
    <w:rsid w:val="000509B4"/>
    <w:rsid w:val="00050A97"/>
    <w:rsid w:val="00050C53"/>
    <w:rsid w:val="000510B0"/>
    <w:rsid w:val="000517C7"/>
    <w:rsid w:val="0005299D"/>
    <w:rsid w:val="000533E1"/>
    <w:rsid w:val="0005340E"/>
    <w:rsid w:val="000537A5"/>
    <w:rsid w:val="00053A40"/>
    <w:rsid w:val="000540F0"/>
    <w:rsid w:val="000541BC"/>
    <w:rsid w:val="00054BB8"/>
    <w:rsid w:val="0005540F"/>
    <w:rsid w:val="0005568B"/>
    <w:rsid w:val="0005581C"/>
    <w:rsid w:val="0005587B"/>
    <w:rsid w:val="00055B97"/>
    <w:rsid w:val="000568B3"/>
    <w:rsid w:val="00056E68"/>
    <w:rsid w:val="00057645"/>
    <w:rsid w:val="0005784F"/>
    <w:rsid w:val="0005787C"/>
    <w:rsid w:val="0005790B"/>
    <w:rsid w:val="00057A55"/>
    <w:rsid w:val="00057D7B"/>
    <w:rsid w:val="00057FE0"/>
    <w:rsid w:val="000601BD"/>
    <w:rsid w:val="0006064E"/>
    <w:rsid w:val="000606BB"/>
    <w:rsid w:val="000607E8"/>
    <w:rsid w:val="00060E31"/>
    <w:rsid w:val="0006158D"/>
    <w:rsid w:val="00061A0B"/>
    <w:rsid w:val="00061BD0"/>
    <w:rsid w:val="00061D1F"/>
    <w:rsid w:val="000623E0"/>
    <w:rsid w:val="00063587"/>
    <w:rsid w:val="000639EC"/>
    <w:rsid w:val="00063B38"/>
    <w:rsid w:val="00063F17"/>
    <w:rsid w:val="00064445"/>
    <w:rsid w:val="00064779"/>
    <w:rsid w:val="0006482D"/>
    <w:rsid w:val="00064FBD"/>
    <w:rsid w:val="000653C3"/>
    <w:rsid w:val="000655EB"/>
    <w:rsid w:val="000658BE"/>
    <w:rsid w:val="000658DC"/>
    <w:rsid w:val="0006598E"/>
    <w:rsid w:val="00065BC4"/>
    <w:rsid w:val="00065C59"/>
    <w:rsid w:val="00066259"/>
    <w:rsid w:val="00066565"/>
    <w:rsid w:val="000667FB"/>
    <w:rsid w:val="00066870"/>
    <w:rsid w:val="00066935"/>
    <w:rsid w:val="00066959"/>
    <w:rsid w:val="00066F70"/>
    <w:rsid w:val="00067141"/>
    <w:rsid w:val="000673EB"/>
    <w:rsid w:val="00067429"/>
    <w:rsid w:val="000678A4"/>
    <w:rsid w:val="00067E69"/>
    <w:rsid w:val="0007069D"/>
    <w:rsid w:val="000706B1"/>
    <w:rsid w:val="000706D8"/>
    <w:rsid w:val="00070781"/>
    <w:rsid w:val="00070DCA"/>
    <w:rsid w:val="00070E3F"/>
    <w:rsid w:val="00071230"/>
    <w:rsid w:val="0007129A"/>
    <w:rsid w:val="00071440"/>
    <w:rsid w:val="000715E4"/>
    <w:rsid w:val="00071647"/>
    <w:rsid w:val="000716E0"/>
    <w:rsid w:val="0007180E"/>
    <w:rsid w:val="00072398"/>
    <w:rsid w:val="00072689"/>
    <w:rsid w:val="00073A75"/>
    <w:rsid w:val="00073CBB"/>
    <w:rsid w:val="00073EDC"/>
    <w:rsid w:val="00073F8F"/>
    <w:rsid w:val="000742D2"/>
    <w:rsid w:val="000748CE"/>
    <w:rsid w:val="000750C1"/>
    <w:rsid w:val="00075693"/>
    <w:rsid w:val="0007587A"/>
    <w:rsid w:val="00075B67"/>
    <w:rsid w:val="00075C04"/>
    <w:rsid w:val="000760FF"/>
    <w:rsid w:val="0007619E"/>
    <w:rsid w:val="00076355"/>
    <w:rsid w:val="0007656F"/>
    <w:rsid w:val="0007686F"/>
    <w:rsid w:val="000768EC"/>
    <w:rsid w:val="00076929"/>
    <w:rsid w:val="00077ACF"/>
    <w:rsid w:val="00077C4B"/>
    <w:rsid w:val="000804BB"/>
    <w:rsid w:val="00080572"/>
    <w:rsid w:val="000809B7"/>
    <w:rsid w:val="00080D64"/>
    <w:rsid w:val="00081688"/>
    <w:rsid w:val="00081A08"/>
    <w:rsid w:val="000823DE"/>
    <w:rsid w:val="00082623"/>
    <w:rsid w:val="00082BAE"/>
    <w:rsid w:val="00082D2D"/>
    <w:rsid w:val="00082DD1"/>
    <w:rsid w:val="0008326C"/>
    <w:rsid w:val="000835F5"/>
    <w:rsid w:val="00083A11"/>
    <w:rsid w:val="00083DB3"/>
    <w:rsid w:val="0008470F"/>
    <w:rsid w:val="00084B8A"/>
    <w:rsid w:val="00084DF0"/>
    <w:rsid w:val="0008514A"/>
    <w:rsid w:val="000856B7"/>
    <w:rsid w:val="0008596C"/>
    <w:rsid w:val="00085A92"/>
    <w:rsid w:val="00085C11"/>
    <w:rsid w:val="00085C71"/>
    <w:rsid w:val="000863EF"/>
    <w:rsid w:val="000869BC"/>
    <w:rsid w:val="00086CE3"/>
    <w:rsid w:val="00086DB0"/>
    <w:rsid w:val="00086E34"/>
    <w:rsid w:val="00086FF1"/>
    <w:rsid w:val="000872F6"/>
    <w:rsid w:val="0008734F"/>
    <w:rsid w:val="00087508"/>
    <w:rsid w:val="00087C6B"/>
    <w:rsid w:val="000901C8"/>
    <w:rsid w:val="00090686"/>
    <w:rsid w:val="00090934"/>
    <w:rsid w:val="00090EF6"/>
    <w:rsid w:val="00090FF8"/>
    <w:rsid w:val="000914B7"/>
    <w:rsid w:val="0009169B"/>
    <w:rsid w:val="00091718"/>
    <w:rsid w:val="00091720"/>
    <w:rsid w:val="00092373"/>
    <w:rsid w:val="00092458"/>
    <w:rsid w:val="0009298B"/>
    <w:rsid w:val="00093238"/>
    <w:rsid w:val="0009334D"/>
    <w:rsid w:val="0009376A"/>
    <w:rsid w:val="000937D1"/>
    <w:rsid w:val="000937D6"/>
    <w:rsid w:val="00093C0D"/>
    <w:rsid w:val="000942A0"/>
    <w:rsid w:val="0009451F"/>
    <w:rsid w:val="000946BF"/>
    <w:rsid w:val="00095A4C"/>
    <w:rsid w:val="00095C02"/>
    <w:rsid w:val="00096514"/>
    <w:rsid w:val="0009687E"/>
    <w:rsid w:val="00096C67"/>
    <w:rsid w:val="0009747B"/>
    <w:rsid w:val="000977FF"/>
    <w:rsid w:val="000979D7"/>
    <w:rsid w:val="00097DFB"/>
    <w:rsid w:val="000A0D32"/>
    <w:rsid w:val="000A0F8D"/>
    <w:rsid w:val="000A18E9"/>
    <w:rsid w:val="000A1BFA"/>
    <w:rsid w:val="000A202A"/>
    <w:rsid w:val="000A2572"/>
    <w:rsid w:val="000A2D07"/>
    <w:rsid w:val="000A2D2F"/>
    <w:rsid w:val="000A2F81"/>
    <w:rsid w:val="000A370C"/>
    <w:rsid w:val="000A37C3"/>
    <w:rsid w:val="000A3E34"/>
    <w:rsid w:val="000A45A4"/>
    <w:rsid w:val="000A4BA5"/>
    <w:rsid w:val="000A580A"/>
    <w:rsid w:val="000A5A89"/>
    <w:rsid w:val="000A6009"/>
    <w:rsid w:val="000A60A1"/>
    <w:rsid w:val="000A62B9"/>
    <w:rsid w:val="000A6658"/>
    <w:rsid w:val="000A7799"/>
    <w:rsid w:val="000A7BDE"/>
    <w:rsid w:val="000A7CA2"/>
    <w:rsid w:val="000A7D2B"/>
    <w:rsid w:val="000A7F68"/>
    <w:rsid w:val="000B02F8"/>
    <w:rsid w:val="000B0BEE"/>
    <w:rsid w:val="000B125C"/>
    <w:rsid w:val="000B160D"/>
    <w:rsid w:val="000B1613"/>
    <w:rsid w:val="000B1C69"/>
    <w:rsid w:val="000B1F04"/>
    <w:rsid w:val="000B28B5"/>
    <w:rsid w:val="000B2BB2"/>
    <w:rsid w:val="000B2CCE"/>
    <w:rsid w:val="000B2ED9"/>
    <w:rsid w:val="000B3408"/>
    <w:rsid w:val="000B3779"/>
    <w:rsid w:val="000B397C"/>
    <w:rsid w:val="000B3A4A"/>
    <w:rsid w:val="000B3FF4"/>
    <w:rsid w:val="000B461A"/>
    <w:rsid w:val="000B4811"/>
    <w:rsid w:val="000B4EC5"/>
    <w:rsid w:val="000B4FDC"/>
    <w:rsid w:val="000B5EB8"/>
    <w:rsid w:val="000B61EE"/>
    <w:rsid w:val="000B6440"/>
    <w:rsid w:val="000B6582"/>
    <w:rsid w:val="000B6599"/>
    <w:rsid w:val="000B6851"/>
    <w:rsid w:val="000B70CD"/>
    <w:rsid w:val="000B71AA"/>
    <w:rsid w:val="000B72C8"/>
    <w:rsid w:val="000B7537"/>
    <w:rsid w:val="000B78EC"/>
    <w:rsid w:val="000B7C6F"/>
    <w:rsid w:val="000B7E1E"/>
    <w:rsid w:val="000B7ECF"/>
    <w:rsid w:val="000C05F6"/>
    <w:rsid w:val="000C0B57"/>
    <w:rsid w:val="000C0F5A"/>
    <w:rsid w:val="000C0FAE"/>
    <w:rsid w:val="000C0FE0"/>
    <w:rsid w:val="000C1191"/>
    <w:rsid w:val="000C1297"/>
    <w:rsid w:val="000C1F45"/>
    <w:rsid w:val="000C313A"/>
    <w:rsid w:val="000C3140"/>
    <w:rsid w:val="000C398A"/>
    <w:rsid w:val="000C3A8B"/>
    <w:rsid w:val="000C3F75"/>
    <w:rsid w:val="000C4633"/>
    <w:rsid w:val="000C47CC"/>
    <w:rsid w:val="000C486C"/>
    <w:rsid w:val="000C49A3"/>
    <w:rsid w:val="000C4DD3"/>
    <w:rsid w:val="000C51FE"/>
    <w:rsid w:val="000C531F"/>
    <w:rsid w:val="000C5E23"/>
    <w:rsid w:val="000C6462"/>
    <w:rsid w:val="000C648B"/>
    <w:rsid w:val="000C6AE6"/>
    <w:rsid w:val="000C6CBF"/>
    <w:rsid w:val="000C6F6B"/>
    <w:rsid w:val="000C6FD6"/>
    <w:rsid w:val="000C7112"/>
    <w:rsid w:val="000C7153"/>
    <w:rsid w:val="000C7870"/>
    <w:rsid w:val="000C7D4C"/>
    <w:rsid w:val="000C7D85"/>
    <w:rsid w:val="000D037D"/>
    <w:rsid w:val="000D09B5"/>
    <w:rsid w:val="000D119D"/>
    <w:rsid w:val="000D1614"/>
    <w:rsid w:val="000D1794"/>
    <w:rsid w:val="000D25EF"/>
    <w:rsid w:val="000D2724"/>
    <w:rsid w:val="000D283A"/>
    <w:rsid w:val="000D286F"/>
    <w:rsid w:val="000D2E33"/>
    <w:rsid w:val="000D2EBB"/>
    <w:rsid w:val="000D321A"/>
    <w:rsid w:val="000D3871"/>
    <w:rsid w:val="000D3C4B"/>
    <w:rsid w:val="000D3E88"/>
    <w:rsid w:val="000D493D"/>
    <w:rsid w:val="000D49BC"/>
    <w:rsid w:val="000D4BAB"/>
    <w:rsid w:val="000D5328"/>
    <w:rsid w:val="000D53E8"/>
    <w:rsid w:val="000D5C31"/>
    <w:rsid w:val="000D6098"/>
    <w:rsid w:val="000D60E9"/>
    <w:rsid w:val="000D651B"/>
    <w:rsid w:val="000D67B3"/>
    <w:rsid w:val="000D6B05"/>
    <w:rsid w:val="000D6DD5"/>
    <w:rsid w:val="000D6FAE"/>
    <w:rsid w:val="000D72FD"/>
    <w:rsid w:val="000D7666"/>
    <w:rsid w:val="000D76A3"/>
    <w:rsid w:val="000E02EC"/>
    <w:rsid w:val="000E073B"/>
    <w:rsid w:val="000E0E6F"/>
    <w:rsid w:val="000E1B38"/>
    <w:rsid w:val="000E1C5B"/>
    <w:rsid w:val="000E2492"/>
    <w:rsid w:val="000E25D1"/>
    <w:rsid w:val="000E294C"/>
    <w:rsid w:val="000E2E16"/>
    <w:rsid w:val="000E3147"/>
    <w:rsid w:val="000E3191"/>
    <w:rsid w:val="000E3265"/>
    <w:rsid w:val="000E3699"/>
    <w:rsid w:val="000E391B"/>
    <w:rsid w:val="000E3FAA"/>
    <w:rsid w:val="000E4AEA"/>
    <w:rsid w:val="000E4BAB"/>
    <w:rsid w:val="000E4D76"/>
    <w:rsid w:val="000E5194"/>
    <w:rsid w:val="000E598F"/>
    <w:rsid w:val="000E599B"/>
    <w:rsid w:val="000E5F45"/>
    <w:rsid w:val="000E664E"/>
    <w:rsid w:val="000E68D0"/>
    <w:rsid w:val="000E6A71"/>
    <w:rsid w:val="000E6D86"/>
    <w:rsid w:val="000E713A"/>
    <w:rsid w:val="000E71C2"/>
    <w:rsid w:val="000E7D06"/>
    <w:rsid w:val="000E7D69"/>
    <w:rsid w:val="000F050F"/>
    <w:rsid w:val="000F0BC1"/>
    <w:rsid w:val="000F11C8"/>
    <w:rsid w:val="000F1215"/>
    <w:rsid w:val="000F137F"/>
    <w:rsid w:val="000F149B"/>
    <w:rsid w:val="000F1994"/>
    <w:rsid w:val="000F1DE2"/>
    <w:rsid w:val="000F1F94"/>
    <w:rsid w:val="000F22FC"/>
    <w:rsid w:val="000F23AE"/>
    <w:rsid w:val="000F2648"/>
    <w:rsid w:val="000F2CAC"/>
    <w:rsid w:val="000F319E"/>
    <w:rsid w:val="000F34F1"/>
    <w:rsid w:val="000F3BEA"/>
    <w:rsid w:val="000F4727"/>
    <w:rsid w:val="000F4863"/>
    <w:rsid w:val="000F4D9C"/>
    <w:rsid w:val="000F5055"/>
    <w:rsid w:val="000F5455"/>
    <w:rsid w:val="000F5763"/>
    <w:rsid w:val="000F5882"/>
    <w:rsid w:val="000F5952"/>
    <w:rsid w:val="000F5A87"/>
    <w:rsid w:val="000F5ABC"/>
    <w:rsid w:val="000F6256"/>
    <w:rsid w:val="000F6320"/>
    <w:rsid w:val="000F64C2"/>
    <w:rsid w:val="000F7361"/>
    <w:rsid w:val="000F7718"/>
    <w:rsid w:val="00100115"/>
    <w:rsid w:val="0010023C"/>
    <w:rsid w:val="001003E4"/>
    <w:rsid w:val="0010079F"/>
    <w:rsid w:val="00100F2A"/>
    <w:rsid w:val="00100FEE"/>
    <w:rsid w:val="00101473"/>
    <w:rsid w:val="00101556"/>
    <w:rsid w:val="001015CB"/>
    <w:rsid w:val="001021BF"/>
    <w:rsid w:val="00102224"/>
    <w:rsid w:val="00102C05"/>
    <w:rsid w:val="00102C6F"/>
    <w:rsid w:val="00103430"/>
    <w:rsid w:val="00103696"/>
    <w:rsid w:val="00103A1C"/>
    <w:rsid w:val="00103A7D"/>
    <w:rsid w:val="00104143"/>
    <w:rsid w:val="001041D7"/>
    <w:rsid w:val="00104D25"/>
    <w:rsid w:val="001050E2"/>
    <w:rsid w:val="001055AA"/>
    <w:rsid w:val="001056D5"/>
    <w:rsid w:val="00105800"/>
    <w:rsid w:val="00105F95"/>
    <w:rsid w:val="00106D99"/>
    <w:rsid w:val="00106FEF"/>
    <w:rsid w:val="001077FA"/>
    <w:rsid w:val="00107860"/>
    <w:rsid w:val="00107C2F"/>
    <w:rsid w:val="00107D43"/>
    <w:rsid w:val="0011032F"/>
    <w:rsid w:val="00110393"/>
    <w:rsid w:val="0011066C"/>
    <w:rsid w:val="00110A13"/>
    <w:rsid w:val="00110BE3"/>
    <w:rsid w:val="00111660"/>
    <w:rsid w:val="00111803"/>
    <w:rsid w:val="0011190B"/>
    <w:rsid w:val="00111A5D"/>
    <w:rsid w:val="00112536"/>
    <w:rsid w:val="00112D54"/>
    <w:rsid w:val="00112F37"/>
    <w:rsid w:val="00112F60"/>
    <w:rsid w:val="00113382"/>
    <w:rsid w:val="00113419"/>
    <w:rsid w:val="00113775"/>
    <w:rsid w:val="00113880"/>
    <w:rsid w:val="00113AEF"/>
    <w:rsid w:val="00113B44"/>
    <w:rsid w:val="00113B54"/>
    <w:rsid w:val="00113BB7"/>
    <w:rsid w:val="00113BF1"/>
    <w:rsid w:val="00113C8E"/>
    <w:rsid w:val="00113D81"/>
    <w:rsid w:val="00114663"/>
    <w:rsid w:val="0011484B"/>
    <w:rsid w:val="00114DCC"/>
    <w:rsid w:val="00114E19"/>
    <w:rsid w:val="00114EA6"/>
    <w:rsid w:val="00114EBE"/>
    <w:rsid w:val="0011534C"/>
    <w:rsid w:val="00115C51"/>
    <w:rsid w:val="00115D78"/>
    <w:rsid w:val="00115E0E"/>
    <w:rsid w:val="001162E7"/>
    <w:rsid w:val="00116418"/>
    <w:rsid w:val="001177AB"/>
    <w:rsid w:val="0011785E"/>
    <w:rsid w:val="001178B2"/>
    <w:rsid w:val="00117A70"/>
    <w:rsid w:val="00117A81"/>
    <w:rsid w:val="00117AAA"/>
    <w:rsid w:val="00117B9F"/>
    <w:rsid w:val="00120299"/>
    <w:rsid w:val="0012038E"/>
    <w:rsid w:val="00120594"/>
    <w:rsid w:val="0012061C"/>
    <w:rsid w:val="001208BE"/>
    <w:rsid w:val="001209CD"/>
    <w:rsid w:val="0012142C"/>
    <w:rsid w:val="00121786"/>
    <w:rsid w:val="00122168"/>
    <w:rsid w:val="00122258"/>
    <w:rsid w:val="00122CC8"/>
    <w:rsid w:val="001230A2"/>
    <w:rsid w:val="001231C9"/>
    <w:rsid w:val="00123349"/>
    <w:rsid w:val="00123581"/>
    <w:rsid w:val="0012365A"/>
    <w:rsid w:val="0012380D"/>
    <w:rsid w:val="00123A93"/>
    <w:rsid w:val="00123B6A"/>
    <w:rsid w:val="00123CC8"/>
    <w:rsid w:val="001240F8"/>
    <w:rsid w:val="00124192"/>
    <w:rsid w:val="00124519"/>
    <w:rsid w:val="0012462E"/>
    <w:rsid w:val="001247E8"/>
    <w:rsid w:val="0012482F"/>
    <w:rsid w:val="00124E27"/>
    <w:rsid w:val="001251AF"/>
    <w:rsid w:val="001257C6"/>
    <w:rsid w:val="001258DD"/>
    <w:rsid w:val="00125A55"/>
    <w:rsid w:val="00125C97"/>
    <w:rsid w:val="00125CD1"/>
    <w:rsid w:val="0012642E"/>
    <w:rsid w:val="00126811"/>
    <w:rsid w:val="00127031"/>
    <w:rsid w:val="001273F4"/>
    <w:rsid w:val="00127471"/>
    <w:rsid w:val="001274C4"/>
    <w:rsid w:val="00127615"/>
    <w:rsid w:val="00127DC5"/>
    <w:rsid w:val="001300FB"/>
    <w:rsid w:val="001303D2"/>
    <w:rsid w:val="00130480"/>
    <w:rsid w:val="00130B59"/>
    <w:rsid w:val="00130F03"/>
    <w:rsid w:val="00131246"/>
    <w:rsid w:val="0013132E"/>
    <w:rsid w:val="001315BB"/>
    <w:rsid w:val="001318F6"/>
    <w:rsid w:val="00131DB4"/>
    <w:rsid w:val="001321CB"/>
    <w:rsid w:val="001325CB"/>
    <w:rsid w:val="001326EA"/>
    <w:rsid w:val="00132B41"/>
    <w:rsid w:val="00132DB4"/>
    <w:rsid w:val="001330A5"/>
    <w:rsid w:val="001335E4"/>
    <w:rsid w:val="00133E46"/>
    <w:rsid w:val="00134345"/>
    <w:rsid w:val="0013445A"/>
    <w:rsid w:val="00134713"/>
    <w:rsid w:val="001347AB"/>
    <w:rsid w:val="00134B3F"/>
    <w:rsid w:val="00134D16"/>
    <w:rsid w:val="00134E68"/>
    <w:rsid w:val="00134E73"/>
    <w:rsid w:val="001350D5"/>
    <w:rsid w:val="001352CF"/>
    <w:rsid w:val="0013532E"/>
    <w:rsid w:val="0013582D"/>
    <w:rsid w:val="00135A65"/>
    <w:rsid w:val="0013608A"/>
    <w:rsid w:val="001364BD"/>
    <w:rsid w:val="00136539"/>
    <w:rsid w:val="00136953"/>
    <w:rsid w:val="00136D74"/>
    <w:rsid w:val="00137001"/>
    <w:rsid w:val="001370D8"/>
    <w:rsid w:val="001371B9"/>
    <w:rsid w:val="00137366"/>
    <w:rsid w:val="0013781F"/>
    <w:rsid w:val="00140028"/>
    <w:rsid w:val="001403BB"/>
    <w:rsid w:val="00140661"/>
    <w:rsid w:val="001407B0"/>
    <w:rsid w:val="001407E7"/>
    <w:rsid w:val="001409A7"/>
    <w:rsid w:val="00140BCC"/>
    <w:rsid w:val="00140D9B"/>
    <w:rsid w:val="00140FD4"/>
    <w:rsid w:val="001414B4"/>
    <w:rsid w:val="001414ED"/>
    <w:rsid w:val="00141A1C"/>
    <w:rsid w:val="00141FB2"/>
    <w:rsid w:val="00141FFC"/>
    <w:rsid w:val="00142137"/>
    <w:rsid w:val="00142180"/>
    <w:rsid w:val="0014218D"/>
    <w:rsid w:val="001429EA"/>
    <w:rsid w:val="00142BE7"/>
    <w:rsid w:val="00142DE7"/>
    <w:rsid w:val="00142E56"/>
    <w:rsid w:val="00143241"/>
    <w:rsid w:val="00143453"/>
    <w:rsid w:val="00143497"/>
    <w:rsid w:val="00143C25"/>
    <w:rsid w:val="00143EA3"/>
    <w:rsid w:val="00144811"/>
    <w:rsid w:val="00144889"/>
    <w:rsid w:val="00144A55"/>
    <w:rsid w:val="00144C2D"/>
    <w:rsid w:val="00144E09"/>
    <w:rsid w:val="00144E29"/>
    <w:rsid w:val="001452C9"/>
    <w:rsid w:val="00145BE2"/>
    <w:rsid w:val="00145D9C"/>
    <w:rsid w:val="00145EC8"/>
    <w:rsid w:val="00146665"/>
    <w:rsid w:val="001468AE"/>
    <w:rsid w:val="001469CB"/>
    <w:rsid w:val="00146AB5"/>
    <w:rsid w:val="00146BDF"/>
    <w:rsid w:val="00146C64"/>
    <w:rsid w:val="0014724E"/>
    <w:rsid w:val="001474B2"/>
    <w:rsid w:val="00147DB4"/>
    <w:rsid w:val="00147EE7"/>
    <w:rsid w:val="00150118"/>
    <w:rsid w:val="00150728"/>
    <w:rsid w:val="0015078D"/>
    <w:rsid w:val="00150A0E"/>
    <w:rsid w:val="00150D03"/>
    <w:rsid w:val="00150EEF"/>
    <w:rsid w:val="00151B88"/>
    <w:rsid w:val="00151D3B"/>
    <w:rsid w:val="00151E5A"/>
    <w:rsid w:val="00152353"/>
    <w:rsid w:val="001524E5"/>
    <w:rsid w:val="00152772"/>
    <w:rsid w:val="00152A81"/>
    <w:rsid w:val="00152CE5"/>
    <w:rsid w:val="00152EE2"/>
    <w:rsid w:val="00153219"/>
    <w:rsid w:val="00153309"/>
    <w:rsid w:val="001534E6"/>
    <w:rsid w:val="00153D39"/>
    <w:rsid w:val="00154C89"/>
    <w:rsid w:val="00154EE3"/>
    <w:rsid w:val="00155902"/>
    <w:rsid w:val="00155C3A"/>
    <w:rsid w:val="001566B8"/>
    <w:rsid w:val="00156C88"/>
    <w:rsid w:val="00156DEC"/>
    <w:rsid w:val="001572FF"/>
    <w:rsid w:val="00157460"/>
    <w:rsid w:val="00160172"/>
    <w:rsid w:val="0016026B"/>
    <w:rsid w:val="00160401"/>
    <w:rsid w:val="00160822"/>
    <w:rsid w:val="0016102E"/>
    <w:rsid w:val="00161175"/>
    <w:rsid w:val="001613A5"/>
    <w:rsid w:val="001614DA"/>
    <w:rsid w:val="001618FD"/>
    <w:rsid w:val="00161A0C"/>
    <w:rsid w:val="00161A70"/>
    <w:rsid w:val="00162123"/>
    <w:rsid w:val="00162442"/>
    <w:rsid w:val="00162D68"/>
    <w:rsid w:val="00162EA0"/>
    <w:rsid w:val="00162FF2"/>
    <w:rsid w:val="0016304C"/>
    <w:rsid w:val="00163559"/>
    <w:rsid w:val="0016361E"/>
    <w:rsid w:val="00163A51"/>
    <w:rsid w:val="00163B1B"/>
    <w:rsid w:val="00163C6A"/>
    <w:rsid w:val="00163DCE"/>
    <w:rsid w:val="00163EC1"/>
    <w:rsid w:val="00164341"/>
    <w:rsid w:val="0016438B"/>
    <w:rsid w:val="0016440E"/>
    <w:rsid w:val="00164954"/>
    <w:rsid w:val="00164D31"/>
    <w:rsid w:val="00164D5D"/>
    <w:rsid w:val="00164E9D"/>
    <w:rsid w:val="00164F94"/>
    <w:rsid w:val="00165187"/>
    <w:rsid w:val="00165C26"/>
    <w:rsid w:val="0016641D"/>
    <w:rsid w:val="0016657C"/>
    <w:rsid w:val="00166773"/>
    <w:rsid w:val="0016682E"/>
    <w:rsid w:val="0016693B"/>
    <w:rsid w:val="001669A9"/>
    <w:rsid w:val="001669F7"/>
    <w:rsid w:val="00166A1F"/>
    <w:rsid w:val="001673AA"/>
    <w:rsid w:val="00167665"/>
    <w:rsid w:val="00167928"/>
    <w:rsid w:val="00167FDA"/>
    <w:rsid w:val="001700F4"/>
    <w:rsid w:val="00170699"/>
    <w:rsid w:val="00170884"/>
    <w:rsid w:val="00170CC0"/>
    <w:rsid w:val="00170E6B"/>
    <w:rsid w:val="001710A2"/>
    <w:rsid w:val="001713AF"/>
    <w:rsid w:val="00171891"/>
    <w:rsid w:val="00171B41"/>
    <w:rsid w:val="00171BFA"/>
    <w:rsid w:val="00171E21"/>
    <w:rsid w:val="00171F9A"/>
    <w:rsid w:val="0017236D"/>
    <w:rsid w:val="001727C1"/>
    <w:rsid w:val="00173863"/>
    <w:rsid w:val="00173E63"/>
    <w:rsid w:val="001744EB"/>
    <w:rsid w:val="001746EB"/>
    <w:rsid w:val="00174F2B"/>
    <w:rsid w:val="00175650"/>
    <w:rsid w:val="00175780"/>
    <w:rsid w:val="00176163"/>
    <w:rsid w:val="00176272"/>
    <w:rsid w:val="001769FB"/>
    <w:rsid w:val="00176C79"/>
    <w:rsid w:val="00176CC7"/>
    <w:rsid w:val="00176F04"/>
    <w:rsid w:val="001772E6"/>
    <w:rsid w:val="0018020C"/>
    <w:rsid w:val="001808E0"/>
    <w:rsid w:val="00180A25"/>
    <w:rsid w:val="00180C5E"/>
    <w:rsid w:val="00180E3C"/>
    <w:rsid w:val="00180FF7"/>
    <w:rsid w:val="001817AE"/>
    <w:rsid w:val="00181A98"/>
    <w:rsid w:val="00182636"/>
    <w:rsid w:val="00182890"/>
    <w:rsid w:val="00182CDC"/>
    <w:rsid w:val="001830B4"/>
    <w:rsid w:val="001830CB"/>
    <w:rsid w:val="001838F6"/>
    <w:rsid w:val="00183AF4"/>
    <w:rsid w:val="00183DA0"/>
    <w:rsid w:val="00183DC0"/>
    <w:rsid w:val="00183F00"/>
    <w:rsid w:val="00183F39"/>
    <w:rsid w:val="00183F40"/>
    <w:rsid w:val="00184358"/>
    <w:rsid w:val="001843FD"/>
    <w:rsid w:val="00184791"/>
    <w:rsid w:val="00184993"/>
    <w:rsid w:val="00184DBA"/>
    <w:rsid w:val="00184ECD"/>
    <w:rsid w:val="00184FC9"/>
    <w:rsid w:val="001851D0"/>
    <w:rsid w:val="00185C27"/>
    <w:rsid w:val="00185C7A"/>
    <w:rsid w:val="00186202"/>
    <w:rsid w:val="00186944"/>
    <w:rsid w:val="00186A39"/>
    <w:rsid w:val="0018709C"/>
    <w:rsid w:val="0019002B"/>
    <w:rsid w:val="001903C4"/>
    <w:rsid w:val="00190427"/>
    <w:rsid w:val="00190885"/>
    <w:rsid w:val="00190EE1"/>
    <w:rsid w:val="001919B0"/>
    <w:rsid w:val="00191FD8"/>
    <w:rsid w:val="0019264D"/>
    <w:rsid w:val="00192846"/>
    <w:rsid w:val="00192B68"/>
    <w:rsid w:val="00192CEA"/>
    <w:rsid w:val="00192EF2"/>
    <w:rsid w:val="00193126"/>
    <w:rsid w:val="0019370B"/>
    <w:rsid w:val="00193762"/>
    <w:rsid w:val="00193925"/>
    <w:rsid w:val="00193CDD"/>
    <w:rsid w:val="00193F2A"/>
    <w:rsid w:val="00193FB2"/>
    <w:rsid w:val="0019400A"/>
    <w:rsid w:val="0019404D"/>
    <w:rsid w:val="0019408F"/>
    <w:rsid w:val="00194434"/>
    <w:rsid w:val="001949D1"/>
    <w:rsid w:val="00194A6B"/>
    <w:rsid w:val="00194CBF"/>
    <w:rsid w:val="00194F79"/>
    <w:rsid w:val="0019508D"/>
    <w:rsid w:val="00195247"/>
    <w:rsid w:val="00195696"/>
    <w:rsid w:val="00195A09"/>
    <w:rsid w:val="00195A5D"/>
    <w:rsid w:val="00195FF4"/>
    <w:rsid w:val="00196139"/>
    <w:rsid w:val="00196581"/>
    <w:rsid w:val="00196CD1"/>
    <w:rsid w:val="00196F91"/>
    <w:rsid w:val="001972EC"/>
    <w:rsid w:val="00197589"/>
    <w:rsid w:val="00197803"/>
    <w:rsid w:val="00197894"/>
    <w:rsid w:val="00197BEE"/>
    <w:rsid w:val="00197D60"/>
    <w:rsid w:val="001A014D"/>
    <w:rsid w:val="001A0661"/>
    <w:rsid w:val="001A075D"/>
    <w:rsid w:val="001A0850"/>
    <w:rsid w:val="001A0964"/>
    <w:rsid w:val="001A09BB"/>
    <w:rsid w:val="001A0F22"/>
    <w:rsid w:val="001A1511"/>
    <w:rsid w:val="001A1DEF"/>
    <w:rsid w:val="001A1E5B"/>
    <w:rsid w:val="001A210D"/>
    <w:rsid w:val="001A2674"/>
    <w:rsid w:val="001A278B"/>
    <w:rsid w:val="001A286F"/>
    <w:rsid w:val="001A2DD4"/>
    <w:rsid w:val="001A365B"/>
    <w:rsid w:val="001A3B9E"/>
    <w:rsid w:val="001A3F3B"/>
    <w:rsid w:val="001A3FD3"/>
    <w:rsid w:val="001A418C"/>
    <w:rsid w:val="001A4733"/>
    <w:rsid w:val="001A4DFE"/>
    <w:rsid w:val="001A4E74"/>
    <w:rsid w:val="001A553E"/>
    <w:rsid w:val="001A55C3"/>
    <w:rsid w:val="001A574C"/>
    <w:rsid w:val="001A59A2"/>
    <w:rsid w:val="001A5CF8"/>
    <w:rsid w:val="001A637A"/>
    <w:rsid w:val="001A688C"/>
    <w:rsid w:val="001A6BA7"/>
    <w:rsid w:val="001A7306"/>
    <w:rsid w:val="001A7439"/>
    <w:rsid w:val="001A779A"/>
    <w:rsid w:val="001A7901"/>
    <w:rsid w:val="001A7B08"/>
    <w:rsid w:val="001B0F01"/>
    <w:rsid w:val="001B102D"/>
    <w:rsid w:val="001B10DC"/>
    <w:rsid w:val="001B13D5"/>
    <w:rsid w:val="001B15A3"/>
    <w:rsid w:val="001B19AD"/>
    <w:rsid w:val="001B1EDD"/>
    <w:rsid w:val="001B1FE2"/>
    <w:rsid w:val="001B24B9"/>
    <w:rsid w:val="001B260E"/>
    <w:rsid w:val="001B30EC"/>
    <w:rsid w:val="001B332D"/>
    <w:rsid w:val="001B340E"/>
    <w:rsid w:val="001B3737"/>
    <w:rsid w:val="001B37DC"/>
    <w:rsid w:val="001B3839"/>
    <w:rsid w:val="001B3951"/>
    <w:rsid w:val="001B3A07"/>
    <w:rsid w:val="001B3A7A"/>
    <w:rsid w:val="001B3C23"/>
    <w:rsid w:val="001B3FB1"/>
    <w:rsid w:val="001B4614"/>
    <w:rsid w:val="001B48E1"/>
    <w:rsid w:val="001B4A1E"/>
    <w:rsid w:val="001B52FD"/>
    <w:rsid w:val="001B532A"/>
    <w:rsid w:val="001B5707"/>
    <w:rsid w:val="001B5ED6"/>
    <w:rsid w:val="001B6291"/>
    <w:rsid w:val="001B6332"/>
    <w:rsid w:val="001B69A2"/>
    <w:rsid w:val="001B6B52"/>
    <w:rsid w:val="001B6D9B"/>
    <w:rsid w:val="001B6FAA"/>
    <w:rsid w:val="001B7B2B"/>
    <w:rsid w:val="001B7BA9"/>
    <w:rsid w:val="001B7ECA"/>
    <w:rsid w:val="001C00DD"/>
    <w:rsid w:val="001C0180"/>
    <w:rsid w:val="001C0351"/>
    <w:rsid w:val="001C050A"/>
    <w:rsid w:val="001C0649"/>
    <w:rsid w:val="001C0B86"/>
    <w:rsid w:val="001C0FE8"/>
    <w:rsid w:val="001C10A1"/>
    <w:rsid w:val="001C10B6"/>
    <w:rsid w:val="001C1560"/>
    <w:rsid w:val="001C186D"/>
    <w:rsid w:val="001C1AB5"/>
    <w:rsid w:val="001C1C6D"/>
    <w:rsid w:val="001C1CAB"/>
    <w:rsid w:val="001C25D9"/>
    <w:rsid w:val="001C2858"/>
    <w:rsid w:val="001C2A76"/>
    <w:rsid w:val="001C2D3C"/>
    <w:rsid w:val="001C2E77"/>
    <w:rsid w:val="001C2F83"/>
    <w:rsid w:val="001C2FF9"/>
    <w:rsid w:val="001C393F"/>
    <w:rsid w:val="001C3F31"/>
    <w:rsid w:val="001C413B"/>
    <w:rsid w:val="001C43A6"/>
    <w:rsid w:val="001C4776"/>
    <w:rsid w:val="001C4E78"/>
    <w:rsid w:val="001C5389"/>
    <w:rsid w:val="001C614D"/>
    <w:rsid w:val="001C6446"/>
    <w:rsid w:val="001C660E"/>
    <w:rsid w:val="001C669C"/>
    <w:rsid w:val="001C6825"/>
    <w:rsid w:val="001C6F9A"/>
    <w:rsid w:val="001C6F9E"/>
    <w:rsid w:val="001C7602"/>
    <w:rsid w:val="001C7735"/>
    <w:rsid w:val="001C79A2"/>
    <w:rsid w:val="001C7C85"/>
    <w:rsid w:val="001D000F"/>
    <w:rsid w:val="001D0059"/>
    <w:rsid w:val="001D0083"/>
    <w:rsid w:val="001D0967"/>
    <w:rsid w:val="001D0B56"/>
    <w:rsid w:val="001D0FE0"/>
    <w:rsid w:val="001D1271"/>
    <w:rsid w:val="001D174A"/>
    <w:rsid w:val="001D1AC2"/>
    <w:rsid w:val="001D1B3A"/>
    <w:rsid w:val="001D1B61"/>
    <w:rsid w:val="001D1E58"/>
    <w:rsid w:val="001D1F0D"/>
    <w:rsid w:val="001D30F7"/>
    <w:rsid w:val="001D3118"/>
    <w:rsid w:val="001D3181"/>
    <w:rsid w:val="001D3405"/>
    <w:rsid w:val="001D36A9"/>
    <w:rsid w:val="001D3927"/>
    <w:rsid w:val="001D3C01"/>
    <w:rsid w:val="001D3E1D"/>
    <w:rsid w:val="001D3F64"/>
    <w:rsid w:val="001D478E"/>
    <w:rsid w:val="001D4A54"/>
    <w:rsid w:val="001D4E44"/>
    <w:rsid w:val="001D5168"/>
    <w:rsid w:val="001D5968"/>
    <w:rsid w:val="001D5FD6"/>
    <w:rsid w:val="001D6380"/>
    <w:rsid w:val="001D6C5E"/>
    <w:rsid w:val="001D6CEB"/>
    <w:rsid w:val="001D74ED"/>
    <w:rsid w:val="001D770B"/>
    <w:rsid w:val="001D79F0"/>
    <w:rsid w:val="001D7ED7"/>
    <w:rsid w:val="001E02A0"/>
    <w:rsid w:val="001E0416"/>
    <w:rsid w:val="001E128F"/>
    <w:rsid w:val="001E13E2"/>
    <w:rsid w:val="001E1852"/>
    <w:rsid w:val="001E18E6"/>
    <w:rsid w:val="001E20F5"/>
    <w:rsid w:val="001E24A0"/>
    <w:rsid w:val="001E2733"/>
    <w:rsid w:val="001E2D32"/>
    <w:rsid w:val="001E2E62"/>
    <w:rsid w:val="001E3186"/>
    <w:rsid w:val="001E3405"/>
    <w:rsid w:val="001E3579"/>
    <w:rsid w:val="001E369E"/>
    <w:rsid w:val="001E386B"/>
    <w:rsid w:val="001E3DB1"/>
    <w:rsid w:val="001E3DEF"/>
    <w:rsid w:val="001E41EA"/>
    <w:rsid w:val="001E4890"/>
    <w:rsid w:val="001E48B7"/>
    <w:rsid w:val="001E508C"/>
    <w:rsid w:val="001E5531"/>
    <w:rsid w:val="001E571B"/>
    <w:rsid w:val="001E65AD"/>
    <w:rsid w:val="001E6BCE"/>
    <w:rsid w:val="001E6C94"/>
    <w:rsid w:val="001E6DCC"/>
    <w:rsid w:val="001E6F71"/>
    <w:rsid w:val="001E7220"/>
    <w:rsid w:val="001E722D"/>
    <w:rsid w:val="001E7739"/>
    <w:rsid w:val="001E7D99"/>
    <w:rsid w:val="001E7EBE"/>
    <w:rsid w:val="001E7FF9"/>
    <w:rsid w:val="001F00C9"/>
    <w:rsid w:val="001F032E"/>
    <w:rsid w:val="001F04F6"/>
    <w:rsid w:val="001F0790"/>
    <w:rsid w:val="001F0975"/>
    <w:rsid w:val="001F1138"/>
    <w:rsid w:val="001F11BA"/>
    <w:rsid w:val="001F138B"/>
    <w:rsid w:val="001F1AAB"/>
    <w:rsid w:val="001F20A5"/>
    <w:rsid w:val="001F217A"/>
    <w:rsid w:val="001F2E7C"/>
    <w:rsid w:val="001F2EB5"/>
    <w:rsid w:val="001F3040"/>
    <w:rsid w:val="001F3585"/>
    <w:rsid w:val="001F3941"/>
    <w:rsid w:val="001F3B70"/>
    <w:rsid w:val="001F3C57"/>
    <w:rsid w:val="001F3CD0"/>
    <w:rsid w:val="001F41E9"/>
    <w:rsid w:val="001F4270"/>
    <w:rsid w:val="001F4888"/>
    <w:rsid w:val="001F4C30"/>
    <w:rsid w:val="001F501A"/>
    <w:rsid w:val="001F5371"/>
    <w:rsid w:val="001F55C3"/>
    <w:rsid w:val="001F5AAF"/>
    <w:rsid w:val="001F5EEE"/>
    <w:rsid w:val="001F6195"/>
    <w:rsid w:val="001F645C"/>
    <w:rsid w:val="001F6D8B"/>
    <w:rsid w:val="001F74A1"/>
    <w:rsid w:val="001F762E"/>
    <w:rsid w:val="001F790E"/>
    <w:rsid w:val="001F7D0D"/>
    <w:rsid w:val="001F7D34"/>
    <w:rsid w:val="001F7E2B"/>
    <w:rsid w:val="002004AF"/>
    <w:rsid w:val="00200895"/>
    <w:rsid w:val="00200A25"/>
    <w:rsid w:val="00200BC5"/>
    <w:rsid w:val="00200C8E"/>
    <w:rsid w:val="00201408"/>
    <w:rsid w:val="00201A60"/>
    <w:rsid w:val="00201E13"/>
    <w:rsid w:val="00202389"/>
    <w:rsid w:val="002025F5"/>
    <w:rsid w:val="002026ED"/>
    <w:rsid w:val="00202966"/>
    <w:rsid w:val="00202A36"/>
    <w:rsid w:val="00203959"/>
    <w:rsid w:val="00203DBF"/>
    <w:rsid w:val="00204155"/>
    <w:rsid w:val="00204AFA"/>
    <w:rsid w:val="00204ED1"/>
    <w:rsid w:val="002051B7"/>
    <w:rsid w:val="002054F3"/>
    <w:rsid w:val="00205AAC"/>
    <w:rsid w:val="00205AD6"/>
    <w:rsid w:val="00205BE0"/>
    <w:rsid w:val="00205FF3"/>
    <w:rsid w:val="00206417"/>
    <w:rsid w:val="0020719A"/>
    <w:rsid w:val="0020737C"/>
    <w:rsid w:val="00207441"/>
    <w:rsid w:val="00207630"/>
    <w:rsid w:val="00207743"/>
    <w:rsid w:val="0020794C"/>
    <w:rsid w:val="002106A8"/>
    <w:rsid w:val="00210F7A"/>
    <w:rsid w:val="002115C2"/>
    <w:rsid w:val="0021182E"/>
    <w:rsid w:val="00211CF1"/>
    <w:rsid w:val="00211D2C"/>
    <w:rsid w:val="0021220B"/>
    <w:rsid w:val="002122A4"/>
    <w:rsid w:val="0021250D"/>
    <w:rsid w:val="0021251A"/>
    <w:rsid w:val="00212574"/>
    <w:rsid w:val="00212BE1"/>
    <w:rsid w:val="00212D1D"/>
    <w:rsid w:val="00212EB1"/>
    <w:rsid w:val="00212ECB"/>
    <w:rsid w:val="00212EF9"/>
    <w:rsid w:val="00213914"/>
    <w:rsid w:val="0021398F"/>
    <w:rsid w:val="002140BD"/>
    <w:rsid w:val="0021421A"/>
    <w:rsid w:val="002144C3"/>
    <w:rsid w:val="00214CBA"/>
    <w:rsid w:val="0021554D"/>
    <w:rsid w:val="00215752"/>
    <w:rsid w:val="00215D99"/>
    <w:rsid w:val="00215E40"/>
    <w:rsid w:val="002162C0"/>
    <w:rsid w:val="0021636D"/>
    <w:rsid w:val="002164FF"/>
    <w:rsid w:val="00216590"/>
    <w:rsid w:val="002168FA"/>
    <w:rsid w:val="00216E1F"/>
    <w:rsid w:val="00217406"/>
    <w:rsid w:val="0021762C"/>
    <w:rsid w:val="00217747"/>
    <w:rsid w:val="00217997"/>
    <w:rsid w:val="00217AD8"/>
    <w:rsid w:val="00217FA8"/>
    <w:rsid w:val="0022022E"/>
    <w:rsid w:val="00220627"/>
    <w:rsid w:val="00220F4E"/>
    <w:rsid w:val="002211AE"/>
    <w:rsid w:val="00221B36"/>
    <w:rsid w:val="00221D06"/>
    <w:rsid w:val="00222012"/>
    <w:rsid w:val="00222B01"/>
    <w:rsid w:val="00222B5A"/>
    <w:rsid w:val="00222C6C"/>
    <w:rsid w:val="00222E8E"/>
    <w:rsid w:val="00222F1F"/>
    <w:rsid w:val="002231BA"/>
    <w:rsid w:val="002234DC"/>
    <w:rsid w:val="00223E20"/>
    <w:rsid w:val="00223F59"/>
    <w:rsid w:val="0022413A"/>
    <w:rsid w:val="0022444A"/>
    <w:rsid w:val="0022452E"/>
    <w:rsid w:val="00224977"/>
    <w:rsid w:val="002249E5"/>
    <w:rsid w:val="00224A5E"/>
    <w:rsid w:val="00224AFD"/>
    <w:rsid w:val="00224D25"/>
    <w:rsid w:val="00224F3C"/>
    <w:rsid w:val="00224FF4"/>
    <w:rsid w:val="002250EA"/>
    <w:rsid w:val="0022513A"/>
    <w:rsid w:val="0022523B"/>
    <w:rsid w:val="0022553B"/>
    <w:rsid w:val="00225563"/>
    <w:rsid w:val="00225AA6"/>
    <w:rsid w:val="00226670"/>
    <w:rsid w:val="002267B7"/>
    <w:rsid w:val="00226E3E"/>
    <w:rsid w:val="0022700A"/>
    <w:rsid w:val="00227089"/>
    <w:rsid w:val="002270A0"/>
    <w:rsid w:val="002271E8"/>
    <w:rsid w:val="002271F5"/>
    <w:rsid w:val="00227527"/>
    <w:rsid w:val="00227746"/>
    <w:rsid w:val="002277B6"/>
    <w:rsid w:val="002279D5"/>
    <w:rsid w:val="00227B54"/>
    <w:rsid w:val="002302B1"/>
    <w:rsid w:val="00230AA4"/>
    <w:rsid w:val="00230CDA"/>
    <w:rsid w:val="002313B8"/>
    <w:rsid w:val="002315A0"/>
    <w:rsid w:val="002315F7"/>
    <w:rsid w:val="00231BC7"/>
    <w:rsid w:val="00231FAD"/>
    <w:rsid w:val="00231FE3"/>
    <w:rsid w:val="00232033"/>
    <w:rsid w:val="00232757"/>
    <w:rsid w:val="002328C3"/>
    <w:rsid w:val="00232CD7"/>
    <w:rsid w:val="00232D17"/>
    <w:rsid w:val="00233028"/>
    <w:rsid w:val="002332AA"/>
    <w:rsid w:val="00233640"/>
    <w:rsid w:val="00233713"/>
    <w:rsid w:val="00233D11"/>
    <w:rsid w:val="00233F42"/>
    <w:rsid w:val="00233F8D"/>
    <w:rsid w:val="00234083"/>
    <w:rsid w:val="002340B8"/>
    <w:rsid w:val="002340EC"/>
    <w:rsid w:val="00234C61"/>
    <w:rsid w:val="00235363"/>
    <w:rsid w:val="002365AF"/>
    <w:rsid w:val="002372F9"/>
    <w:rsid w:val="002372FF"/>
    <w:rsid w:val="002375A5"/>
    <w:rsid w:val="0023787F"/>
    <w:rsid w:val="002378FA"/>
    <w:rsid w:val="00237B06"/>
    <w:rsid w:val="00237C1F"/>
    <w:rsid w:val="00240079"/>
    <w:rsid w:val="00240A97"/>
    <w:rsid w:val="00240AC6"/>
    <w:rsid w:val="00241EA7"/>
    <w:rsid w:val="00241F14"/>
    <w:rsid w:val="002428A6"/>
    <w:rsid w:val="00242E7E"/>
    <w:rsid w:val="002430D1"/>
    <w:rsid w:val="002431BF"/>
    <w:rsid w:val="002434D1"/>
    <w:rsid w:val="002435F4"/>
    <w:rsid w:val="00243AD2"/>
    <w:rsid w:val="00243AE0"/>
    <w:rsid w:val="00243CD5"/>
    <w:rsid w:val="00244074"/>
    <w:rsid w:val="00244224"/>
    <w:rsid w:val="00244784"/>
    <w:rsid w:val="00244CD6"/>
    <w:rsid w:val="0024569F"/>
    <w:rsid w:val="00245830"/>
    <w:rsid w:val="00245957"/>
    <w:rsid w:val="002459E0"/>
    <w:rsid w:val="00245B82"/>
    <w:rsid w:val="00246159"/>
    <w:rsid w:val="002461D0"/>
    <w:rsid w:val="00246D03"/>
    <w:rsid w:val="00246E71"/>
    <w:rsid w:val="00246FD9"/>
    <w:rsid w:val="002473B6"/>
    <w:rsid w:val="0024766F"/>
    <w:rsid w:val="0024799B"/>
    <w:rsid w:val="002479CB"/>
    <w:rsid w:val="0025062E"/>
    <w:rsid w:val="00250714"/>
    <w:rsid w:val="002507E8"/>
    <w:rsid w:val="002508A5"/>
    <w:rsid w:val="00250B72"/>
    <w:rsid w:val="00251143"/>
    <w:rsid w:val="002513F7"/>
    <w:rsid w:val="002518A5"/>
    <w:rsid w:val="002518F4"/>
    <w:rsid w:val="00251BAA"/>
    <w:rsid w:val="00251C14"/>
    <w:rsid w:val="00252342"/>
    <w:rsid w:val="00252F57"/>
    <w:rsid w:val="002530DF"/>
    <w:rsid w:val="00253101"/>
    <w:rsid w:val="0025315D"/>
    <w:rsid w:val="002537A7"/>
    <w:rsid w:val="002539E2"/>
    <w:rsid w:val="00253A1F"/>
    <w:rsid w:val="002540BE"/>
    <w:rsid w:val="00254184"/>
    <w:rsid w:val="00254639"/>
    <w:rsid w:val="00254B9B"/>
    <w:rsid w:val="00254BE9"/>
    <w:rsid w:val="00254C4F"/>
    <w:rsid w:val="00254FDC"/>
    <w:rsid w:val="002550D5"/>
    <w:rsid w:val="002551C7"/>
    <w:rsid w:val="00256467"/>
    <w:rsid w:val="002568C1"/>
    <w:rsid w:val="002568E7"/>
    <w:rsid w:val="002569F1"/>
    <w:rsid w:val="00256B83"/>
    <w:rsid w:val="00256C23"/>
    <w:rsid w:val="00257285"/>
    <w:rsid w:val="00257D63"/>
    <w:rsid w:val="00257E4F"/>
    <w:rsid w:val="002601F5"/>
    <w:rsid w:val="00260254"/>
    <w:rsid w:val="00260497"/>
    <w:rsid w:val="002604BF"/>
    <w:rsid w:val="002606AC"/>
    <w:rsid w:val="0026078E"/>
    <w:rsid w:val="00260F1E"/>
    <w:rsid w:val="0026126A"/>
    <w:rsid w:val="00261320"/>
    <w:rsid w:val="002613AD"/>
    <w:rsid w:val="002614D1"/>
    <w:rsid w:val="0026158D"/>
    <w:rsid w:val="002615C0"/>
    <w:rsid w:val="0026190E"/>
    <w:rsid w:val="00262609"/>
    <w:rsid w:val="002628FC"/>
    <w:rsid w:val="00263EE8"/>
    <w:rsid w:val="002641C5"/>
    <w:rsid w:val="002644D3"/>
    <w:rsid w:val="0026465C"/>
    <w:rsid w:val="00264684"/>
    <w:rsid w:val="002648C0"/>
    <w:rsid w:val="002648CC"/>
    <w:rsid w:val="00265344"/>
    <w:rsid w:val="00265571"/>
    <w:rsid w:val="00265A3B"/>
    <w:rsid w:val="00265DD9"/>
    <w:rsid w:val="00265E86"/>
    <w:rsid w:val="00265F2D"/>
    <w:rsid w:val="00266116"/>
    <w:rsid w:val="002662BE"/>
    <w:rsid w:val="00266463"/>
    <w:rsid w:val="0026684A"/>
    <w:rsid w:val="00266E99"/>
    <w:rsid w:val="00266F74"/>
    <w:rsid w:val="0026740A"/>
    <w:rsid w:val="00267631"/>
    <w:rsid w:val="00267E67"/>
    <w:rsid w:val="00267EF2"/>
    <w:rsid w:val="0027004F"/>
    <w:rsid w:val="002700E1"/>
    <w:rsid w:val="002701BA"/>
    <w:rsid w:val="0027024F"/>
    <w:rsid w:val="00270478"/>
    <w:rsid w:val="002706C0"/>
    <w:rsid w:val="002708D7"/>
    <w:rsid w:val="00270DAC"/>
    <w:rsid w:val="00270ECA"/>
    <w:rsid w:val="0027128C"/>
    <w:rsid w:val="0027153B"/>
    <w:rsid w:val="00271CD2"/>
    <w:rsid w:val="00271D12"/>
    <w:rsid w:val="00271D30"/>
    <w:rsid w:val="0027232C"/>
    <w:rsid w:val="0027237E"/>
    <w:rsid w:val="00272A52"/>
    <w:rsid w:val="00272E7E"/>
    <w:rsid w:val="0027402E"/>
    <w:rsid w:val="002745FC"/>
    <w:rsid w:val="00274CEE"/>
    <w:rsid w:val="00274D19"/>
    <w:rsid w:val="00274EA1"/>
    <w:rsid w:val="00275021"/>
    <w:rsid w:val="00275062"/>
    <w:rsid w:val="00275587"/>
    <w:rsid w:val="00275B56"/>
    <w:rsid w:val="00275D4F"/>
    <w:rsid w:val="00276044"/>
    <w:rsid w:val="002762E0"/>
    <w:rsid w:val="00276537"/>
    <w:rsid w:val="0027666C"/>
    <w:rsid w:val="00276DD2"/>
    <w:rsid w:val="00276EE8"/>
    <w:rsid w:val="00277177"/>
    <w:rsid w:val="00277411"/>
    <w:rsid w:val="00277412"/>
    <w:rsid w:val="00277784"/>
    <w:rsid w:val="002779F5"/>
    <w:rsid w:val="00277FB1"/>
    <w:rsid w:val="00280132"/>
    <w:rsid w:val="00280328"/>
    <w:rsid w:val="0028086A"/>
    <w:rsid w:val="00280955"/>
    <w:rsid w:val="00280A5C"/>
    <w:rsid w:val="00280B85"/>
    <w:rsid w:val="00280E91"/>
    <w:rsid w:val="00281092"/>
    <w:rsid w:val="002810CB"/>
    <w:rsid w:val="002812C0"/>
    <w:rsid w:val="002812D9"/>
    <w:rsid w:val="00281350"/>
    <w:rsid w:val="00281A78"/>
    <w:rsid w:val="00281C02"/>
    <w:rsid w:val="00281EEC"/>
    <w:rsid w:val="002820E1"/>
    <w:rsid w:val="002825F9"/>
    <w:rsid w:val="002827F5"/>
    <w:rsid w:val="0028290D"/>
    <w:rsid w:val="00282959"/>
    <w:rsid w:val="00282E56"/>
    <w:rsid w:val="002832CE"/>
    <w:rsid w:val="002838CE"/>
    <w:rsid w:val="00283C8E"/>
    <w:rsid w:val="0028427F"/>
    <w:rsid w:val="002842DE"/>
    <w:rsid w:val="002844E3"/>
    <w:rsid w:val="002845EA"/>
    <w:rsid w:val="00284619"/>
    <w:rsid w:val="00284777"/>
    <w:rsid w:val="00284C64"/>
    <w:rsid w:val="002851E0"/>
    <w:rsid w:val="0028523B"/>
    <w:rsid w:val="00285597"/>
    <w:rsid w:val="00285646"/>
    <w:rsid w:val="002856AE"/>
    <w:rsid w:val="0028580E"/>
    <w:rsid w:val="002858BD"/>
    <w:rsid w:val="0028635E"/>
    <w:rsid w:val="002865CF"/>
    <w:rsid w:val="002868D3"/>
    <w:rsid w:val="00286BE6"/>
    <w:rsid w:val="00286D08"/>
    <w:rsid w:val="00287D6C"/>
    <w:rsid w:val="002903DC"/>
    <w:rsid w:val="00290860"/>
    <w:rsid w:val="002909D1"/>
    <w:rsid w:val="0029109A"/>
    <w:rsid w:val="0029141F"/>
    <w:rsid w:val="002916B5"/>
    <w:rsid w:val="002917DA"/>
    <w:rsid w:val="002919C6"/>
    <w:rsid w:val="00291B42"/>
    <w:rsid w:val="00291C39"/>
    <w:rsid w:val="00291DE0"/>
    <w:rsid w:val="00291F27"/>
    <w:rsid w:val="0029255D"/>
    <w:rsid w:val="00292E5B"/>
    <w:rsid w:val="00292E9D"/>
    <w:rsid w:val="00292F9B"/>
    <w:rsid w:val="002932F1"/>
    <w:rsid w:val="00293C9E"/>
    <w:rsid w:val="00293E15"/>
    <w:rsid w:val="00293E5A"/>
    <w:rsid w:val="002940A0"/>
    <w:rsid w:val="002941B1"/>
    <w:rsid w:val="00294665"/>
    <w:rsid w:val="00294BD9"/>
    <w:rsid w:val="00294D5D"/>
    <w:rsid w:val="00294E67"/>
    <w:rsid w:val="00294EF3"/>
    <w:rsid w:val="0029578A"/>
    <w:rsid w:val="002959A7"/>
    <w:rsid w:val="00295B07"/>
    <w:rsid w:val="00295E1F"/>
    <w:rsid w:val="00296072"/>
    <w:rsid w:val="00296ACC"/>
    <w:rsid w:val="00296ADC"/>
    <w:rsid w:val="002970C4"/>
    <w:rsid w:val="00297157"/>
    <w:rsid w:val="0029717A"/>
    <w:rsid w:val="00297397"/>
    <w:rsid w:val="002974B8"/>
    <w:rsid w:val="00297E2D"/>
    <w:rsid w:val="00297FE2"/>
    <w:rsid w:val="002A099B"/>
    <w:rsid w:val="002A09F2"/>
    <w:rsid w:val="002A2290"/>
    <w:rsid w:val="002A27F8"/>
    <w:rsid w:val="002A2D19"/>
    <w:rsid w:val="002A329B"/>
    <w:rsid w:val="002A4078"/>
    <w:rsid w:val="002A44BD"/>
    <w:rsid w:val="002A48B2"/>
    <w:rsid w:val="002A4A1A"/>
    <w:rsid w:val="002A4C3B"/>
    <w:rsid w:val="002A5321"/>
    <w:rsid w:val="002A53D9"/>
    <w:rsid w:val="002A5669"/>
    <w:rsid w:val="002A568F"/>
    <w:rsid w:val="002A57DD"/>
    <w:rsid w:val="002A5883"/>
    <w:rsid w:val="002A5A47"/>
    <w:rsid w:val="002A5E06"/>
    <w:rsid w:val="002A5F58"/>
    <w:rsid w:val="002A604D"/>
    <w:rsid w:val="002A6BB3"/>
    <w:rsid w:val="002A6D1F"/>
    <w:rsid w:val="002A6F2E"/>
    <w:rsid w:val="002A6FBB"/>
    <w:rsid w:val="002A7237"/>
    <w:rsid w:val="002A74E5"/>
    <w:rsid w:val="002A763B"/>
    <w:rsid w:val="002A765D"/>
    <w:rsid w:val="002A7746"/>
    <w:rsid w:val="002A7908"/>
    <w:rsid w:val="002A7EBD"/>
    <w:rsid w:val="002A7ECC"/>
    <w:rsid w:val="002B0474"/>
    <w:rsid w:val="002B05E1"/>
    <w:rsid w:val="002B0900"/>
    <w:rsid w:val="002B0997"/>
    <w:rsid w:val="002B0BAF"/>
    <w:rsid w:val="002B0D36"/>
    <w:rsid w:val="002B10CB"/>
    <w:rsid w:val="002B10F0"/>
    <w:rsid w:val="002B1169"/>
    <w:rsid w:val="002B118C"/>
    <w:rsid w:val="002B171D"/>
    <w:rsid w:val="002B18C6"/>
    <w:rsid w:val="002B21FF"/>
    <w:rsid w:val="002B239D"/>
    <w:rsid w:val="002B279A"/>
    <w:rsid w:val="002B27BF"/>
    <w:rsid w:val="002B2B96"/>
    <w:rsid w:val="002B313B"/>
    <w:rsid w:val="002B3235"/>
    <w:rsid w:val="002B3AB8"/>
    <w:rsid w:val="002B4759"/>
    <w:rsid w:val="002B48EF"/>
    <w:rsid w:val="002B4E65"/>
    <w:rsid w:val="002B51A3"/>
    <w:rsid w:val="002B535E"/>
    <w:rsid w:val="002B5B14"/>
    <w:rsid w:val="002B5BA4"/>
    <w:rsid w:val="002B5F77"/>
    <w:rsid w:val="002B5FE6"/>
    <w:rsid w:val="002B6025"/>
    <w:rsid w:val="002B6AB3"/>
    <w:rsid w:val="002B6DC7"/>
    <w:rsid w:val="002B7107"/>
    <w:rsid w:val="002B754E"/>
    <w:rsid w:val="002B7B9B"/>
    <w:rsid w:val="002C015D"/>
    <w:rsid w:val="002C0BF7"/>
    <w:rsid w:val="002C0CE8"/>
    <w:rsid w:val="002C0EB7"/>
    <w:rsid w:val="002C0F26"/>
    <w:rsid w:val="002C1107"/>
    <w:rsid w:val="002C135D"/>
    <w:rsid w:val="002C13F0"/>
    <w:rsid w:val="002C15F3"/>
    <w:rsid w:val="002C183B"/>
    <w:rsid w:val="002C1983"/>
    <w:rsid w:val="002C1AE9"/>
    <w:rsid w:val="002C1E07"/>
    <w:rsid w:val="002C2024"/>
    <w:rsid w:val="002C267F"/>
    <w:rsid w:val="002C29F8"/>
    <w:rsid w:val="002C2A60"/>
    <w:rsid w:val="002C3660"/>
    <w:rsid w:val="002C368A"/>
    <w:rsid w:val="002C3741"/>
    <w:rsid w:val="002C3B78"/>
    <w:rsid w:val="002C3D87"/>
    <w:rsid w:val="002C401A"/>
    <w:rsid w:val="002C4114"/>
    <w:rsid w:val="002C4336"/>
    <w:rsid w:val="002C45EC"/>
    <w:rsid w:val="002C4955"/>
    <w:rsid w:val="002C49C8"/>
    <w:rsid w:val="002C4B98"/>
    <w:rsid w:val="002C4C45"/>
    <w:rsid w:val="002C4E1A"/>
    <w:rsid w:val="002C4EEC"/>
    <w:rsid w:val="002C5823"/>
    <w:rsid w:val="002C5982"/>
    <w:rsid w:val="002C5B2D"/>
    <w:rsid w:val="002C5BE2"/>
    <w:rsid w:val="002C5CD6"/>
    <w:rsid w:val="002C5E6F"/>
    <w:rsid w:val="002C60A0"/>
    <w:rsid w:val="002C6410"/>
    <w:rsid w:val="002C6D31"/>
    <w:rsid w:val="002C6EC5"/>
    <w:rsid w:val="002C7E07"/>
    <w:rsid w:val="002C7E55"/>
    <w:rsid w:val="002D0372"/>
    <w:rsid w:val="002D063D"/>
    <w:rsid w:val="002D06DE"/>
    <w:rsid w:val="002D07E6"/>
    <w:rsid w:val="002D0EF4"/>
    <w:rsid w:val="002D13F8"/>
    <w:rsid w:val="002D1618"/>
    <w:rsid w:val="002D17EC"/>
    <w:rsid w:val="002D1BB0"/>
    <w:rsid w:val="002D21E1"/>
    <w:rsid w:val="002D22C9"/>
    <w:rsid w:val="002D23D7"/>
    <w:rsid w:val="002D279A"/>
    <w:rsid w:val="002D28F5"/>
    <w:rsid w:val="002D2F02"/>
    <w:rsid w:val="002D310E"/>
    <w:rsid w:val="002D32F3"/>
    <w:rsid w:val="002D344E"/>
    <w:rsid w:val="002D39FE"/>
    <w:rsid w:val="002D419C"/>
    <w:rsid w:val="002D4214"/>
    <w:rsid w:val="002D430A"/>
    <w:rsid w:val="002D4DDF"/>
    <w:rsid w:val="002D4E82"/>
    <w:rsid w:val="002D51B1"/>
    <w:rsid w:val="002D594A"/>
    <w:rsid w:val="002D5D74"/>
    <w:rsid w:val="002D6520"/>
    <w:rsid w:val="002D671C"/>
    <w:rsid w:val="002D685F"/>
    <w:rsid w:val="002D6B67"/>
    <w:rsid w:val="002D6DF6"/>
    <w:rsid w:val="002D6E04"/>
    <w:rsid w:val="002D72DC"/>
    <w:rsid w:val="002D7441"/>
    <w:rsid w:val="002E0386"/>
    <w:rsid w:val="002E0554"/>
    <w:rsid w:val="002E064F"/>
    <w:rsid w:val="002E0F96"/>
    <w:rsid w:val="002E1166"/>
    <w:rsid w:val="002E1355"/>
    <w:rsid w:val="002E148A"/>
    <w:rsid w:val="002E1EDD"/>
    <w:rsid w:val="002E23E7"/>
    <w:rsid w:val="002E244A"/>
    <w:rsid w:val="002E255B"/>
    <w:rsid w:val="002E2948"/>
    <w:rsid w:val="002E2960"/>
    <w:rsid w:val="002E3083"/>
    <w:rsid w:val="002E3432"/>
    <w:rsid w:val="002E34CF"/>
    <w:rsid w:val="002E362F"/>
    <w:rsid w:val="002E3871"/>
    <w:rsid w:val="002E41BA"/>
    <w:rsid w:val="002E41DE"/>
    <w:rsid w:val="002E4429"/>
    <w:rsid w:val="002E48EF"/>
    <w:rsid w:val="002E4B73"/>
    <w:rsid w:val="002E4C47"/>
    <w:rsid w:val="002E4C88"/>
    <w:rsid w:val="002E513C"/>
    <w:rsid w:val="002E5470"/>
    <w:rsid w:val="002E5758"/>
    <w:rsid w:val="002E5A93"/>
    <w:rsid w:val="002E5EB0"/>
    <w:rsid w:val="002E6139"/>
    <w:rsid w:val="002E66B4"/>
    <w:rsid w:val="002E6757"/>
    <w:rsid w:val="002E69D2"/>
    <w:rsid w:val="002E715A"/>
    <w:rsid w:val="002E7366"/>
    <w:rsid w:val="002E773F"/>
    <w:rsid w:val="002E79B9"/>
    <w:rsid w:val="002F027F"/>
    <w:rsid w:val="002F0DA5"/>
    <w:rsid w:val="002F1249"/>
    <w:rsid w:val="002F1285"/>
    <w:rsid w:val="002F1387"/>
    <w:rsid w:val="002F1BC7"/>
    <w:rsid w:val="002F1D73"/>
    <w:rsid w:val="002F1D74"/>
    <w:rsid w:val="002F1DF5"/>
    <w:rsid w:val="002F1F35"/>
    <w:rsid w:val="002F208D"/>
    <w:rsid w:val="002F23D1"/>
    <w:rsid w:val="002F2D9D"/>
    <w:rsid w:val="002F3129"/>
    <w:rsid w:val="002F31B4"/>
    <w:rsid w:val="002F32B1"/>
    <w:rsid w:val="002F3511"/>
    <w:rsid w:val="002F36AC"/>
    <w:rsid w:val="002F375A"/>
    <w:rsid w:val="002F3835"/>
    <w:rsid w:val="002F3846"/>
    <w:rsid w:val="002F385D"/>
    <w:rsid w:val="002F3963"/>
    <w:rsid w:val="002F4727"/>
    <w:rsid w:val="002F47A9"/>
    <w:rsid w:val="002F4A95"/>
    <w:rsid w:val="002F5C09"/>
    <w:rsid w:val="002F5E9A"/>
    <w:rsid w:val="002F636F"/>
    <w:rsid w:val="002F6434"/>
    <w:rsid w:val="002F65CD"/>
    <w:rsid w:val="002F6A0C"/>
    <w:rsid w:val="002F70AA"/>
    <w:rsid w:val="002F7218"/>
    <w:rsid w:val="002F76AF"/>
    <w:rsid w:val="002F77B3"/>
    <w:rsid w:val="002F7DCD"/>
    <w:rsid w:val="002F7E9B"/>
    <w:rsid w:val="002F7FF5"/>
    <w:rsid w:val="0030050E"/>
    <w:rsid w:val="00300B97"/>
    <w:rsid w:val="003014BF"/>
    <w:rsid w:val="00301589"/>
    <w:rsid w:val="00301DCC"/>
    <w:rsid w:val="003020C3"/>
    <w:rsid w:val="00302435"/>
    <w:rsid w:val="00302ACC"/>
    <w:rsid w:val="00302B1B"/>
    <w:rsid w:val="00302B26"/>
    <w:rsid w:val="00303027"/>
    <w:rsid w:val="0030344E"/>
    <w:rsid w:val="00303DBA"/>
    <w:rsid w:val="00303DDB"/>
    <w:rsid w:val="0030479C"/>
    <w:rsid w:val="00304AD6"/>
    <w:rsid w:val="00304DC9"/>
    <w:rsid w:val="0030505E"/>
    <w:rsid w:val="00305545"/>
    <w:rsid w:val="003057C5"/>
    <w:rsid w:val="0030594F"/>
    <w:rsid w:val="00305B32"/>
    <w:rsid w:val="00305BC9"/>
    <w:rsid w:val="0030626A"/>
    <w:rsid w:val="003063AC"/>
    <w:rsid w:val="00306574"/>
    <w:rsid w:val="00306B6E"/>
    <w:rsid w:val="00306BE6"/>
    <w:rsid w:val="00306CE2"/>
    <w:rsid w:val="0030741F"/>
    <w:rsid w:val="00307908"/>
    <w:rsid w:val="00307B7C"/>
    <w:rsid w:val="00307C9F"/>
    <w:rsid w:val="00307DB2"/>
    <w:rsid w:val="00307FD2"/>
    <w:rsid w:val="00310873"/>
    <w:rsid w:val="00310CE9"/>
    <w:rsid w:val="00311178"/>
    <w:rsid w:val="0031137F"/>
    <w:rsid w:val="00311626"/>
    <w:rsid w:val="003117D8"/>
    <w:rsid w:val="00311E6E"/>
    <w:rsid w:val="00311EB3"/>
    <w:rsid w:val="003128F0"/>
    <w:rsid w:val="00312A97"/>
    <w:rsid w:val="00313097"/>
    <w:rsid w:val="003134CF"/>
    <w:rsid w:val="0031372C"/>
    <w:rsid w:val="003138BD"/>
    <w:rsid w:val="003139A3"/>
    <w:rsid w:val="00313B19"/>
    <w:rsid w:val="00313B2A"/>
    <w:rsid w:val="00313E3B"/>
    <w:rsid w:val="00313E99"/>
    <w:rsid w:val="00313F87"/>
    <w:rsid w:val="003149B5"/>
    <w:rsid w:val="00314AB0"/>
    <w:rsid w:val="00314BE3"/>
    <w:rsid w:val="00314C9D"/>
    <w:rsid w:val="00315041"/>
    <w:rsid w:val="003150F9"/>
    <w:rsid w:val="0031513E"/>
    <w:rsid w:val="003151B2"/>
    <w:rsid w:val="0031589E"/>
    <w:rsid w:val="0031595B"/>
    <w:rsid w:val="00315978"/>
    <w:rsid w:val="00315E9F"/>
    <w:rsid w:val="003162DB"/>
    <w:rsid w:val="003167F2"/>
    <w:rsid w:val="00316BEA"/>
    <w:rsid w:val="00316F2D"/>
    <w:rsid w:val="00317351"/>
    <w:rsid w:val="00317565"/>
    <w:rsid w:val="00317D7B"/>
    <w:rsid w:val="003206D4"/>
    <w:rsid w:val="00320BA8"/>
    <w:rsid w:val="00320BB7"/>
    <w:rsid w:val="00320C1B"/>
    <w:rsid w:val="00321468"/>
    <w:rsid w:val="00321636"/>
    <w:rsid w:val="00321BA4"/>
    <w:rsid w:val="00321C31"/>
    <w:rsid w:val="003222B4"/>
    <w:rsid w:val="0032278E"/>
    <w:rsid w:val="00323104"/>
    <w:rsid w:val="0032345B"/>
    <w:rsid w:val="00323BE4"/>
    <w:rsid w:val="003240A0"/>
    <w:rsid w:val="00324593"/>
    <w:rsid w:val="003246AA"/>
    <w:rsid w:val="00324855"/>
    <w:rsid w:val="00324C7B"/>
    <w:rsid w:val="00324F58"/>
    <w:rsid w:val="00324FB0"/>
    <w:rsid w:val="00324FE6"/>
    <w:rsid w:val="003251CC"/>
    <w:rsid w:val="00325393"/>
    <w:rsid w:val="00325539"/>
    <w:rsid w:val="0032582B"/>
    <w:rsid w:val="00325905"/>
    <w:rsid w:val="0032594F"/>
    <w:rsid w:val="00325DFC"/>
    <w:rsid w:val="00325E31"/>
    <w:rsid w:val="00325F4A"/>
    <w:rsid w:val="00325FB6"/>
    <w:rsid w:val="00326456"/>
    <w:rsid w:val="00326F7C"/>
    <w:rsid w:val="003276F4"/>
    <w:rsid w:val="00327AE4"/>
    <w:rsid w:val="00330BAB"/>
    <w:rsid w:val="003310BB"/>
    <w:rsid w:val="00331CBF"/>
    <w:rsid w:val="00331F16"/>
    <w:rsid w:val="00332AC1"/>
    <w:rsid w:val="00332C49"/>
    <w:rsid w:val="003333DA"/>
    <w:rsid w:val="003336FB"/>
    <w:rsid w:val="00333E75"/>
    <w:rsid w:val="00334013"/>
    <w:rsid w:val="00334533"/>
    <w:rsid w:val="00334596"/>
    <w:rsid w:val="003346D7"/>
    <w:rsid w:val="00334E91"/>
    <w:rsid w:val="0033500F"/>
    <w:rsid w:val="00335046"/>
    <w:rsid w:val="003354D7"/>
    <w:rsid w:val="0033594C"/>
    <w:rsid w:val="00335C27"/>
    <w:rsid w:val="00336679"/>
    <w:rsid w:val="003366CD"/>
    <w:rsid w:val="00336899"/>
    <w:rsid w:val="00336A63"/>
    <w:rsid w:val="0033742C"/>
    <w:rsid w:val="00337E43"/>
    <w:rsid w:val="003402F3"/>
    <w:rsid w:val="00340424"/>
    <w:rsid w:val="00340442"/>
    <w:rsid w:val="0034075F"/>
    <w:rsid w:val="003408F8"/>
    <w:rsid w:val="00340A0F"/>
    <w:rsid w:val="00340B26"/>
    <w:rsid w:val="00340CD8"/>
    <w:rsid w:val="0034183A"/>
    <w:rsid w:val="00341A9D"/>
    <w:rsid w:val="00341C37"/>
    <w:rsid w:val="00341ED6"/>
    <w:rsid w:val="00342A3D"/>
    <w:rsid w:val="00342D25"/>
    <w:rsid w:val="00342D4D"/>
    <w:rsid w:val="0034348C"/>
    <w:rsid w:val="003434A5"/>
    <w:rsid w:val="003437FF"/>
    <w:rsid w:val="00344015"/>
    <w:rsid w:val="00344435"/>
    <w:rsid w:val="00344617"/>
    <w:rsid w:val="00344AF4"/>
    <w:rsid w:val="00345596"/>
    <w:rsid w:val="0034598C"/>
    <w:rsid w:val="0034617B"/>
    <w:rsid w:val="00346358"/>
    <w:rsid w:val="00346BF1"/>
    <w:rsid w:val="003470F6"/>
    <w:rsid w:val="00347425"/>
    <w:rsid w:val="00347451"/>
    <w:rsid w:val="00347695"/>
    <w:rsid w:val="003478A2"/>
    <w:rsid w:val="003478DB"/>
    <w:rsid w:val="00347936"/>
    <w:rsid w:val="00347B79"/>
    <w:rsid w:val="00347D67"/>
    <w:rsid w:val="00350913"/>
    <w:rsid w:val="00350A49"/>
    <w:rsid w:val="00350CD9"/>
    <w:rsid w:val="00350D0C"/>
    <w:rsid w:val="00351029"/>
    <w:rsid w:val="003512FD"/>
    <w:rsid w:val="003514E5"/>
    <w:rsid w:val="00351EB6"/>
    <w:rsid w:val="0035232F"/>
    <w:rsid w:val="00352A96"/>
    <w:rsid w:val="00353514"/>
    <w:rsid w:val="00353B7F"/>
    <w:rsid w:val="00353BD6"/>
    <w:rsid w:val="00353E32"/>
    <w:rsid w:val="00354337"/>
    <w:rsid w:val="00354AFC"/>
    <w:rsid w:val="00355CA8"/>
    <w:rsid w:val="00357081"/>
    <w:rsid w:val="00357DE4"/>
    <w:rsid w:val="0036036E"/>
    <w:rsid w:val="00360ED3"/>
    <w:rsid w:val="00360F50"/>
    <w:rsid w:val="00360F89"/>
    <w:rsid w:val="00361069"/>
    <w:rsid w:val="00361455"/>
    <w:rsid w:val="00361490"/>
    <w:rsid w:val="0036161B"/>
    <w:rsid w:val="0036173E"/>
    <w:rsid w:val="003618DF"/>
    <w:rsid w:val="003619A1"/>
    <w:rsid w:val="00361B1F"/>
    <w:rsid w:val="00361C08"/>
    <w:rsid w:val="003622F8"/>
    <w:rsid w:val="003627D3"/>
    <w:rsid w:val="00363AAD"/>
    <w:rsid w:val="00364368"/>
    <w:rsid w:val="003647AE"/>
    <w:rsid w:val="00365113"/>
    <w:rsid w:val="00365212"/>
    <w:rsid w:val="003654A0"/>
    <w:rsid w:val="003657E4"/>
    <w:rsid w:val="00365AD4"/>
    <w:rsid w:val="003662F5"/>
    <w:rsid w:val="00366398"/>
    <w:rsid w:val="00366677"/>
    <w:rsid w:val="0036667B"/>
    <w:rsid w:val="00366BEC"/>
    <w:rsid w:val="00367217"/>
    <w:rsid w:val="00367F33"/>
    <w:rsid w:val="0037007F"/>
    <w:rsid w:val="003701C6"/>
    <w:rsid w:val="00370770"/>
    <w:rsid w:val="0037094B"/>
    <w:rsid w:val="0037129E"/>
    <w:rsid w:val="0037130E"/>
    <w:rsid w:val="003713F5"/>
    <w:rsid w:val="003719C3"/>
    <w:rsid w:val="0037223D"/>
    <w:rsid w:val="00372383"/>
    <w:rsid w:val="00372517"/>
    <w:rsid w:val="00372614"/>
    <w:rsid w:val="003729A4"/>
    <w:rsid w:val="00372C27"/>
    <w:rsid w:val="00372F64"/>
    <w:rsid w:val="00373190"/>
    <w:rsid w:val="00373276"/>
    <w:rsid w:val="00373284"/>
    <w:rsid w:val="003733CD"/>
    <w:rsid w:val="00373501"/>
    <w:rsid w:val="00373B68"/>
    <w:rsid w:val="00373B84"/>
    <w:rsid w:val="00373EA9"/>
    <w:rsid w:val="003742C5"/>
    <w:rsid w:val="00374318"/>
    <w:rsid w:val="00374860"/>
    <w:rsid w:val="00374B72"/>
    <w:rsid w:val="00374BB4"/>
    <w:rsid w:val="00374CBB"/>
    <w:rsid w:val="00374DA3"/>
    <w:rsid w:val="0037556E"/>
    <w:rsid w:val="00375610"/>
    <w:rsid w:val="0037597D"/>
    <w:rsid w:val="00375BB8"/>
    <w:rsid w:val="00376015"/>
    <w:rsid w:val="003763FE"/>
    <w:rsid w:val="00376453"/>
    <w:rsid w:val="003764B3"/>
    <w:rsid w:val="003764FE"/>
    <w:rsid w:val="00376580"/>
    <w:rsid w:val="003768B9"/>
    <w:rsid w:val="00376A5B"/>
    <w:rsid w:val="00376DE9"/>
    <w:rsid w:val="00377176"/>
    <w:rsid w:val="00377479"/>
    <w:rsid w:val="003778DB"/>
    <w:rsid w:val="00377C41"/>
    <w:rsid w:val="00380214"/>
    <w:rsid w:val="003804C1"/>
    <w:rsid w:val="0038077E"/>
    <w:rsid w:val="00380F0E"/>
    <w:rsid w:val="003812C8"/>
    <w:rsid w:val="003818D1"/>
    <w:rsid w:val="00381BA8"/>
    <w:rsid w:val="00381F81"/>
    <w:rsid w:val="003828FE"/>
    <w:rsid w:val="00382F8E"/>
    <w:rsid w:val="003830DA"/>
    <w:rsid w:val="00383175"/>
    <w:rsid w:val="00383541"/>
    <w:rsid w:val="0038354F"/>
    <w:rsid w:val="00383A8E"/>
    <w:rsid w:val="00383BCA"/>
    <w:rsid w:val="00383E62"/>
    <w:rsid w:val="00384186"/>
    <w:rsid w:val="00384588"/>
    <w:rsid w:val="00385039"/>
    <w:rsid w:val="003858AF"/>
    <w:rsid w:val="00385E50"/>
    <w:rsid w:val="003860D0"/>
    <w:rsid w:val="0038634D"/>
    <w:rsid w:val="00386CBD"/>
    <w:rsid w:val="003870B4"/>
    <w:rsid w:val="00387BDC"/>
    <w:rsid w:val="003902CB"/>
    <w:rsid w:val="003903E4"/>
    <w:rsid w:val="0039077B"/>
    <w:rsid w:val="00390BFA"/>
    <w:rsid w:val="00390CFB"/>
    <w:rsid w:val="003914E5"/>
    <w:rsid w:val="00391607"/>
    <w:rsid w:val="0039168E"/>
    <w:rsid w:val="00391B88"/>
    <w:rsid w:val="0039203D"/>
    <w:rsid w:val="0039239C"/>
    <w:rsid w:val="0039282F"/>
    <w:rsid w:val="00392E10"/>
    <w:rsid w:val="00392EA9"/>
    <w:rsid w:val="003934A3"/>
    <w:rsid w:val="00393564"/>
    <w:rsid w:val="003939A2"/>
    <w:rsid w:val="00393EC5"/>
    <w:rsid w:val="00394002"/>
    <w:rsid w:val="00394062"/>
    <w:rsid w:val="0039459C"/>
    <w:rsid w:val="003945D6"/>
    <w:rsid w:val="00394708"/>
    <w:rsid w:val="003948DC"/>
    <w:rsid w:val="003949C3"/>
    <w:rsid w:val="00394CAA"/>
    <w:rsid w:val="00394ED2"/>
    <w:rsid w:val="00395497"/>
    <w:rsid w:val="003955F3"/>
    <w:rsid w:val="00395C59"/>
    <w:rsid w:val="0039600F"/>
    <w:rsid w:val="0039647E"/>
    <w:rsid w:val="00396695"/>
    <w:rsid w:val="0039669C"/>
    <w:rsid w:val="00396BAD"/>
    <w:rsid w:val="00396BE0"/>
    <w:rsid w:val="00396EAA"/>
    <w:rsid w:val="00397153"/>
    <w:rsid w:val="00397280"/>
    <w:rsid w:val="003A0253"/>
    <w:rsid w:val="003A0DC7"/>
    <w:rsid w:val="003A1500"/>
    <w:rsid w:val="003A1B36"/>
    <w:rsid w:val="003A1D08"/>
    <w:rsid w:val="003A2782"/>
    <w:rsid w:val="003A286C"/>
    <w:rsid w:val="003A291D"/>
    <w:rsid w:val="003A2BC1"/>
    <w:rsid w:val="003A2C9B"/>
    <w:rsid w:val="003A34FB"/>
    <w:rsid w:val="003A38A0"/>
    <w:rsid w:val="003A392A"/>
    <w:rsid w:val="003A3B4A"/>
    <w:rsid w:val="003A418C"/>
    <w:rsid w:val="003A42CE"/>
    <w:rsid w:val="003A476B"/>
    <w:rsid w:val="003A4C79"/>
    <w:rsid w:val="003A4F49"/>
    <w:rsid w:val="003A5228"/>
    <w:rsid w:val="003A53FE"/>
    <w:rsid w:val="003A59C2"/>
    <w:rsid w:val="003A5F59"/>
    <w:rsid w:val="003A5FD3"/>
    <w:rsid w:val="003A637B"/>
    <w:rsid w:val="003A6602"/>
    <w:rsid w:val="003A6E30"/>
    <w:rsid w:val="003A70D9"/>
    <w:rsid w:val="003A7767"/>
    <w:rsid w:val="003B0124"/>
    <w:rsid w:val="003B0677"/>
    <w:rsid w:val="003B0D39"/>
    <w:rsid w:val="003B11A1"/>
    <w:rsid w:val="003B11C9"/>
    <w:rsid w:val="003B13D0"/>
    <w:rsid w:val="003B142C"/>
    <w:rsid w:val="003B163F"/>
    <w:rsid w:val="003B17D3"/>
    <w:rsid w:val="003B18CC"/>
    <w:rsid w:val="003B1A1F"/>
    <w:rsid w:val="003B1D9E"/>
    <w:rsid w:val="003B2338"/>
    <w:rsid w:val="003B2B59"/>
    <w:rsid w:val="003B2EF5"/>
    <w:rsid w:val="003B345C"/>
    <w:rsid w:val="003B3F52"/>
    <w:rsid w:val="003B42C7"/>
    <w:rsid w:val="003B4356"/>
    <w:rsid w:val="003B47A7"/>
    <w:rsid w:val="003B5A46"/>
    <w:rsid w:val="003B656C"/>
    <w:rsid w:val="003B6791"/>
    <w:rsid w:val="003B6ADF"/>
    <w:rsid w:val="003B7B71"/>
    <w:rsid w:val="003B7BE1"/>
    <w:rsid w:val="003B7E59"/>
    <w:rsid w:val="003B7E5E"/>
    <w:rsid w:val="003C0087"/>
    <w:rsid w:val="003C094B"/>
    <w:rsid w:val="003C0C27"/>
    <w:rsid w:val="003C0F42"/>
    <w:rsid w:val="003C171E"/>
    <w:rsid w:val="003C1944"/>
    <w:rsid w:val="003C222B"/>
    <w:rsid w:val="003C25BD"/>
    <w:rsid w:val="003C2A65"/>
    <w:rsid w:val="003C2B0F"/>
    <w:rsid w:val="003C2BE2"/>
    <w:rsid w:val="003C349F"/>
    <w:rsid w:val="003C3A04"/>
    <w:rsid w:val="003C3C75"/>
    <w:rsid w:val="003C3CCB"/>
    <w:rsid w:val="003C3F0F"/>
    <w:rsid w:val="003C4542"/>
    <w:rsid w:val="003C4F3D"/>
    <w:rsid w:val="003C4FB5"/>
    <w:rsid w:val="003C567C"/>
    <w:rsid w:val="003C56A6"/>
    <w:rsid w:val="003C57E5"/>
    <w:rsid w:val="003C5D06"/>
    <w:rsid w:val="003C69F7"/>
    <w:rsid w:val="003C6B47"/>
    <w:rsid w:val="003C6C4E"/>
    <w:rsid w:val="003C6F9A"/>
    <w:rsid w:val="003C748E"/>
    <w:rsid w:val="003C7570"/>
    <w:rsid w:val="003C78F8"/>
    <w:rsid w:val="003D08FE"/>
    <w:rsid w:val="003D09EE"/>
    <w:rsid w:val="003D14D7"/>
    <w:rsid w:val="003D14E2"/>
    <w:rsid w:val="003D18D5"/>
    <w:rsid w:val="003D20A1"/>
    <w:rsid w:val="003D226D"/>
    <w:rsid w:val="003D23F3"/>
    <w:rsid w:val="003D28FB"/>
    <w:rsid w:val="003D31E9"/>
    <w:rsid w:val="003D37AA"/>
    <w:rsid w:val="003D3C7C"/>
    <w:rsid w:val="003D3CE6"/>
    <w:rsid w:val="003D3D9A"/>
    <w:rsid w:val="003D3F45"/>
    <w:rsid w:val="003D40F2"/>
    <w:rsid w:val="003D4434"/>
    <w:rsid w:val="003D4F9F"/>
    <w:rsid w:val="003D4FCD"/>
    <w:rsid w:val="003D5003"/>
    <w:rsid w:val="003D5D49"/>
    <w:rsid w:val="003D5E77"/>
    <w:rsid w:val="003D613B"/>
    <w:rsid w:val="003D6241"/>
    <w:rsid w:val="003D625E"/>
    <w:rsid w:val="003D62F6"/>
    <w:rsid w:val="003D63C1"/>
    <w:rsid w:val="003D6471"/>
    <w:rsid w:val="003D6822"/>
    <w:rsid w:val="003D6DB7"/>
    <w:rsid w:val="003D6FCB"/>
    <w:rsid w:val="003D7380"/>
    <w:rsid w:val="003D7585"/>
    <w:rsid w:val="003D77B3"/>
    <w:rsid w:val="003D7814"/>
    <w:rsid w:val="003D791C"/>
    <w:rsid w:val="003E015B"/>
    <w:rsid w:val="003E0200"/>
    <w:rsid w:val="003E0B53"/>
    <w:rsid w:val="003E0FB2"/>
    <w:rsid w:val="003E0FBF"/>
    <w:rsid w:val="003E1181"/>
    <w:rsid w:val="003E12E4"/>
    <w:rsid w:val="003E1B7A"/>
    <w:rsid w:val="003E1C8F"/>
    <w:rsid w:val="003E1E0E"/>
    <w:rsid w:val="003E1FE7"/>
    <w:rsid w:val="003E2670"/>
    <w:rsid w:val="003E279D"/>
    <w:rsid w:val="003E313B"/>
    <w:rsid w:val="003E316E"/>
    <w:rsid w:val="003E352C"/>
    <w:rsid w:val="003E39AA"/>
    <w:rsid w:val="003E3B97"/>
    <w:rsid w:val="003E3EF9"/>
    <w:rsid w:val="003E4648"/>
    <w:rsid w:val="003E4901"/>
    <w:rsid w:val="003E4DEB"/>
    <w:rsid w:val="003E4E0E"/>
    <w:rsid w:val="003E4E3B"/>
    <w:rsid w:val="003E50B3"/>
    <w:rsid w:val="003E5660"/>
    <w:rsid w:val="003E5987"/>
    <w:rsid w:val="003E59F7"/>
    <w:rsid w:val="003E5AEF"/>
    <w:rsid w:val="003E609B"/>
    <w:rsid w:val="003E60E4"/>
    <w:rsid w:val="003E6191"/>
    <w:rsid w:val="003E68A9"/>
    <w:rsid w:val="003E6AFD"/>
    <w:rsid w:val="003E6CAD"/>
    <w:rsid w:val="003E74F5"/>
    <w:rsid w:val="003E7790"/>
    <w:rsid w:val="003E78EF"/>
    <w:rsid w:val="003E7920"/>
    <w:rsid w:val="003E7B17"/>
    <w:rsid w:val="003E7BAD"/>
    <w:rsid w:val="003E7FA3"/>
    <w:rsid w:val="003F0215"/>
    <w:rsid w:val="003F05C4"/>
    <w:rsid w:val="003F070A"/>
    <w:rsid w:val="003F0895"/>
    <w:rsid w:val="003F0CCE"/>
    <w:rsid w:val="003F13EA"/>
    <w:rsid w:val="003F1991"/>
    <w:rsid w:val="003F1A68"/>
    <w:rsid w:val="003F1AE8"/>
    <w:rsid w:val="003F1E06"/>
    <w:rsid w:val="003F281E"/>
    <w:rsid w:val="003F2C1C"/>
    <w:rsid w:val="003F2C81"/>
    <w:rsid w:val="003F310A"/>
    <w:rsid w:val="003F31B2"/>
    <w:rsid w:val="003F3284"/>
    <w:rsid w:val="003F32BF"/>
    <w:rsid w:val="003F374B"/>
    <w:rsid w:val="003F3C7C"/>
    <w:rsid w:val="003F4810"/>
    <w:rsid w:val="003F4AE8"/>
    <w:rsid w:val="003F4B07"/>
    <w:rsid w:val="003F4C17"/>
    <w:rsid w:val="003F513D"/>
    <w:rsid w:val="003F5291"/>
    <w:rsid w:val="003F578A"/>
    <w:rsid w:val="003F57DE"/>
    <w:rsid w:val="003F5C22"/>
    <w:rsid w:val="003F5C93"/>
    <w:rsid w:val="003F5D1B"/>
    <w:rsid w:val="003F5FB4"/>
    <w:rsid w:val="003F6874"/>
    <w:rsid w:val="003F6BC7"/>
    <w:rsid w:val="003F7341"/>
    <w:rsid w:val="003F7C29"/>
    <w:rsid w:val="003F7CD9"/>
    <w:rsid w:val="00400084"/>
    <w:rsid w:val="004001F8"/>
    <w:rsid w:val="00400210"/>
    <w:rsid w:val="0040048D"/>
    <w:rsid w:val="004009FD"/>
    <w:rsid w:val="00400FA2"/>
    <w:rsid w:val="004011D6"/>
    <w:rsid w:val="004012D0"/>
    <w:rsid w:val="004015DD"/>
    <w:rsid w:val="004019BB"/>
    <w:rsid w:val="00401A4B"/>
    <w:rsid w:val="00401C15"/>
    <w:rsid w:val="00401F2A"/>
    <w:rsid w:val="00402343"/>
    <w:rsid w:val="00402BC0"/>
    <w:rsid w:val="00402E7A"/>
    <w:rsid w:val="00403174"/>
    <w:rsid w:val="00403380"/>
    <w:rsid w:val="0040343E"/>
    <w:rsid w:val="00403883"/>
    <w:rsid w:val="00403982"/>
    <w:rsid w:val="00403A7E"/>
    <w:rsid w:val="004044B1"/>
    <w:rsid w:val="004044E1"/>
    <w:rsid w:val="0040476F"/>
    <w:rsid w:val="00404D96"/>
    <w:rsid w:val="00405DCA"/>
    <w:rsid w:val="0040605A"/>
    <w:rsid w:val="004065AD"/>
    <w:rsid w:val="00406882"/>
    <w:rsid w:val="00406896"/>
    <w:rsid w:val="00406B8A"/>
    <w:rsid w:val="00406ECD"/>
    <w:rsid w:val="004074F0"/>
    <w:rsid w:val="00407705"/>
    <w:rsid w:val="00407AF8"/>
    <w:rsid w:val="00407BDE"/>
    <w:rsid w:val="00410128"/>
    <w:rsid w:val="00410241"/>
    <w:rsid w:val="00411C3C"/>
    <w:rsid w:val="00412259"/>
    <w:rsid w:val="004123F2"/>
    <w:rsid w:val="00412437"/>
    <w:rsid w:val="00412CF9"/>
    <w:rsid w:val="00412D4A"/>
    <w:rsid w:val="00412DC2"/>
    <w:rsid w:val="00412DE5"/>
    <w:rsid w:val="00413173"/>
    <w:rsid w:val="004131B4"/>
    <w:rsid w:val="00413263"/>
    <w:rsid w:val="00413681"/>
    <w:rsid w:val="00413D97"/>
    <w:rsid w:val="00413E8E"/>
    <w:rsid w:val="00414244"/>
    <w:rsid w:val="00414276"/>
    <w:rsid w:val="00414438"/>
    <w:rsid w:val="0041451A"/>
    <w:rsid w:val="0041473C"/>
    <w:rsid w:val="004148A1"/>
    <w:rsid w:val="00414C64"/>
    <w:rsid w:val="00414F40"/>
    <w:rsid w:val="0041517D"/>
    <w:rsid w:val="00416198"/>
    <w:rsid w:val="00416266"/>
    <w:rsid w:val="0041629A"/>
    <w:rsid w:val="004164DA"/>
    <w:rsid w:val="00416DAD"/>
    <w:rsid w:val="00416E76"/>
    <w:rsid w:val="00417DFE"/>
    <w:rsid w:val="00417F46"/>
    <w:rsid w:val="004208AF"/>
    <w:rsid w:val="004211AD"/>
    <w:rsid w:val="004217A8"/>
    <w:rsid w:val="00421856"/>
    <w:rsid w:val="00421977"/>
    <w:rsid w:val="00422338"/>
    <w:rsid w:val="00422994"/>
    <w:rsid w:val="004229F3"/>
    <w:rsid w:val="00422C1E"/>
    <w:rsid w:val="004236B3"/>
    <w:rsid w:val="004236D5"/>
    <w:rsid w:val="0042468B"/>
    <w:rsid w:val="004249E1"/>
    <w:rsid w:val="00424C54"/>
    <w:rsid w:val="0042572E"/>
    <w:rsid w:val="00425D58"/>
    <w:rsid w:val="00426098"/>
    <w:rsid w:val="004262C3"/>
    <w:rsid w:val="004262DE"/>
    <w:rsid w:val="00426385"/>
    <w:rsid w:val="00426E48"/>
    <w:rsid w:val="004271F9"/>
    <w:rsid w:val="004272D0"/>
    <w:rsid w:val="0042735B"/>
    <w:rsid w:val="00427A85"/>
    <w:rsid w:val="00427B32"/>
    <w:rsid w:val="00427FCB"/>
    <w:rsid w:val="004302D7"/>
    <w:rsid w:val="00430A55"/>
    <w:rsid w:val="00430CED"/>
    <w:rsid w:val="00430D38"/>
    <w:rsid w:val="00430DE1"/>
    <w:rsid w:val="00430E80"/>
    <w:rsid w:val="00430FB4"/>
    <w:rsid w:val="00430FE4"/>
    <w:rsid w:val="0043105B"/>
    <w:rsid w:val="004313EC"/>
    <w:rsid w:val="004314BC"/>
    <w:rsid w:val="004314F3"/>
    <w:rsid w:val="0043155C"/>
    <w:rsid w:val="004322D6"/>
    <w:rsid w:val="00432408"/>
    <w:rsid w:val="004327B3"/>
    <w:rsid w:val="00432972"/>
    <w:rsid w:val="00432A7C"/>
    <w:rsid w:val="00432AB5"/>
    <w:rsid w:val="00432D6B"/>
    <w:rsid w:val="00433B0E"/>
    <w:rsid w:val="00434290"/>
    <w:rsid w:val="0043452B"/>
    <w:rsid w:val="004346E9"/>
    <w:rsid w:val="0043480A"/>
    <w:rsid w:val="0043499B"/>
    <w:rsid w:val="00434CD0"/>
    <w:rsid w:val="00434E32"/>
    <w:rsid w:val="00435046"/>
    <w:rsid w:val="00435061"/>
    <w:rsid w:val="00435339"/>
    <w:rsid w:val="0043549F"/>
    <w:rsid w:val="0043581F"/>
    <w:rsid w:val="00436E59"/>
    <w:rsid w:val="00437018"/>
    <w:rsid w:val="00437826"/>
    <w:rsid w:val="00437B0B"/>
    <w:rsid w:val="00437B39"/>
    <w:rsid w:val="00437B97"/>
    <w:rsid w:val="00440066"/>
    <w:rsid w:val="00440463"/>
    <w:rsid w:val="0044058B"/>
    <w:rsid w:val="00441229"/>
    <w:rsid w:val="00441243"/>
    <w:rsid w:val="00441297"/>
    <w:rsid w:val="004413D8"/>
    <w:rsid w:val="004417EF"/>
    <w:rsid w:val="00441892"/>
    <w:rsid w:val="00441A5D"/>
    <w:rsid w:val="00441AD7"/>
    <w:rsid w:val="00441F42"/>
    <w:rsid w:val="00442580"/>
    <w:rsid w:val="00442F71"/>
    <w:rsid w:val="004432B8"/>
    <w:rsid w:val="00443920"/>
    <w:rsid w:val="00443BC0"/>
    <w:rsid w:val="00443D6D"/>
    <w:rsid w:val="00444288"/>
    <w:rsid w:val="00444831"/>
    <w:rsid w:val="00445267"/>
    <w:rsid w:val="00445659"/>
    <w:rsid w:val="00445C98"/>
    <w:rsid w:val="00446096"/>
    <w:rsid w:val="00446162"/>
    <w:rsid w:val="00446FB6"/>
    <w:rsid w:val="004471A2"/>
    <w:rsid w:val="004477A5"/>
    <w:rsid w:val="004477DA"/>
    <w:rsid w:val="0044794F"/>
    <w:rsid w:val="00447ABB"/>
    <w:rsid w:val="00447ADD"/>
    <w:rsid w:val="00447BA3"/>
    <w:rsid w:val="00447EBD"/>
    <w:rsid w:val="004502EC"/>
    <w:rsid w:val="00450569"/>
    <w:rsid w:val="004508E2"/>
    <w:rsid w:val="00450DDA"/>
    <w:rsid w:val="00451206"/>
    <w:rsid w:val="004516AF"/>
    <w:rsid w:val="0045191C"/>
    <w:rsid w:val="00451A6A"/>
    <w:rsid w:val="00451B41"/>
    <w:rsid w:val="004524B4"/>
    <w:rsid w:val="00452775"/>
    <w:rsid w:val="004528B3"/>
    <w:rsid w:val="004529EA"/>
    <w:rsid w:val="00452A51"/>
    <w:rsid w:val="0045358B"/>
    <w:rsid w:val="00453A9A"/>
    <w:rsid w:val="00454827"/>
    <w:rsid w:val="0045489E"/>
    <w:rsid w:val="00454983"/>
    <w:rsid w:val="0045514F"/>
    <w:rsid w:val="00455581"/>
    <w:rsid w:val="004557C0"/>
    <w:rsid w:val="00455839"/>
    <w:rsid w:val="00455AA8"/>
    <w:rsid w:val="00455B00"/>
    <w:rsid w:val="00455DDC"/>
    <w:rsid w:val="00455ED0"/>
    <w:rsid w:val="00455FD4"/>
    <w:rsid w:val="00456222"/>
    <w:rsid w:val="00456252"/>
    <w:rsid w:val="0045696D"/>
    <w:rsid w:val="00456AF3"/>
    <w:rsid w:val="0045752B"/>
    <w:rsid w:val="004577C0"/>
    <w:rsid w:val="00457A78"/>
    <w:rsid w:val="00457F6C"/>
    <w:rsid w:val="00457F8D"/>
    <w:rsid w:val="00457FF7"/>
    <w:rsid w:val="004603FD"/>
    <w:rsid w:val="00460762"/>
    <w:rsid w:val="00460EDC"/>
    <w:rsid w:val="00461520"/>
    <w:rsid w:val="00461988"/>
    <w:rsid w:val="00461BC3"/>
    <w:rsid w:val="00461D63"/>
    <w:rsid w:val="00461F6E"/>
    <w:rsid w:val="00462130"/>
    <w:rsid w:val="00462449"/>
    <w:rsid w:val="0046270A"/>
    <w:rsid w:val="00463003"/>
    <w:rsid w:val="00463029"/>
    <w:rsid w:val="00463281"/>
    <w:rsid w:val="00463DC3"/>
    <w:rsid w:val="004642FC"/>
    <w:rsid w:val="00464A5C"/>
    <w:rsid w:val="00464AC1"/>
    <w:rsid w:val="00464BCD"/>
    <w:rsid w:val="004651E9"/>
    <w:rsid w:val="00465B67"/>
    <w:rsid w:val="00465E6B"/>
    <w:rsid w:val="00466B4E"/>
    <w:rsid w:val="004671DD"/>
    <w:rsid w:val="00467588"/>
    <w:rsid w:val="00467656"/>
    <w:rsid w:val="0046772B"/>
    <w:rsid w:val="00467E05"/>
    <w:rsid w:val="00470022"/>
    <w:rsid w:val="00470248"/>
    <w:rsid w:val="00470AD0"/>
    <w:rsid w:val="00470D2B"/>
    <w:rsid w:val="0047136B"/>
    <w:rsid w:val="004713EF"/>
    <w:rsid w:val="00471547"/>
    <w:rsid w:val="0047169C"/>
    <w:rsid w:val="00471D03"/>
    <w:rsid w:val="00471E51"/>
    <w:rsid w:val="004720A1"/>
    <w:rsid w:val="004721F5"/>
    <w:rsid w:val="004721FA"/>
    <w:rsid w:val="00472248"/>
    <w:rsid w:val="004722F5"/>
    <w:rsid w:val="00472349"/>
    <w:rsid w:val="004725B7"/>
    <w:rsid w:val="0047366C"/>
    <w:rsid w:val="00473779"/>
    <w:rsid w:val="00473A50"/>
    <w:rsid w:val="00473ABA"/>
    <w:rsid w:val="0047407E"/>
    <w:rsid w:val="0047429B"/>
    <w:rsid w:val="004743B2"/>
    <w:rsid w:val="004744DA"/>
    <w:rsid w:val="004751A0"/>
    <w:rsid w:val="00475378"/>
    <w:rsid w:val="00475981"/>
    <w:rsid w:val="00475AF5"/>
    <w:rsid w:val="00475B8E"/>
    <w:rsid w:val="00475FCB"/>
    <w:rsid w:val="00476568"/>
    <w:rsid w:val="004769B8"/>
    <w:rsid w:val="00476D4C"/>
    <w:rsid w:val="00477042"/>
    <w:rsid w:val="00477247"/>
    <w:rsid w:val="0047797B"/>
    <w:rsid w:val="004779D7"/>
    <w:rsid w:val="00477FD4"/>
    <w:rsid w:val="004805CA"/>
    <w:rsid w:val="00480E2F"/>
    <w:rsid w:val="00481472"/>
    <w:rsid w:val="0048155E"/>
    <w:rsid w:val="0048173A"/>
    <w:rsid w:val="00481CBD"/>
    <w:rsid w:val="00481F93"/>
    <w:rsid w:val="00482056"/>
    <w:rsid w:val="004823E1"/>
    <w:rsid w:val="00482700"/>
    <w:rsid w:val="00482726"/>
    <w:rsid w:val="00482D69"/>
    <w:rsid w:val="00482FE6"/>
    <w:rsid w:val="004833CC"/>
    <w:rsid w:val="00483461"/>
    <w:rsid w:val="0048352E"/>
    <w:rsid w:val="004836AF"/>
    <w:rsid w:val="004836F2"/>
    <w:rsid w:val="004838BA"/>
    <w:rsid w:val="00483A45"/>
    <w:rsid w:val="0048417F"/>
    <w:rsid w:val="00484248"/>
    <w:rsid w:val="004843AF"/>
    <w:rsid w:val="00484949"/>
    <w:rsid w:val="00484D29"/>
    <w:rsid w:val="0048585C"/>
    <w:rsid w:val="00485C2F"/>
    <w:rsid w:val="0048708F"/>
    <w:rsid w:val="00487223"/>
    <w:rsid w:val="004874C2"/>
    <w:rsid w:val="004879BC"/>
    <w:rsid w:val="00487B0D"/>
    <w:rsid w:val="00487F35"/>
    <w:rsid w:val="00487FA7"/>
    <w:rsid w:val="0049057D"/>
    <w:rsid w:val="00490A0C"/>
    <w:rsid w:val="00490BF8"/>
    <w:rsid w:val="00490CDD"/>
    <w:rsid w:val="00490FF3"/>
    <w:rsid w:val="0049134C"/>
    <w:rsid w:val="004913CD"/>
    <w:rsid w:val="0049174E"/>
    <w:rsid w:val="004919E6"/>
    <w:rsid w:val="004921C2"/>
    <w:rsid w:val="004926EA"/>
    <w:rsid w:val="004926ED"/>
    <w:rsid w:val="00492B84"/>
    <w:rsid w:val="00493040"/>
    <w:rsid w:val="004937D2"/>
    <w:rsid w:val="0049380D"/>
    <w:rsid w:val="004943F8"/>
    <w:rsid w:val="004946E7"/>
    <w:rsid w:val="00494A58"/>
    <w:rsid w:val="00494BB9"/>
    <w:rsid w:val="0049507E"/>
    <w:rsid w:val="004950B0"/>
    <w:rsid w:val="00495392"/>
    <w:rsid w:val="004954D2"/>
    <w:rsid w:val="00495E8E"/>
    <w:rsid w:val="00495F92"/>
    <w:rsid w:val="004962C5"/>
    <w:rsid w:val="0049685F"/>
    <w:rsid w:val="00496C45"/>
    <w:rsid w:val="00496C93"/>
    <w:rsid w:val="00496D9C"/>
    <w:rsid w:val="004970C0"/>
    <w:rsid w:val="00497505"/>
    <w:rsid w:val="004979E6"/>
    <w:rsid w:val="004A0603"/>
    <w:rsid w:val="004A079D"/>
    <w:rsid w:val="004A0A0D"/>
    <w:rsid w:val="004A0AAD"/>
    <w:rsid w:val="004A0BB6"/>
    <w:rsid w:val="004A13C3"/>
    <w:rsid w:val="004A21F0"/>
    <w:rsid w:val="004A22BF"/>
    <w:rsid w:val="004A2307"/>
    <w:rsid w:val="004A2702"/>
    <w:rsid w:val="004A29AF"/>
    <w:rsid w:val="004A2C13"/>
    <w:rsid w:val="004A36A7"/>
    <w:rsid w:val="004A3918"/>
    <w:rsid w:val="004A3977"/>
    <w:rsid w:val="004A3B7C"/>
    <w:rsid w:val="004A3D59"/>
    <w:rsid w:val="004A40AB"/>
    <w:rsid w:val="004A4853"/>
    <w:rsid w:val="004A4F5D"/>
    <w:rsid w:val="004A5B7E"/>
    <w:rsid w:val="004A6804"/>
    <w:rsid w:val="004A792C"/>
    <w:rsid w:val="004A7D93"/>
    <w:rsid w:val="004A7FC2"/>
    <w:rsid w:val="004B0204"/>
    <w:rsid w:val="004B07A5"/>
    <w:rsid w:val="004B0863"/>
    <w:rsid w:val="004B0AED"/>
    <w:rsid w:val="004B1423"/>
    <w:rsid w:val="004B17E3"/>
    <w:rsid w:val="004B1A30"/>
    <w:rsid w:val="004B1C1A"/>
    <w:rsid w:val="004B1E17"/>
    <w:rsid w:val="004B226C"/>
    <w:rsid w:val="004B25C5"/>
    <w:rsid w:val="004B2A26"/>
    <w:rsid w:val="004B2EA1"/>
    <w:rsid w:val="004B3736"/>
    <w:rsid w:val="004B4215"/>
    <w:rsid w:val="004B4265"/>
    <w:rsid w:val="004B426E"/>
    <w:rsid w:val="004B4701"/>
    <w:rsid w:val="004B4A37"/>
    <w:rsid w:val="004B4E2F"/>
    <w:rsid w:val="004B4F60"/>
    <w:rsid w:val="004B57EC"/>
    <w:rsid w:val="004B5BA5"/>
    <w:rsid w:val="004B6A7B"/>
    <w:rsid w:val="004B6E24"/>
    <w:rsid w:val="004B6EFC"/>
    <w:rsid w:val="004B74B5"/>
    <w:rsid w:val="004B76ED"/>
    <w:rsid w:val="004B7D1B"/>
    <w:rsid w:val="004B7D6D"/>
    <w:rsid w:val="004C03B8"/>
    <w:rsid w:val="004C05AF"/>
    <w:rsid w:val="004C0C0F"/>
    <w:rsid w:val="004C1170"/>
    <w:rsid w:val="004C139B"/>
    <w:rsid w:val="004C1571"/>
    <w:rsid w:val="004C166D"/>
    <w:rsid w:val="004C1B9E"/>
    <w:rsid w:val="004C1BB9"/>
    <w:rsid w:val="004C2446"/>
    <w:rsid w:val="004C2EDE"/>
    <w:rsid w:val="004C3004"/>
    <w:rsid w:val="004C4360"/>
    <w:rsid w:val="004C43C9"/>
    <w:rsid w:val="004C4B47"/>
    <w:rsid w:val="004C5AAD"/>
    <w:rsid w:val="004C5B98"/>
    <w:rsid w:val="004C60CD"/>
    <w:rsid w:val="004C6101"/>
    <w:rsid w:val="004C6323"/>
    <w:rsid w:val="004C64C7"/>
    <w:rsid w:val="004C6A60"/>
    <w:rsid w:val="004C6CDC"/>
    <w:rsid w:val="004C6FFB"/>
    <w:rsid w:val="004C768A"/>
    <w:rsid w:val="004C7871"/>
    <w:rsid w:val="004C7E84"/>
    <w:rsid w:val="004D02B6"/>
    <w:rsid w:val="004D0D48"/>
    <w:rsid w:val="004D10AB"/>
    <w:rsid w:val="004D1EAA"/>
    <w:rsid w:val="004D2651"/>
    <w:rsid w:val="004D288B"/>
    <w:rsid w:val="004D28CC"/>
    <w:rsid w:val="004D2C37"/>
    <w:rsid w:val="004D3A72"/>
    <w:rsid w:val="004D41DB"/>
    <w:rsid w:val="004D49DA"/>
    <w:rsid w:val="004D4BD5"/>
    <w:rsid w:val="004D50AD"/>
    <w:rsid w:val="004D514F"/>
    <w:rsid w:val="004D52B7"/>
    <w:rsid w:val="004D534B"/>
    <w:rsid w:val="004D55B0"/>
    <w:rsid w:val="004D5EF7"/>
    <w:rsid w:val="004D67C1"/>
    <w:rsid w:val="004D6BB1"/>
    <w:rsid w:val="004D717B"/>
    <w:rsid w:val="004D71B4"/>
    <w:rsid w:val="004D73A7"/>
    <w:rsid w:val="004D76F6"/>
    <w:rsid w:val="004E00F8"/>
    <w:rsid w:val="004E03F4"/>
    <w:rsid w:val="004E09F6"/>
    <w:rsid w:val="004E0AEF"/>
    <w:rsid w:val="004E0B44"/>
    <w:rsid w:val="004E1165"/>
    <w:rsid w:val="004E1504"/>
    <w:rsid w:val="004E172A"/>
    <w:rsid w:val="004E19D9"/>
    <w:rsid w:val="004E21A8"/>
    <w:rsid w:val="004E2262"/>
    <w:rsid w:val="004E2339"/>
    <w:rsid w:val="004E241F"/>
    <w:rsid w:val="004E2610"/>
    <w:rsid w:val="004E26B3"/>
    <w:rsid w:val="004E2824"/>
    <w:rsid w:val="004E2D63"/>
    <w:rsid w:val="004E3002"/>
    <w:rsid w:val="004E3175"/>
    <w:rsid w:val="004E33A0"/>
    <w:rsid w:val="004E3713"/>
    <w:rsid w:val="004E39FF"/>
    <w:rsid w:val="004E4408"/>
    <w:rsid w:val="004E4688"/>
    <w:rsid w:val="004E4A20"/>
    <w:rsid w:val="004E4EF0"/>
    <w:rsid w:val="004E4FC6"/>
    <w:rsid w:val="004E5995"/>
    <w:rsid w:val="004E5A2B"/>
    <w:rsid w:val="004E5DEE"/>
    <w:rsid w:val="004E5E22"/>
    <w:rsid w:val="004E628D"/>
    <w:rsid w:val="004E6489"/>
    <w:rsid w:val="004E6770"/>
    <w:rsid w:val="004E68DB"/>
    <w:rsid w:val="004E6A98"/>
    <w:rsid w:val="004E71C7"/>
    <w:rsid w:val="004E759F"/>
    <w:rsid w:val="004E776C"/>
    <w:rsid w:val="004F078A"/>
    <w:rsid w:val="004F10CE"/>
    <w:rsid w:val="004F130A"/>
    <w:rsid w:val="004F1399"/>
    <w:rsid w:val="004F146F"/>
    <w:rsid w:val="004F1C83"/>
    <w:rsid w:val="004F1C92"/>
    <w:rsid w:val="004F1FEC"/>
    <w:rsid w:val="004F21E7"/>
    <w:rsid w:val="004F2461"/>
    <w:rsid w:val="004F263D"/>
    <w:rsid w:val="004F2D93"/>
    <w:rsid w:val="004F3786"/>
    <w:rsid w:val="004F39B4"/>
    <w:rsid w:val="004F3C59"/>
    <w:rsid w:val="004F3E14"/>
    <w:rsid w:val="004F3EBE"/>
    <w:rsid w:val="004F451C"/>
    <w:rsid w:val="004F4599"/>
    <w:rsid w:val="004F4AC4"/>
    <w:rsid w:val="004F538E"/>
    <w:rsid w:val="004F54D5"/>
    <w:rsid w:val="004F5713"/>
    <w:rsid w:val="004F5869"/>
    <w:rsid w:val="004F5F66"/>
    <w:rsid w:val="004F5FFE"/>
    <w:rsid w:val="004F6864"/>
    <w:rsid w:val="004F6954"/>
    <w:rsid w:val="004F6AE9"/>
    <w:rsid w:val="004F6CA5"/>
    <w:rsid w:val="004F6ED3"/>
    <w:rsid w:val="0050011D"/>
    <w:rsid w:val="0050037E"/>
    <w:rsid w:val="00500AC9"/>
    <w:rsid w:val="00500F60"/>
    <w:rsid w:val="00501455"/>
    <w:rsid w:val="005020B9"/>
    <w:rsid w:val="0050247E"/>
    <w:rsid w:val="00502705"/>
    <w:rsid w:val="00502F51"/>
    <w:rsid w:val="0050365C"/>
    <w:rsid w:val="00503B98"/>
    <w:rsid w:val="00503DCA"/>
    <w:rsid w:val="00503EB7"/>
    <w:rsid w:val="005053D8"/>
    <w:rsid w:val="0050552B"/>
    <w:rsid w:val="005057E7"/>
    <w:rsid w:val="00506D40"/>
    <w:rsid w:val="00506DF7"/>
    <w:rsid w:val="00506F3B"/>
    <w:rsid w:val="00507288"/>
    <w:rsid w:val="005072CB"/>
    <w:rsid w:val="00507461"/>
    <w:rsid w:val="00507689"/>
    <w:rsid w:val="00507AD7"/>
    <w:rsid w:val="00507C83"/>
    <w:rsid w:val="00507DD4"/>
    <w:rsid w:val="00507EEF"/>
    <w:rsid w:val="00507EF4"/>
    <w:rsid w:val="00510071"/>
    <w:rsid w:val="0051011E"/>
    <w:rsid w:val="00510C6C"/>
    <w:rsid w:val="00510C90"/>
    <w:rsid w:val="00510CBD"/>
    <w:rsid w:val="00510DAE"/>
    <w:rsid w:val="0051130D"/>
    <w:rsid w:val="005116B6"/>
    <w:rsid w:val="00512761"/>
    <w:rsid w:val="00512D10"/>
    <w:rsid w:val="00512FFE"/>
    <w:rsid w:val="005139EC"/>
    <w:rsid w:val="00514490"/>
    <w:rsid w:val="005146CD"/>
    <w:rsid w:val="00514AD8"/>
    <w:rsid w:val="00515272"/>
    <w:rsid w:val="005152AB"/>
    <w:rsid w:val="005154B5"/>
    <w:rsid w:val="00515741"/>
    <w:rsid w:val="005158F3"/>
    <w:rsid w:val="00515A75"/>
    <w:rsid w:val="00515DF8"/>
    <w:rsid w:val="00515FFC"/>
    <w:rsid w:val="005161B1"/>
    <w:rsid w:val="0051649E"/>
    <w:rsid w:val="00516638"/>
    <w:rsid w:val="00516735"/>
    <w:rsid w:val="00516784"/>
    <w:rsid w:val="00516923"/>
    <w:rsid w:val="0051706C"/>
    <w:rsid w:val="0051755F"/>
    <w:rsid w:val="00517F96"/>
    <w:rsid w:val="00520B61"/>
    <w:rsid w:val="005211CE"/>
    <w:rsid w:val="005211DD"/>
    <w:rsid w:val="005219B3"/>
    <w:rsid w:val="0052275D"/>
    <w:rsid w:val="00522B14"/>
    <w:rsid w:val="00522B89"/>
    <w:rsid w:val="00522C57"/>
    <w:rsid w:val="00522F6E"/>
    <w:rsid w:val="00523241"/>
    <w:rsid w:val="005238E2"/>
    <w:rsid w:val="00523B01"/>
    <w:rsid w:val="00523D77"/>
    <w:rsid w:val="0052400A"/>
    <w:rsid w:val="005241A3"/>
    <w:rsid w:val="00524FBF"/>
    <w:rsid w:val="005254A9"/>
    <w:rsid w:val="00525540"/>
    <w:rsid w:val="00525936"/>
    <w:rsid w:val="005259CF"/>
    <w:rsid w:val="00525B99"/>
    <w:rsid w:val="00525C3B"/>
    <w:rsid w:val="005262DB"/>
    <w:rsid w:val="005263E4"/>
    <w:rsid w:val="005265EF"/>
    <w:rsid w:val="00527838"/>
    <w:rsid w:val="00527E63"/>
    <w:rsid w:val="00530446"/>
    <w:rsid w:val="00530A6E"/>
    <w:rsid w:val="005311B3"/>
    <w:rsid w:val="005315A5"/>
    <w:rsid w:val="0053160B"/>
    <w:rsid w:val="00531A5D"/>
    <w:rsid w:val="0053223A"/>
    <w:rsid w:val="005324E2"/>
    <w:rsid w:val="005327E8"/>
    <w:rsid w:val="0053283B"/>
    <w:rsid w:val="00532B61"/>
    <w:rsid w:val="00532C78"/>
    <w:rsid w:val="00533245"/>
    <w:rsid w:val="0053374E"/>
    <w:rsid w:val="00533A17"/>
    <w:rsid w:val="00533B58"/>
    <w:rsid w:val="00533D01"/>
    <w:rsid w:val="00534106"/>
    <w:rsid w:val="00534412"/>
    <w:rsid w:val="00534A01"/>
    <w:rsid w:val="00534C06"/>
    <w:rsid w:val="0053526B"/>
    <w:rsid w:val="005353CB"/>
    <w:rsid w:val="0053574D"/>
    <w:rsid w:val="00535918"/>
    <w:rsid w:val="00535CA8"/>
    <w:rsid w:val="00535EF0"/>
    <w:rsid w:val="00535F19"/>
    <w:rsid w:val="005363CA"/>
    <w:rsid w:val="0053647E"/>
    <w:rsid w:val="00536557"/>
    <w:rsid w:val="0053684C"/>
    <w:rsid w:val="00536871"/>
    <w:rsid w:val="00536E21"/>
    <w:rsid w:val="00537872"/>
    <w:rsid w:val="00537BF3"/>
    <w:rsid w:val="00537C19"/>
    <w:rsid w:val="00537CD2"/>
    <w:rsid w:val="00537D4D"/>
    <w:rsid w:val="005406F6"/>
    <w:rsid w:val="0054089A"/>
    <w:rsid w:val="0054123D"/>
    <w:rsid w:val="00541456"/>
    <w:rsid w:val="00541594"/>
    <w:rsid w:val="005418EC"/>
    <w:rsid w:val="00541CEB"/>
    <w:rsid w:val="005424B6"/>
    <w:rsid w:val="00542A11"/>
    <w:rsid w:val="00542B27"/>
    <w:rsid w:val="00542D2D"/>
    <w:rsid w:val="00543330"/>
    <w:rsid w:val="00543491"/>
    <w:rsid w:val="005439E0"/>
    <w:rsid w:val="00543BD3"/>
    <w:rsid w:val="00543D0F"/>
    <w:rsid w:val="005441E5"/>
    <w:rsid w:val="005442A6"/>
    <w:rsid w:val="0054430A"/>
    <w:rsid w:val="0054547B"/>
    <w:rsid w:val="005459BF"/>
    <w:rsid w:val="00546066"/>
    <w:rsid w:val="00546672"/>
    <w:rsid w:val="005466F7"/>
    <w:rsid w:val="00546DA0"/>
    <w:rsid w:val="0054762B"/>
    <w:rsid w:val="005476A8"/>
    <w:rsid w:val="00547A22"/>
    <w:rsid w:val="00547C7E"/>
    <w:rsid w:val="00550619"/>
    <w:rsid w:val="005509BE"/>
    <w:rsid w:val="00551029"/>
    <w:rsid w:val="00551074"/>
    <w:rsid w:val="0055113B"/>
    <w:rsid w:val="005517E7"/>
    <w:rsid w:val="00551A7C"/>
    <w:rsid w:val="00552650"/>
    <w:rsid w:val="00552806"/>
    <w:rsid w:val="00552EB3"/>
    <w:rsid w:val="00552F34"/>
    <w:rsid w:val="005530E2"/>
    <w:rsid w:val="00553798"/>
    <w:rsid w:val="00553922"/>
    <w:rsid w:val="00553B06"/>
    <w:rsid w:val="00553CFB"/>
    <w:rsid w:val="00553E4A"/>
    <w:rsid w:val="00554025"/>
    <w:rsid w:val="00554149"/>
    <w:rsid w:val="00554211"/>
    <w:rsid w:val="00554352"/>
    <w:rsid w:val="005546D3"/>
    <w:rsid w:val="0055477B"/>
    <w:rsid w:val="00554C6C"/>
    <w:rsid w:val="00554D2D"/>
    <w:rsid w:val="00555CFC"/>
    <w:rsid w:val="00555DCC"/>
    <w:rsid w:val="00555ED2"/>
    <w:rsid w:val="00555F07"/>
    <w:rsid w:val="00555F7C"/>
    <w:rsid w:val="0055678D"/>
    <w:rsid w:val="00556964"/>
    <w:rsid w:val="00556AB0"/>
    <w:rsid w:val="00557258"/>
    <w:rsid w:val="00557CAF"/>
    <w:rsid w:val="00561173"/>
    <w:rsid w:val="00561C9C"/>
    <w:rsid w:val="00562535"/>
    <w:rsid w:val="00562F00"/>
    <w:rsid w:val="00562FE2"/>
    <w:rsid w:val="005631E6"/>
    <w:rsid w:val="00563405"/>
    <w:rsid w:val="00563BD9"/>
    <w:rsid w:val="00563CA2"/>
    <w:rsid w:val="005642E6"/>
    <w:rsid w:val="0056441E"/>
    <w:rsid w:val="00564720"/>
    <w:rsid w:val="00564791"/>
    <w:rsid w:val="00564E57"/>
    <w:rsid w:val="0056543E"/>
    <w:rsid w:val="00565779"/>
    <w:rsid w:val="005659B1"/>
    <w:rsid w:val="00565FA7"/>
    <w:rsid w:val="00566066"/>
    <w:rsid w:val="005662AA"/>
    <w:rsid w:val="005665C8"/>
    <w:rsid w:val="00567397"/>
    <w:rsid w:val="005677DC"/>
    <w:rsid w:val="00567A3C"/>
    <w:rsid w:val="00567D78"/>
    <w:rsid w:val="005701A6"/>
    <w:rsid w:val="0057033D"/>
    <w:rsid w:val="005704A4"/>
    <w:rsid w:val="005705CA"/>
    <w:rsid w:val="0057097C"/>
    <w:rsid w:val="00570A7E"/>
    <w:rsid w:val="00570CE4"/>
    <w:rsid w:val="00570F48"/>
    <w:rsid w:val="00570F71"/>
    <w:rsid w:val="005717C3"/>
    <w:rsid w:val="00571B2B"/>
    <w:rsid w:val="00571BB2"/>
    <w:rsid w:val="00572A13"/>
    <w:rsid w:val="00572D55"/>
    <w:rsid w:val="00572F40"/>
    <w:rsid w:val="00572F6C"/>
    <w:rsid w:val="00573446"/>
    <w:rsid w:val="00573B35"/>
    <w:rsid w:val="00574DCD"/>
    <w:rsid w:val="00574EBF"/>
    <w:rsid w:val="0057507C"/>
    <w:rsid w:val="00575124"/>
    <w:rsid w:val="00575413"/>
    <w:rsid w:val="005758CF"/>
    <w:rsid w:val="00575939"/>
    <w:rsid w:val="0057594A"/>
    <w:rsid w:val="005759F0"/>
    <w:rsid w:val="00575AD0"/>
    <w:rsid w:val="0057614E"/>
    <w:rsid w:val="005764CA"/>
    <w:rsid w:val="00576552"/>
    <w:rsid w:val="00576576"/>
    <w:rsid w:val="0057698A"/>
    <w:rsid w:val="00576E62"/>
    <w:rsid w:val="0057705F"/>
    <w:rsid w:val="0057761F"/>
    <w:rsid w:val="00577BA9"/>
    <w:rsid w:val="00577E7E"/>
    <w:rsid w:val="00577FBD"/>
    <w:rsid w:val="00580008"/>
    <w:rsid w:val="00580848"/>
    <w:rsid w:val="00580AE4"/>
    <w:rsid w:val="00580F56"/>
    <w:rsid w:val="00581179"/>
    <w:rsid w:val="00581A7D"/>
    <w:rsid w:val="00581AE6"/>
    <w:rsid w:val="00582849"/>
    <w:rsid w:val="00582E60"/>
    <w:rsid w:val="00582EE8"/>
    <w:rsid w:val="00582F4F"/>
    <w:rsid w:val="00582FAB"/>
    <w:rsid w:val="00583158"/>
    <w:rsid w:val="005831C8"/>
    <w:rsid w:val="005841AA"/>
    <w:rsid w:val="00584222"/>
    <w:rsid w:val="005842D9"/>
    <w:rsid w:val="00584C9A"/>
    <w:rsid w:val="005858A6"/>
    <w:rsid w:val="00585EB6"/>
    <w:rsid w:val="00586003"/>
    <w:rsid w:val="00586008"/>
    <w:rsid w:val="005861AF"/>
    <w:rsid w:val="005864D4"/>
    <w:rsid w:val="0058651F"/>
    <w:rsid w:val="005869FA"/>
    <w:rsid w:val="00586D40"/>
    <w:rsid w:val="00586E82"/>
    <w:rsid w:val="00587274"/>
    <w:rsid w:val="005874B5"/>
    <w:rsid w:val="00587DDB"/>
    <w:rsid w:val="0059060B"/>
    <w:rsid w:val="005908C9"/>
    <w:rsid w:val="00590CC8"/>
    <w:rsid w:val="00591059"/>
    <w:rsid w:val="00591213"/>
    <w:rsid w:val="005912E0"/>
    <w:rsid w:val="00591876"/>
    <w:rsid w:val="005918F7"/>
    <w:rsid w:val="00591F5E"/>
    <w:rsid w:val="0059232F"/>
    <w:rsid w:val="00592542"/>
    <w:rsid w:val="00592800"/>
    <w:rsid w:val="00592A9B"/>
    <w:rsid w:val="005932F3"/>
    <w:rsid w:val="0059341E"/>
    <w:rsid w:val="00593614"/>
    <w:rsid w:val="00593712"/>
    <w:rsid w:val="0059380B"/>
    <w:rsid w:val="00593D81"/>
    <w:rsid w:val="00593DC8"/>
    <w:rsid w:val="00593E69"/>
    <w:rsid w:val="00594514"/>
    <w:rsid w:val="005947B3"/>
    <w:rsid w:val="005947D0"/>
    <w:rsid w:val="0059484A"/>
    <w:rsid w:val="00594C76"/>
    <w:rsid w:val="005950F0"/>
    <w:rsid w:val="0059514C"/>
    <w:rsid w:val="0059520E"/>
    <w:rsid w:val="0059591F"/>
    <w:rsid w:val="00595A47"/>
    <w:rsid w:val="0059658A"/>
    <w:rsid w:val="005968B2"/>
    <w:rsid w:val="00597322"/>
    <w:rsid w:val="005979BD"/>
    <w:rsid w:val="00597ECF"/>
    <w:rsid w:val="00597F4B"/>
    <w:rsid w:val="005A0534"/>
    <w:rsid w:val="005A07A4"/>
    <w:rsid w:val="005A07CB"/>
    <w:rsid w:val="005A08E5"/>
    <w:rsid w:val="005A0A56"/>
    <w:rsid w:val="005A14D9"/>
    <w:rsid w:val="005A176D"/>
    <w:rsid w:val="005A17F4"/>
    <w:rsid w:val="005A192D"/>
    <w:rsid w:val="005A1B7B"/>
    <w:rsid w:val="005A1C29"/>
    <w:rsid w:val="005A1CE3"/>
    <w:rsid w:val="005A1E1C"/>
    <w:rsid w:val="005A2E56"/>
    <w:rsid w:val="005A2F78"/>
    <w:rsid w:val="005A311E"/>
    <w:rsid w:val="005A3221"/>
    <w:rsid w:val="005A32DA"/>
    <w:rsid w:val="005A3322"/>
    <w:rsid w:val="005A3393"/>
    <w:rsid w:val="005A34F9"/>
    <w:rsid w:val="005A3636"/>
    <w:rsid w:val="005A390A"/>
    <w:rsid w:val="005A3A23"/>
    <w:rsid w:val="005A3C2E"/>
    <w:rsid w:val="005A4099"/>
    <w:rsid w:val="005A49B1"/>
    <w:rsid w:val="005A4D8B"/>
    <w:rsid w:val="005A5D2F"/>
    <w:rsid w:val="005A6043"/>
    <w:rsid w:val="005A65DA"/>
    <w:rsid w:val="005A6C2B"/>
    <w:rsid w:val="005A6E2D"/>
    <w:rsid w:val="005A6E8B"/>
    <w:rsid w:val="005A6F25"/>
    <w:rsid w:val="005A70CB"/>
    <w:rsid w:val="005A712F"/>
    <w:rsid w:val="005A74B1"/>
    <w:rsid w:val="005A7569"/>
    <w:rsid w:val="005A77D4"/>
    <w:rsid w:val="005A7C7D"/>
    <w:rsid w:val="005A7F0F"/>
    <w:rsid w:val="005B05C3"/>
    <w:rsid w:val="005B0861"/>
    <w:rsid w:val="005B0DC8"/>
    <w:rsid w:val="005B0E87"/>
    <w:rsid w:val="005B1380"/>
    <w:rsid w:val="005B1526"/>
    <w:rsid w:val="005B156C"/>
    <w:rsid w:val="005B15FE"/>
    <w:rsid w:val="005B1AA7"/>
    <w:rsid w:val="005B1C2C"/>
    <w:rsid w:val="005B1ECC"/>
    <w:rsid w:val="005B1FBC"/>
    <w:rsid w:val="005B206C"/>
    <w:rsid w:val="005B2199"/>
    <w:rsid w:val="005B275A"/>
    <w:rsid w:val="005B3112"/>
    <w:rsid w:val="005B31FD"/>
    <w:rsid w:val="005B3673"/>
    <w:rsid w:val="005B38C5"/>
    <w:rsid w:val="005B3FAA"/>
    <w:rsid w:val="005B4146"/>
    <w:rsid w:val="005B42BE"/>
    <w:rsid w:val="005B43B9"/>
    <w:rsid w:val="005B5A84"/>
    <w:rsid w:val="005B60FC"/>
    <w:rsid w:val="005B670C"/>
    <w:rsid w:val="005B6C6F"/>
    <w:rsid w:val="005B6EDB"/>
    <w:rsid w:val="005B781A"/>
    <w:rsid w:val="005B79C2"/>
    <w:rsid w:val="005B79D2"/>
    <w:rsid w:val="005C0251"/>
    <w:rsid w:val="005C065D"/>
    <w:rsid w:val="005C0857"/>
    <w:rsid w:val="005C0ACD"/>
    <w:rsid w:val="005C0CD4"/>
    <w:rsid w:val="005C1245"/>
    <w:rsid w:val="005C1305"/>
    <w:rsid w:val="005C1859"/>
    <w:rsid w:val="005C1993"/>
    <w:rsid w:val="005C1AA4"/>
    <w:rsid w:val="005C1C2A"/>
    <w:rsid w:val="005C1EB8"/>
    <w:rsid w:val="005C2204"/>
    <w:rsid w:val="005C25CA"/>
    <w:rsid w:val="005C2AE4"/>
    <w:rsid w:val="005C2E5D"/>
    <w:rsid w:val="005C3102"/>
    <w:rsid w:val="005C3BC9"/>
    <w:rsid w:val="005C3C55"/>
    <w:rsid w:val="005C3D47"/>
    <w:rsid w:val="005C41FF"/>
    <w:rsid w:val="005C4359"/>
    <w:rsid w:val="005C43EB"/>
    <w:rsid w:val="005C4495"/>
    <w:rsid w:val="005C45CE"/>
    <w:rsid w:val="005C461C"/>
    <w:rsid w:val="005C481B"/>
    <w:rsid w:val="005C4A9D"/>
    <w:rsid w:val="005C4FD0"/>
    <w:rsid w:val="005C516B"/>
    <w:rsid w:val="005C52B4"/>
    <w:rsid w:val="005C56DE"/>
    <w:rsid w:val="005C5D68"/>
    <w:rsid w:val="005C5F12"/>
    <w:rsid w:val="005C643E"/>
    <w:rsid w:val="005C6E6A"/>
    <w:rsid w:val="005C6FFD"/>
    <w:rsid w:val="005C7172"/>
    <w:rsid w:val="005C7571"/>
    <w:rsid w:val="005C7872"/>
    <w:rsid w:val="005D00AF"/>
    <w:rsid w:val="005D01DE"/>
    <w:rsid w:val="005D0388"/>
    <w:rsid w:val="005D0F0C"/>
    <w:rsid w:val="005D11AA"/>
    <w:rsid w:val="005D1341"/>
    <w:rsid w:val="005D13C2"/>
    <w:rsid w:val="005D1A5F"/>
    <w:rsid w:val="005D24D7"/>
    <w:rsid w:val="005D2822"/>
    <w:rsid w:val="005D2864"/>
    <w:rsid w:val="005D2F92"/>
    <w:rsid w:val="005D3645"/>
    <w:rsid w:val="005D3737"/>
    <w:rsid w:val="005D41E7"/>
    <w:rsid w:val="005D42DE"/>
    <w:rsid w:val="005D4784"/>
    <w:rsid w:val="005D4801"/>
    <w:rsid w:val="005D495D"/>
    <w:rsid w:val="005D4E43"/>
    <w:rsid w:val="005D5071"/>
    <w:rsid w:val="005D5574"/>
    <w:rsid w:val="005D5CFE"/>
    <w:rsid w:val="005D5E44"/>
    <w:rsid w:val="005D5EDB"/>
    <w:rsid w:val="005D60AE"/>
    <w:rsid w:val="005D6897"/>
    <w:rsid w:val="005D6CC1"/>
    <w:rsid w:val="005D6D15"/>
    <w:rsid w:val="005D7317"/>
    <w:rsid w:val="005D7A1D"/>
    <w:rsid w:val="005D7CB6"/>
    <w:rsid w:val="005E0528"/>
    <w:rsid w:val="005E05D5"/>
    <w:rsid w:val="005E0A75"/>
    <w:rsid w:val="005E0A8F"/>
    <w:rsid w:val="005E0BBB"/>
    <w:rsid w:val="005E0BC9"/>
    <w:rsid w:val="005E0D40"/>
    <w:rsid w:val="005E10F9"/>
    <w:rsid w:val="005E1530"/>
    <w:rsid w:val="005E238C"/>
    <w:rsid w:val="005E29A6"/>
    <w:rsid w:val="005E2FE2"/>
    <w:rsid w:val="005E334B"/>
    <w:rsid w:val="005E33F2"/>
    <w:rsid w:val="005E34DD"/>
    <w:rsid w:val="005E367F"/>
    <w:rsid w:val="005E369E"/>
    <w:rsid w:val="005E38FF"/>
    <w:rsid w:val="005E3A84"/>
    <w:rsid w:val="005E3B06"/>
    <w:rsid w:val="005E3B78"/>
    <w:rsid w:val="005E3D69"/>
    <w:rsid w:val="005E4106"/>
    <w:rsid w:val="005E45C9"/>
    <w:rsid w:val="005E50A5"/>
    <w:rsid w:val="005E56AC"/>
    <w:rsid w:val="005E5F81"/>
    <w:rsid w:val="005E676F"/>
    <w:rsid w:val="005E6DFE"/>
    <w:rsid w:val="005E7771"/>
    <w:rsid w:val="005E783A"/>
    <w:rsid w:val="005E7850"/>
    <w:rsid w:val="005F0915"/>
    <w:rsid w:val="005F0D4D"/>
    <w:rsid w:val="005F0DC3"/>
    <w:rsid w:val="005F0FC5"/>
    <w:rsid w:val="005F1995"/>
    <w:rsid w:val="005F1A12"/>
    <w:rsid w:val="005F1DD9"/>
    <w:rsid w:val="005F1F84"/>
    <w:rsid w:val="005F2100"/>
    <w:rsid w:val="005F243D"/>
    <w:rsid w:val="005F251A"/>
    <w:rsid w:val="005F26EC"/>
    <w:rsid w:val="005F2D6E"/>
    <w:rsid w:val="005F3436"/>
    <w:rsid w:val="005F37AC"/>
    <w:rsid w:val="005F38E0"/>
    <w:rsid w:val="005F3E2C"/>
    <w:rsid w:val="005F460A"/>
    <w:rsid w:val="005F500B"/>
    <w:rsid w:val="005F51DF"/>
    <w:rsid w:val="005F6101"/>
    <w:rsid w:val="005F612E"/>
    <w:rsid w:val="005F632E"/>
    <w:rsid w:val="005F72BB"/>
    <w:rsid w:val="005F73D1"/>
    <w:rsid w:val="005F7697"/>
    <w:rsid w:val="005F773F"/>
    <w:rsid w:val="005F7A09"/>
    <w:rsid w:val="005F7A99"/>
    <w:rsid w:val="005F7AB6"/>
    <w:rsid w:val="005F7DED"/>
    <w:rsid w:val="00600338"/>
    <w:rsid w:val="006005C4"/>
    <w:rsid w:val="006009B2"/>
    <w:rsid w:val="00600EC4"/>
    <w:rsid w:val="0060113B"/>
    <w:rsid w:val="00601245"/>
    <w:rsid w:val="006013C4"/>
    <w:rsid w:val="0060172C"/>
    <w:rsid w:val="00601A8A"/>
    <w:rsid w:val="0060201A"/>
    <w:rsid w:val="006020A6"/>
    <w:rsid w:val="006024E7"/>
    <w:rsid w:val="0060279A"/>
    <w:rsid w:val="00603106"/>
    <w:rsid w:val="0060325B"/>
    <w:rsid w:val="00603293"/>
    <w:rsid w:val="00603638"/>
    <w:rsid w:val="0060375B"/>
    <w:rsid w:val="00603B6F"/>
    <w:rsid w:val="00603D26"/>
    <w:rsid w:val="00603FFC"/>
    <w:rsid w:val="00604F00"/>
    <w:rsid w:val="006055A3"/>
    <w:rsid w:val="00606421"/>
    <w:rsid w:val="0060669E"/>
    <w:rsid w:val="0060688C"/>
    <w:rsid w:val="006070E4"/>
    <w:rsid w:val="00607888"/>
    <w:rsid w:val="00607A68"/>
    <w:rsid w:val="00607FF6"/>
    <w:rsid w:val="00610833"/>
    <w:rsid w:val="00610DE7"/>
    <w:rsid w:val="0061146A"/>
    <w:rsid w:val="00611503"/>
    <w:rsid w:val="00611ABF"/>
    <w:rsid w:val="00611C41"/>
    <w:rsid w:val="006121A3"/>
    <w:rsid w:val="00612B90"/>
    <w:rsid w:val="00612F44"/>
    <w:rsid w:val="00613376"/>
    <w:rsid w:val="006139AA"/>
    <w:rsid w:val="00613B5C"/>
    <w:rsid w:val="00613D9B"/>
    <w:rsid w:val="00613F69"/>
    <w:rsid w:val="00613FBE"/>
    <w:rsid w:val="0061410A"/>
    <w:rsid w:val="006146B0"/>
    <w:rsid w:val="00614849"/>
    <w:rsid w:val="00614B9A"/>
    <w:rsid w:val="00614C4D"/>
    <w:rsid w:val="00615D9E"/>
    <w:rsid w:val="00615E46"/>
    <w:rsid w:val="006161A3"/>
    <w:rsid w:val="00616389"/>
    <w:rsid w:val="006167B2"/>
    <w:rsid w:val="00617285"/>
    <w:rsid w:val="006173F1"/>
    <w:rsid w:val="006176CA"/>
    <w:rsid w:val="006177EA"/>
    <w:rsid w:val="00617B45"/>
    <w:rsid w:val="0062062A"/>
    <w:rsid w:val="00620758"/>
    <w:rsid w:val="00620AC1"/>
    <w:rsid w:val="00620DA2"/>
    <w:rsid w:val="00621036"/>
    <w:rsid w:val="006216A7"/>
    <w:rsid w:val="006217BA"/>
    <w:rsid w:val="00621855"/>
    <w:rsid w:val="0062243E"/>
    <w:rsid w:val="00622571"/>
    <w:rsid w:val="006227BD"/>
    <w:rsid w:val="00622972"/>
    <w:rsid w:val="00622D20"/>
    <w:rsid w:val="00622EB3"/>
    <w:rsid w:val="006234DD"/>
    <w:rsid w:val="00623BEF"/>
    <w:rsid w:val="00623CCF"/>
    <w:rsid w:val="00623EBD"/>
    <w:rsid w:val="00624166"/>
    <w:rsid w:val="006242EB"/>
    <w:rsid w:val="006243AF"/>
    <w:rsid w:val="006248D2"/>
    <w:rsid w:val="006249CE"/>
    <w:rsid w:val="00624BA2"/>
    <w:rsid w:val="00624BF2"/>
    <w:rsid w:val="00624E1F"/>
    <w:rsid w:val="00624E4E"/>
    <w:rsid w:val="00625393"/>
    <w:rsid w:val="00625FC0"/>
    <w:rsid w:val="00626217"/>
    <w:rsid w:val="0062653F"/>
    <w:rsid w:val="00626679"/>
    <w:rsid w:val="0062697B"/>
    <w:rsid w:val="00626BCE"/>
    <w:rsid w:val="00626E9F"/>
    <w:rsid w:val="0062747A"/>
    <w:rsid w:val="00627556"/>
    <w:rsid w:val="00627A45"/>
    <w:rsid w:val="00627F1E"/>
    <w:rsid w:val="00630117"/>
    <w:rsid w:val="00630230"/>
    <w:rsid w:val="0063056B"/>
    <w:rsid w:val="0063068A"/>
    <w:rsid w:val="00630ACB"/>
    <w:rsid w:val="00630C04"/>
    <w:rsid w:val="00630E48"/>
    <w:rsid w:val="0063178A"/>
    <w:rsid w:val="0063188E"/>
    <w:rsid w:val="00631A16"/>
    <w:rsid w:val="00631ADC"/>
    <w:rsid w:val="00631B1A"/>
    <w:rsid w:val="00632122"/>
    <w:rsid w:val="006323E8"/>
    <w:rsid w:val="006325B8"/>
    <w:rsid w:val="006327C9"/>
    <w:rsid w:val="006327DD"/>
    <w:rsid w:val="0063294E"/>
    <w:rsid w:val="00632E67"/>
    <w:rsid w:val="00633BFA"/>
    <w:rsid w:val="00633F38"/>
    <w:rsid w:val="00634465"/>
    <w:rsid w:val="006350AC"/>
    <w:rsid w:val="00635480"/>
    <w:rsid w:val="00635901"/>
    <w:rsid w:val="00635A18"/>
    <w:rsid w:val="00635FCF"/>
    <w:rsid w:val="00636065"/>
    <w:rsid w:val="00636628"/>
    <w:rsid w:val="0063673F"/>
    <w:rsid w:val="006368CF"/>
    <w:rsid w:val="00636A8F"/>
    <w:rsid w:val="00636BE1"/>
    <w:rsid w:val="00636DA8"/>
    <w:rsid w:val="0063753D"/>
    <w:rsid w:val="006375D0"/>
    <w:rsid w:val="00637F57"/>
    <w:rsid w:val="006402C6"/>
    <w:rsid w:val="0064041D"/>
    <w:rsid w:val="006409EB"/>
    <w:rsid w:val="00640BCF"/>
    <w:rsid w:val="00640C57"/>
    <w:rsid w:val="00640E31"/>
    <w:rsid w:val="00640EC8"/>
    <w:rsid w:val="0064133C"/>
    <w:rsid w:val="00641C2E"/>
    <w:rsid w:val="00641CC9"/>
    <w:rsid w:val="00641DC0"/>
    <w:rsid w:val="00642248"/>
    <w:rsid w:val="0064236A"/>
    <w:rsid w:val="00642A3C"/>
    <w:rsid w:val="00642DDF"/>
    <w:rsid w:val="00642E74"/>
    <w:rsid w:val="00642F7F"/>
    <w:rsid w:val="00643250"/>
    <w:rsid w:val="00643855"/>
    <w:rsid w:val="00643A96"/>
    <w:rsid w:val="00643B92"/>
    <w:rsid w:val="00644A0F"/>
    <w:rsid w:val="006451A0"/>
    <w:rsid w:val="0064549C"/>
    <w:rsid w:val="00645B4C"/>
    <w:rsid w:val="0064690F"/>
    <w:rsid w:val="00646E83"/>
    <w:rsid w:val="00647CDD"/>
    <w:rsid w:val="00647F12"/>
    <w:rsid w:val="006505CF"/>
    <w:rsid w:val="0065080C"/>
    <w:rsid w:val="00650914"/>
    <w:rsid w:val="00650BC5"/>
    <w:rsid w:val="00650BF5"/>
    <w:rsid w:val="0065168A"/>
    <w:rsid w:val="00651690"/>
    <w:rsid w:val="006519C3"/>
    <w:rsid w:val="00651A6E"/>
    <w:rsid w:val="00651B30"/>
    <w:rsid w:val="0065228E"/>
    <w:rsid w:val="006522CB"/>
    <w:rsid w:val="00652AB1"/>
    <w:rsid w:val="00652DCE"/>
    <w:rsid w:val="00652FF6"/>
    <w:rsid w:val="0065394A"/>
    <w:rsid w:val="006542EC"/>
    <w:rsid w:val="0065446B"/>
    <w:rsid w:val="0065448B"/>
    <w:rsid w:val="006544FD"/>
    <w:rsid w:val="0065464C"/>
    <w:rsid w:val="006548B0"/>
    <w:rsid w:val="00654F93"/>
    <w:rsid w:val="006551EC"/>
    <w:rsid w:val="0065541B"/>
    <w:rsid w:val="006558E7"/>
    <w:rsid w:val="006559F9"/>
    <w:rsid w:val="00655BE9"/>
    <w:rsid w:val="00655C86"/>
    <w:rsid w:val="00655EBE"/>
    <w:rsid w:val="0065626F"/>
    <w:rsid w:val="006565BC"/>
    <w:rsid w:val="00656F9E"/>
    <w:rsid w:val="00657A0A"/>
    <w:rsid w:val="00657A7C"/>
    <w:rsid w:val="00657C82"/>
    <w:rsid w:val="00657D65"/>
    <w:rsid w:val="00657E09"/>
    <w:rsid w:val="00657FA4"/>
    <w:rsid w:val="006601AC"/>
    <w:rsid w:val="00660C84"/>
    <w:rsid w:val="00660F75"/>
    <w:rsid w:val="006610D1"/>
    <w:rsid w:val="00661D3D"/>
    <w:rsid w:val="0066284C"/>
    <w:rsid w:val="006633C2"/>
    <w:rsid w:val="00663882"/>
    <w:rsid w:val="0066460E"/>
    <w:rsid w:val="00664629"/>
    <w:rsid w:val="00665072"/>
    <w:rsid w:val="0066575D"/>
    <w:rsid w:val="00665AE8"/>
    <w:rsid w:val="00665DB1"/>
    <w:rsid w:val="00666A44"/>
    <w:rsid w:val="0066733A"/>
    <w:rsid w:val="006673FA"/>
    <w:rsid w:val="0066785D"/>
    <w:rsid w:val="0066798E"/>
    <w:rsid w:val="006679C7"/>
    <w:rsid w:val="00667C75"/>
    <w:rsid w:val="0067025D"/>
    <w:rsid w:val="00670366"/>
    <w:rsid w:val="006704E8"/>
    <w:rsid w:val="00670683"/>
    <w:rsid w:val="00670692"/>
    <w:rsid w:val="006706C3"/>
    <w:rsid w:val="00670C16"/>
    <w:rsid w:val="00670D06"/>
    <w:rsid w:val="0067142F"/>
    <w:rsid w:val="00671892"/>
    <w:rsid w:val="00671B53"/>
    <w:rsid w:val="00671B7C"/>
    <w:rsid w:val="00671FB1"/>
    <w:rsid w:val="006724DD"/>
    <w:rsid w:val="006725C3"/>
    <w:rsid w:val="0067285E"/>
    <w:rsid w:val="00672945"/>
    <w:rsid w:val="00672D4D"/>
    <w:rsid w:val="00672D68"/>
    <w:rsid w:val="00672E02"/>
    <w:rsid w:val="00673B79"/>
    <w:rsid w:val="00673BA4"/>
    <w:rsid w:val="00673F34"/>
    <w:rsid w:val="00674141"/>
    <w:rsid w:val="006745A3"/>
    <w:rsid w:val="00674A94"/>
    <w:rsid w:val="00674AD9"/>
    <w:rsid w:val="00674BD9"/>
    <w:rsid w:val="00674C27"/>
    <w:rsid w:val="00674E16"/>
    <w:rsid w:val="00674E91"/>
    <w:rsid w:val="00675597"/>
    <w:rsid w:val="00675753"/>
    <w:rsid w:val="00675A22"/>
    <w:rsid w:val="00675BF7"/>
    <w:rsid w:val="00675C20"/>
    <w:rsid w:val="00675E4F"/>
    <w:rsid w:val="00675EC7"/>
    <w:rsid w:val="00676B30"/>
    <w:rsid w:val="00676B3A"/>
    <w:rsid w:val="00676E1A"/>
    <w:rsid w:val="00676EE4"/>
    <w:rsid w:val="006772B2"/>
    <w:rsid w:val="00677F12"/>
    <w:rsid w:val="006801F6"/>
    <w:rsid w:val="00680364"/>
    <w:rsid w:val="00680477"/>
    <w:rsid w:val="00681D89"/>
    <w:rsid w:val="0068234A"/>
    <w:rsid w:val="00682533"/>
    <w:rsid w:val="00682854"/>
    <w:rsid w:val="00682E45"/>
    <w:rsid w:val="00683038"/>
    <w:rsid w:val="00683481"/>
    <w:rsid w:val="006839D3"/>
    <w:rsid w:val="00683CB5"/>
    <w:rsid w:val="00683F44"/>
    <w:rsid w:val="00683FBA"/>
    <w:rsid w:val="00684294"/>
    <w:rsid w:val="006842B9"/>
    <w:rsid w:val="00684484"/>
    <w:rsid w:val="00684656"/>
    <w:rsid w:val="006848B4"/>
    <w:rsid w:val="00684BDB"/>
    <w:rsid w:val="00684C81"/>
    <w:rsid w:val="00684D0E"/>
    <w:rsid w:val="00685757"/>
    <w:rsid w:val="0068594F"/>
    <w:rsid w:val="00685FF9"/>
    <w:rsid w:val="0068610F"/>
    <w:rsid w:val="006861F9"/>
    <w:rsid w:val="006862B7"/>
    <w:rsid w:val="006863B6"/>
    <w:rsid w:val="006865CE"/>
    <w:rsid w:val="006867FF"/>
    <w:rsid w:val="00686F0C"/>
    <w:rsid w:val="006872C7"/>
    <w:rsid w:val="006873F4"/>
    <w:rsid w:val="006877F6"/>
    <w:rsid w:val="00687C9F"/>
    <w:rsid w:val="00687EAC"/>
    <w:rsid w:val="00687F31"/>
    <w:rsid w:val="00690C8C"/>
    <w:rsid w:val="00690F4F"/>
    <w:rsid w:val="006911C8"/>
    <w:rsid w:val="00691C42"/>
    <w:rsid w:val="00691E06"/>
    <w:rsid w:val="00692AA6"/>
    <w:rsid w:val="00693479"/>
    <w:rsid w:val="00693D13"/>
    <w:rsid w:val="006940B3"/>
    <w:rsid w:val="006941C9"/>
    <w:rsid w:val="006943E4"/>
    <w:rsid w:val="00694624"/>
    <w:rsid w:val="006946D6"/>
    <w:rsid w:val="00694F53"/>
    <w:rsid w:val="006957D3"/>
    <w:rsid w:val="00695DD3"/>
    <w:rsid w:val="00695EE2"/>
    <w:rsid w:val="00696188"/>
    <w:rsid w:val="00696330"/>
    <w:rsid w:val="00696368"/>
    <w:rsid w:val="0069640C"/>
    <w:rsid w:val="00696F86"/>
    <w:rsid w:val="0069721A"/>
    <w:rsid w:val="006972B5"/>
    <w:rsid w:val="00697688"/>
    <w:rsid w:val="00697BBC"/>
    <w:rsid w:val="00697D69"/>
    <w:rsid w:val="006A0384"/>
    <w:rsid w:val="006A0511"/>
    <w:rsid w:val="006A060C"/>
    <w:rsid w:val="006A06E1"/>
    <w:rsid w:val="006A0E8C"/>
    <w:rsid w:val="006A0FD3"/>
    <w:rsid w:val="006A104C"/>
    <w:rsid w:val="006A115A"/>
    <w:rsid w:val="006A137A"/>
    <w:rsid w:val="006A1543"/>
    <w:rsid w:val="006A19DA"/>
    <w:rsid w:val="006A1BD8"/>
    <w:rsid w:val="006A206E"/>
    <w:rsid w:val="006A230E"/>
    <w:rsid w:val="006A2C3C"/>
    <w:rsid w:val="006A2E03"/>
    <w:rsid w:val="006A32E2"/>
    <w:rsid w:val="006A3678"/>
    <w:rsid w:val="006A394D"/>
    <w:rsid w:val="006A3BE0"/>
    <w:rsid w:val="006A3E32"/>
    <w:rsid w:val="006A3F35"/>
    <w:rsid w:val="006A43BE"/>
    <w:rsid w:val="006A4726"/>
    <w:rsid w:val="006A4D41"/>
    <w:rsid w:val="006A5047"/>
    <w:rsid w:val="006A5066"/>
    <w:rsid w:val="006A51DD"/>
    <w:rsid w:val="006A5595"/>
    <w:rsid w:val="006A5939"/>
    <w:rsid w:val="006A5AB5"/>
    <w:rsid w:val="006A5F27"/>
    <w:rsid w:val="006A652B"/>
    <w:rsid w:val="006A6E8F"/>
    <w:rsid w:val="006A7600"/>
    <w:rsid w:val="006A7985"/>
    <w:rsid w:val="006B0A3E"/>
    <w:rsid w:val="006B0C9F"/>
    <w:rsid w:val="006B0CF7"/>
    <w:rsid w:val="006B0D9C"/>
    <w:rsid w:val="006B0DF5"/>
    <w:rsid w:val="006B0F49"/>
    <w:rsid w:val="006B11EB"/>
    <w:rsid w:val="006B18F4"/>
    <w:rsid w:val="006B1AF3"/>
    <w:rsid w:val="006B1CE7"/>
    <w:rsid w:val="006B1DCF"/>
    <w:rsid w:val="006B2047"/>
    <w:rsid w:val="006B2DEC"/>
    <w:rsid w:val="006B2EA2"/>
    <w:rsid w:val="006B35DB"/>
    <w:rsid w:val="006B37D0"/>
    <w:rsid w:val="006B3959"/>
    <w:rsid w:val="006B3FD5"/>
    <w:rsid w:val="006B439F"/>
    <w:rsid w:val="006B4DB1"/>
    <w:rsid w:val="006B4E29"/>
    <w:rsid w:val="006B4EE4"/>
    <w:rsid w:val="006B53BA"/>
    <w:rsid w:val="006B53F0"/>
    <w:rsid w:val="006B58EC"/>
    <w:rsid w:val="006B5C98"/>
    <w:rsid w:val="006B5F6A"/>
    <w:rsid w:val="006B6032"/>
    <w:rsid w:val="006B6799"/>
    <w:rsid w:val="006B6821"/>
    <w:rsid w:val="006B694E"/>
    <w:rsid w:val="006B696D"/>
    <w:rsid w:val="006B69A9"/>
    <w:rsid w:val="006B6B94"/>
    <w:rsid w:val="006B7058"/>
    <w:rsid w:val="006B7063"/>
    <w:rsid w:val="006B793B"/>
    <w:rsid w:val="006B7FF4"/>
    <w:rsid w:val="006C05EB"/>
    <w:rsid w:val="006C0D3D"/>
    <w:rsid w:val="006C107F"/>
    <w:rsid w:val="006C11B6"/>
    <w:rsid w:val="006C1631"/>
    <w:rsid w:val="006C1968"/>
    <w:rsid w:val="006C1BBA"/>
    <w:rsid w:val="006C2091"/>
    <w:rsid w:val="006C24F1"/>
    <w:rsid w:val="006C266F"/>
    <w:rsid w:val="006C26E1"/>
    <w:rsid w:val="006C2CBB"/>
    <w:rsid w:val="006C2D80"/>
    <w:rsid w:val="006C3983"/>
    <w:rsid w:val="006C4666"/>
    <w:rsid w:val="006C49D9"/>
    <w:rsid w:val="006C4A72"/>
    <w:rsid w:val="006C52A2"/>
    <w:rsid w:val="006C54FE"/>
    <w:rsid w:val="006C59AD"/>
    <w:rsid w:val="006C6015"/>
    <w:rsid w:val="006C65EC"/>
    <w:rsid w:val="006C66B0"/>
    <w:rsid w:val="006C69CF"/>
    <w:rsid w:val="006C6F21"/>
    <w:rsid w:val="006C7AF7"/>
    <w:rsid w:val="006D031A"/>
    <w:rsid w:val="006D0720"/>
    <w:rsid w:val="006D0AA6"/>
    <w:rsid w:val="006D0E5F"/>
    <w:rsid w:val="006D0F24"/>
    <w:rsid w:val="006D1348"/>
    <w:rsid w:val="006D154E"/>
    <w:rsid w:val="006D15CC"/>
    <w:rsid w:val="006D177B"/>
    <w:rsid w:val="006D1A28"/>
    <w:rsid w:val="006D1B2D"/>
    <w:rsid w:val="006D211A"/>
    <w:rsid w:val="006D22C2"/>
    <w:rsid w:val="006D2750"/>
    <w:rsid w:val="006D2AFD"/>
    <w:rsid w:val="006D307B"/>
    <w:rsid w:val="006D31AD"/>
    <w:rsid w:val="006D32C8"/>
    <w:rsid w:val="006D3EBC"/>
    <w:rsid w:val="006D3FE2"/>
    <w:rsid w:val="006D408C"/>
    <w:rsid w:val="006D4B76"/>
    <w:rsid w:val="006D4DCC"/>
    <w:rsid w:val="006D508D"/>
    <w:rsid w:val="006D52F5"/>
    <w:rsid w:val="006D55AB"/>
    <w:rsid w:val="006D5A78"/>
    <w:rsid w:val="006D5CC5"/>
    <w:rsid w:val="006D5E44"/>
    <w:rsid w:val="006D61AA"/>
    <w:rsid w:val="006D66A5"/>
    <w:rsid w:val="006D6920"/>
    <w:rsid w:val="006D6B24"/>
    <w:rsid w:val="006D6C4A"/>
    <w:rsid w:val="006D6C59"/>
    <w:rsid w:val="006D730B"/>
    <w:rsid w:val="006D747E"/>
    <w:rsid w:val="006D7936"/>
    <w:rsid w:val="006D7AA0"/>
    <w:rsid w:val="006D7CC6"/>
    <w:rsid w:val="006E0B3E"/>
    <w:rsid w:val="006E0DC0"/>
    <w:rsid w:val="006E122F"/>
    <w:rsid w:val="006E1587"/>
    <w:rsid w:val="006E16AE"/>
    <w:rsid w:val="006E193E"/>
    <w:rsid w:val="006E195E"/>
    <w:rsid w:val="006E1AA0"/>
    <w:rsid w:val="006E1BEB"/>
    <w:rsid w:val="006E1C7C"/>
    <w:rsid w:val="006E1CC1"/>
    <w:rsid w:val="006E1DAE"/>
    <w:rsid w:val="006E22C9"/>
    <w:rsid w:val="006E2365"/>
    <w:rsid w:val="006E24EF"/>
    <w:rsid w:val="006E24F7"/>
    <w:rsid w:val="006E2716"/>
    <w:rsid w:val="006E2C84"/>
    <w:rsid w:val="006E2EBD"/>
    <w:rsid w:val="006E305A"/>
    <w:rsid w:val="006E3536"/>
    <w:rsid w:val="006E377A"/>
    <w:rsid w:val="006E3CF8"/>
    <w:rsid w:val="006E3DCE"/>
    <w:rsid w:val="006E404E"/>
    <w:rsid w:val="006E464F"/>
    <w:rsid w:val="006E46ED"/>
    <w:rsid w:val="006E48FF"/>
    <w:rsid w:val="006E4E41"/>
    <w:rsid w:val="006E508C"/>
    <w:rsid w:val="006E5526"/>
    <w:rsid w:val="006E56C8"/>
    <w:rsid w:val="006E617F"/>
    <w:rsid w:val="006E6A09"/>
    <w:rsid w:val="006E737F"/>
    <w:rsid w:val="006E7720"/>
    <w:rsid w:val="006E7894"/>
    <w:rsid w:val="006E7950"/>
    <w:rsid w:val="006E7B18"/>
    <w:rsid w:val="006E7D75"/>
    <w:rsid w:val="006F01ED"/>
    <w:rsid w:val="006F09EE"/>
    <w:rsid w:val="006F0A56"/>
    <w:rsid w:val="006F1B0E"/>
    <w:rsid w:val="006F1B18"/>
    <w:rsid w:val="006F1CF4"/>
    <w:rsid w:val="006F1F75"/>
    <w:rsid w:val="006F2158"/>
    <w:rsid w:val="006F2425"/>
    <w:rsid w:val="006F284A"/>
    <w:rsid w:val="006F2978"/>
    <w:rsid w:val="006F2A3F"/>
    <w:rsid w:val="006F36F8"/>
    <w:rsid w:val="006F3AD1"/>
    <w:rsid w:val="006F3C17"/>
    <w:rsid w:val="006F3F0A"/>
    <w:rsid w:val="006F461F"/>
    <w:rsid w:val="006F483A"/>
    <w:rsid w:val="006F4A16"/>
    <w:rsid w:val="006F4DB5"/>
    <w:rsid w:val="006F4FC6"/>
    <w:rsid w:val="006F5159"/>
    <w:rsid w:val="006F5527"/>
    <w:rsid w:val="006F583A"/>
    <w:rsid w:val="006F5B5B"/>
    <w:rsid w:val="006F6351"/>
    <w:rsid w:val="006F6626"/>
    <w:rsid w:val="006F6812"/>
    <w:rsid w:val="006F6A2E"/>
    <w:rsid w:val="006F72BF"/>
    <w:rsid w:val="006F736F"/>
    <w:rsid w:val="006F7390"/>
    <w:rsid w:val="006F74CD"/>
    <w:rsid w:val="006F75A8"/>
    <w:rsid w:val="006F7AA1"/>
    <w:rsid w:val="00700065"/>
    <w:rsid w:val="007001D0"/>
    <w:rsid w:val="007003D6"/>
    <w:rsid w:val="0070052C"/>
    <w:rsid w:val="007006C4"/>
    <w:rsid w:val="00700912"/>
    <w:rsid w:val="00700A58"/>
    <w:rsid w:val="00700B44"/>
    <w:rsid w:val="00700EB9"/>
    <w:rsid w:val="0070107B"/>
    <w:rsid w:val="007010F5"/>
    <w:rsid w:val="0070130F"/>
    <w:rsid w:val="00701624"/>
    <w:rsid w:val="00701C15"/>
    <w:rsid w:val="00701CB9"/>
    <w:rsid w:val="00701E9F"/>
    <w:rsid w:val="0070232F"/>
    <w:rsid w:val="0070243A"/>
    <w:rsid w:val="00702B6A"/>
    <w:rsid w:val="00702DC0"/>
    <w:rsid w:val="00703055"/>
    <w:rsid w:val="0070327B"/>
    <w:rsid w:val="0070333A"/>
    <w:rsid w:val="007034C1"/>
    <w:rsid w:val="00703D05"/>
    <w:rsid w:val="00703DBF"/>
    <w:rsid w:val="00703F20"/>
    <w:rsid w:val="007041A5"/>
    <w:rsid w:val="00704434"/>
    <w:rsid w:val="007044DC"/>
    <w:rsid w:val="007046C5"/>
    <w:rsid w:val="007047AC"/>
    <w:rsid w:val="00704898"/>
    <w:rsid w:val="00704B0B"/>
    <w:rsid w:val="00704BBB"/>
    <w:rsid w:val="00705050"/>
    <w:rsid w:val="007050CF"/>
    <w:rsid w:val="007051E2"/>
    <w:rsid w:val="00705397"/>
    <w:rsid w:val="0070542E"/>
    <w:rsid w:val="0070548F"/>
    <w:rsid w:val="007054B2"/>
    <w:rsid w:val="00705940"/>
    <w:rsid w:val="00705ACA"/>
    <w:rsid w:val="00705EE1"/>
    <w:rsid w:val="00705EEB"/>
    <w:rsid w:val="00706048"/>
    <w:rsid w:val="00706135"/>
    <w:rsid w:val="00706BEE"/>
    <w:rsid w:val="0070742A"/>
    <w:rsid w:val="0070749C"/>
    <w:rsid w:val="00707A9E"/>
    <w:rsid w:val="00707BA7"/>
    <w:rsid w:val="00707D32"/>
    <w:rsid w:val="00707EF4"/>
    <w:rsid w:val="0071025F"/>
    <w:rsid w:val="00710443"/>
    <w:rsid w:val="007104C1"/>
    <w:rsid w:val="007107F3"/>
    <w:rsid w:val="00710D6A"/>
    <w:rsid w:val="00710DC6"/>
    <w:rsid w:val="00710E35"/>
    <w:rsid w:val="0071104C"/>
    <w:rsid w:val="007113E0"/>
    <w:rsid w:val="007115C3"/>
    <w:rsid w:val="00711E43"/>
    <w:rsid w:val="00711F6A"/>
    <w:rsid w:val="007121D6"/>
    <w:rsid w:val="0071244F"/>
    <w:rsid w:val="00712548"/>
    <w:rsid w:val="0071272D"/>
    <w:rsid w:val="00712E69"/>
    <w:rsid w:val="00712EDA"/>
    <w:rsid w:val="00713410"/>
    <w:rsid w:val="007134DD"/>
    <w:rsid w:val="00713579"/>
    <w:rsid w:val="007136E0"/>
    <w:rsid w:val="007136ED"/>
    <w:rsid w:val="00713A51"/>
    <w:rsid w:val="00713ECC"/>
    <w:rsid w:val="00713FA8"/>
    <w:rsid w:val="0071429A"/>
    <w:rsid w:val="0071497B"/>
    <w:rsid w:val="00714F65"/>
    <w:rsid w:val="00715860"/>
    <w:rsid w:val="0071591E"/>
    <w:rsid w:val="00715980"/>
    <w:rsid w:val="007159EC"/>
    <w:rsid w:val="00715E2C"/>
    <w:rsid w:val="00715F38"/>
    <w:rsid w:val="00716225"/>
    <w:rsid w:val="0071644B"/>
    <w:rsid w:val="00716DBE"/>
    <w:rsid w:val="00717810"/>
    <w:rsid w:val="00720699"/>
    <w:rsid w:val="007209F8"/>
    <w:rsid w:val="00720E25"/>
    <w:rsid w:val="0072155D"/>
    <w:rsid w:val="00721572"/>
    <w:rsid w:val="007215A3"/>
    <w:rsid w:val="0072176D"/>
    <w:rsid w:val="00721CA9"/>
    <w:rsid w:val="00721CBD"/>
    <w:rsid w:val="00721CF0"/>
    <w:rsid w:val="00721FBF"/>
    <w:rsid w:val="007230A2"/>
    <w:rsid w:val="0072409F"/>
    <w:rsid w:val="0072495A"/>
    <w:rsid w:val="00724C29"/>
    <w:rsid w:val="00725360"/>
    <w:rsid w:val="007254BD"/>
    <w:rsid w:val="007254E4"/>
    <w:rsid w:val="007257AA"/>
    <w:rsid w:val="00725B17"/>
    <w:rsid w:val="00726440"/>
    <w:rsid w:val="007275D7"/>
    <w:rsid w:val="0072795F"/>
    <w:rsid w:val="00727A9E"/>
    <w:rsid w:val="00727EF4"/>
    <w:rsid w:val="0073008C"/>
    <w:rsid w:val="007300DC"/>
    <w:rsid w:val="007304D8"/>
    <w:rsid w:val="00730938"/>
    <w:rsid w:val="00730CCC"/>
    <w:rsid w:val="0073105A"/>
    <w:rsid w:val="00731206"/>
    <w:rsid w:val="00731365"/>
    <w:rsid w:val="007313A9"/>
    <w:rsid w:val="007316E8"/>
    <w:rsid w:val="007317E9"/>
    <w:rsid w:val="0073225C"/>
    <w:rsid w:val="007325D9"/>
    <w:rsid w:val="007326F2"/>
    <w:rsid w:val="007328BF"/>
    <w:rsid w:val="007329AE"/>
    <w:rsid w:val="00732BE7"/>
    <w:rsid w:val="007331A8"/>
    <w:rsid w:val="00733418"/>
    <w:rsid w:val="00733933"/>
    <w:rsid w:val="007339B6"/>
    <w:rsid w:val="00733B2A"/>
    <w:rsid w:val="00733C44"/>
    <w:rsid w:val="00733E82"/>
    <w:rsid w:val="00733EEA"/>
    <w:rsid w:val="00733F32"/>
    <w:rsid w:val="00733FD1"/>
    <w:rsid w:val="00734664"/>
    <w:rsid w:val="0073482B"/>
    <w:rsid w:val="00734971"/>
    <w:rsid w:val="00734DB1"/>
    <w:rsid w:val="0073505D"/>
    <w:rsid w:val="00735162"/>
    <w:rsid w:val="0073516B"/>
    <w:rsid w:val="0073555A"/>
    <w:rsid w:val="00735601"/>
    <w:rsid w:val="00735C41"/>
    <w:rsid w:val="0073631B"/>
    <w:rsid w:val="00736C13"/>
    <w:rsid w:val="00736CC0"/>
    <w:rsid w:val="00737054"/>
    <w:rsid w:val="0073718B"/>
    <w:rsid w:val="00737E78"/>
    <w:rsid w:val="00740143"/>
    <w:rsid w:val="007403B4"/>
    <w:rsid w:val="007409EC"/>
    <w:rsid w:val="00741763"/>
    <w:rsid w:val="00741D22"/>
    <w:rsid w:val="00741DDD"/>
    <w:rsid w:val="007420AB"/>
    <w:rsid w:val="00742332"/>
    <w:rsid w:val="007426A3"/>
    <w:rsid w:val="00742C7F"/>
    <w:rsid w:val="00742CF1"/>
    <w:rsid w:val="00742DB4"/>
    <w:rsid w:val="00743C91"/>
    <w:rsid w:val="00743C93"/>
    <w:rsid w:val="00743D14"/>
    <w:rsid w:val="00743E63"/>
    <w:rsid w:val="00744364"/>
    <w:rsid w:val="00744B0B"/>
    <w:rsid w:val="00744B48"/>
    <w:rsid w:val="00744C13"/>
    <w:rsid w:val="00744F01"/>
    <w:rsid w:val="007453C9"/>
    <w:rsid w:val="0074555A"/>
    <w:rsid w:val="00745A7C"/>
    <w:rsid w:val="00746494"/>
    <w:rsid w:val="007465B5"/>
    <w:rsid w:val="007468A9"/>
    <w:rsid w:val="00746A2D"/>
    <w:rsid w:val="00746D24"/>
    <w:rsid w:val="007473B7"/>
    <w:rsid w:val="00747680"/>
    <w:rsid w:val="007500C2"/>
    <w:rsid w:val="00750723"/>
    <w:rsid w:val="00750A38"/>
    <w:rsid w:val="00750AFE"/>
    <w:rsid w:val="00750ED2"/>
    <w:rsid w:val="00751251"/>
    <w:rsid w:val="007518BD"/>
    <w:rsid w:val="007518E7"/>
    <w:rsid w:val="00751979"/>
    <w:rsid w:val="00751B40"/>
    <w:rsid w:val="00751EB2"/>
    <w:rsid w:val="007527CF"/>
    <w:rsid w:val="007528FA"/>
    <w:rsid w:val="00752FAC"/>
    <w:rsid w:val="00753460"/>
    <w:rsid w:val="00753892"/>
    <w:rsid w:val="00753A35"/>
    <w:rsid w:val="00753D0A"/>
    <w:rsid w:val="007542ED"/>
    <w:rsid w:val="00754535"/>
    <w:rsid w:val="00754B84"/>
    <w:rsid w:val="00755271"/>
    <w:rsid w:val="00755BA2"/>
    <w:rsid w:val="00755E05"/>
    <w:rsid w:val="00756B6E"/>
    <w:rsid w:val="00756BCB"/>
    <w:rsid w:val="00756D80"/>
    <w:rsid w:val="00757004"/>
    <w:rsid w:val="007575F3"/>
    <w:rsid w:val="00760498"/>
    <w:rsid w:val="007604BC"/>
    <w:rsid w:val="00760629"/>
    <w:rsid w:val="00760F04"/>
    <w:rsid w:val="00761061"/>
    <w:rsid w:val="00761101"/>
    <w:rsid w:val="00761549"/>
    <w:rsid w:val="007615A2"/>
    <w:rsid w:val="007616FF"/>
    <w:rsid w:val="00761B0B"/>
    <w:rsid w:val="007620FD"/>
    <w:rsid w:val="007622B4"/>
    <w:rsid w:val="00762841"/>
    <w:rsid w:val="00762B10"/>
    <w:rsid w:val="007630D4"/>
    <w:rsid w:val="00763360"/>
    <w:rsid w:val="007635B0"/>
    <w:rsid w:val="00764C33"/>
    <w:rsid w:val="00765748"/>
    <w:rsid w:val="007659FE"/>
    <w:rsid w:val="00765DA1"/>
    <w:rsid w:val="00765DFC"/>
    <w:rsid w:val="00765FF2"/>
    <w:rsid w:val="00767529"/>
    <w:rsid w:val="00767A32"/>
    <w:rsid w:val="00767F63"/>
    <w:rsid w:val="00770036"/>
    <w:rsid w:val="00770304"/>
    <w:rsid w:val="0077044E"/>
    <w:rsid w:val="007705F4"/>
    <w:rsid w:val="0077085F"/>
    <w:rsid w:val="00770AD3"/>
    <w:rsid w:val="00770EDD"/>
    <w:rsid w:val="0077157D"/>
    <w:rsid w:val="00771742"/>
    <w:rsid w:val="007718FB"/>
    <w:rsid w:val="00772488"/>
    <w:rsid w:val="00772709"/>
    <w:rsid w:val="0077276F"/>
    <w:rsid w:val="0077280A"/>
    <w:rsid w:val="00773CB8"/>
    <w:rsid w:val="00773DDF"/>
    <w:rsid w:val="007742FF"/>
    <w:rsid w:val="007745E7"/>
    <w:rsid w:val="007747B1"/>
    <w:rsid w:val="007747DD"/>
    <w:rsid w:val="007749CC"/>
    <w:rsid w:val="007749D1"/>
    <w:rsid w:val="00774CCF"/>
    <w:rsid w:val="0077525A"/>
    <w:rsid w:val="00775914"/>
    <w:rsid w:val="00775A5C"/>
    <w:rsid w:val="0077661C"/>
    <w:rsid w:val="0077683E"/>
    <w:rsid w:val="00776D57"/>
    <w:rsid w:val="00777297"/>
    <w:rsid w:val="0077730B"/>
    <w:rsid w:val="0077749E"/>
    <w:rsid w:val="0077790D"/>
    <w:rsid w:val="00777D1A"/>
    <w:rsid w:val="00780D6B"/>
    <w:rsid w:val="00780F11"/>
    <w:rsid w:val="00780FD1"/>
    <w:rsid w:val="007810C1"/>
    <w:rsid w:val="007814C8"/>
    <w:rsid w:val="007817F4"/>
    <w:rsid w:val="007823C8"/>
    <w:rsid w:val="007823D4"/>
    <w:rsid w:val="00782DC5"/>
    <w:rsid w:val="00783398"/>
    <w:rsid w:val="007836EC"/>
    <w:rsid w:val="00783C81"/>
    <w:rsid w:val="007842AC"/>
    <w:rsid w:val="007842D7"/>
    <w:rsid w:val="007844E8"/>
    <w:rsid w:val="00784813"/>
    <w:rsid w:val="00785002"/>
    <w:rsid w:val="00785321"/>
    <w:rsid w:val="007854BE"/>
    <w:rsid w:val="007855B3"/>
    <w:rsid w:val="00785757"/>
    <w:rsid w:val="00785BFC"/>
    <w:rsid w:val="0078633B"/>
    <w:rsid w:val="007864C5"/>
    <w:rsid w:val="00786727"/>
    <w:rsid w:val="00786879"/>
    <w:rsid w:val="007873EF"/>
    <w:rsid w:val="00787587"/>
    <w:rsid w:val="00787635"/>
    <w:rsid w:val="007879FC"/>
    <w:rsid w:val="00787A23"/>
    <w:rsid w:val="00787A91"/>
    <w:rsid w:val="00787B48"/>
    <w:rsid w:val="0079042C"/>
    <w:rsid w:val="00790580"/>
    <w:rsid w:val="007907C6"/>
    <w:rsid w:val="0079090D"/>
    <w:rsid w:val="00790CC5"/>
    <w:rsid w:val="00790D7E"/>
    <w:rsid w:val="00790DEE"/>
    <w:rsid w:val="00791F59"/>
    <w:rsid w:val="0079214A"/>
    <w:rsid w:val="0079221C"/>
    <w:rsid w:val="007922F1"/>
    <w:rsid w:val="00792359"/>
    <w:rsid w:val="007923BB"/>
    <w:rsid w:val="00792686"/>
    <w:rsid w:val="007926B1"/>
    <w:rsid w:val="007929AA"/>
    <w:rsid w:val="00792AC5"/>
    <w:rsid w:val="00793441"/>
    <w:rsid w:val="00793563"/>
    <w:rsid w:val="0079384A"/>
    <w:rsid w:val="00793E6A"/>
    <w:rsid w:val="00793F91"/>
    <w:rsid w:val="00794295"/>
    <w:rsid w:val="00794820"/>
    <w:rsid w:val="00794AB8"/>
    <w:rsid w:val="00795202"/>
    <w:rsid w:val="007953EA"/>
    <w:rsid w:val="007954F8"/>
    <w:rsid w:val="00796365"/>
    <w:rsid w:val="0079637F"/>
    <w:rsid w:val="00796560"/>
    <w:rsid w:val="00796748"/>
    <w:rsid w:val="0079776D"/>
    <w:rsid w:val="007979EF"/>
    <w:rsid w:val="007A00C1"/>
    <w:rsid w:val="007A0258"/>
    <w:rsid w:val="007A0B6A"/>
    <w:rsid w:val="007A0E04"/>
    <w:rsid w:val="007A1065"/>
    <w:rsid w:val="007A1162"/>
    <w:rsid w:val="007A119F"/>
    <w:rsid w:val="007A1664"/>
    <w:rsid w:val="007A174E"/>
    <w:rsid w:val="007A1ABA"/>
    <w:rsid w:val="007A2A76"/>
    <w:rsid w:val="007A2A8C"/>
    <w:rsid w:val="007A3213"/>
    <w:rsid w:val="007A3481"/>
    <w:rsid w:val="007A4068"/>
    <w:rsid w:val="007A4381"/>
    <w:rsid w:val="007A445D"/>
    <w:rsid w:val="007A49B9"/>
    <w:rsid w:val="007A4B3A"/>
    <w:rsid w:val="007A5051"/>
    <w:rsid w:val="007A558C"/>
    <w:rsid w:val="007A5E49"/>
    <w:rsid w:val="007A6361"/>
    <w:rsid w:val="007A6482"/>
    <w:rsid w:val="007A65DF"/>
    <w:rsid w:val="007A6734"/>
    <w:rsid w:val="007A6762"/>
    <w:rsid w:val="007A6781"/>
    <w:rsid w:val="007A6BAD"/>
    <w:rsid w:val="007A7841"/>
    <w:rsid w:val="007A7B3D"/>
    <w:rsid w:val="007B008C"/>
    <w:rsid w:val="007B0456"/>
    <w:rsid w:val="007B0E61"/>
    <w:rsid w:val="007B153A"/>
    <w:rsid w:val="007B162F"/>
    <w:rsid w:val="007B1707"/>
    <w:rsid w:val="007B2409"/>
    <w:rsid w:val="007B2CFF"/>
    <w:rsid w:val="007B2F44"/>
    <w:rsid w:val="007B2F6D"/>
    <w:rsid w:val="007B3059"/>
    <w:rsid w:val="007B3321"/>
    <w:rsid w:val="007B36E7"/>
    <w:rsid w:val="007B3A83"/>
    <w:rsid w:val="007B3BB9"/>
    <w:rsid w:val="007B3D40"/>
    <w:rsid w:val="007B3F3C"/>
    <w:rsid w:val="007B4240"/>
    <w:rsid w:val="007B4939"/>
    <w:rsid w:val="007B49C3"/>
    <w:rsid w:val="007B4B6E"/>
    <w:rsid w:val="007B4FF2"/>
    <w:rsid w:val="007B51B1"/>
    <w:rsid w:val="007B51CB"/>
    <w:rsid w:val="007B5996"/>
    <w:rsid w:val="007B59F2"/>
    <w:rsid w:val="007B5C14"/>
    <w:rsid w:val="007B5DAA"/>
    <w:rsid w:val="007B61EF"/>
    <w:rsid w:val="007B64CE"/>
    <w:rsid w:val="007B6517"/>
    <w:rsid w:val="007B7293"/>
    <w:rsid w:val="007B7449"/>
    <w:rsid w:val="007B7927"/>
    <w:rsid w:val="007B7AB0"/>
    <w:rsid w:val="007B7FB7"/>
    <w:rsid w:val="007C021E"/>
    <w:rsid w:val="007C0AB7"/>
    <w:rsid w:val="007C145A"/>
    <w:rsid w:val="007C19C7"/>
    <w:rsid w:val="007C1ED6"/>
    <w:rsid w:val="007C1FD7"/>
    <w:rsid w:val="007C1FFF"/>
    <w:rsid w:val="007C219E"/>
    <w:rsid w:val="007C2393"/>
    <w:rsid w:val="007C2713"/>
    <w:rsid w:val="007C2B7A"/>
    <w:rsid w:val="007C2BF9"/>
    <w:rsid w:val="007C2F02"/>
    <w:rsid w:val="007C2F67"/>
    <w:rsid w:val="007C3411"/>
    <w:rsid w:val="007C3E2B"/>
    <w:rsid w:val="007C440B"/>
    <w:rsid w:val="007C48F6"/>
    <w:rsid w:val="007C5303"/>
    <w:rsid w:val="007C5B28"/>
    <w:rsid w:val="007C5E15"/>
    <w:rsid w:val="007C6798"/>
    <w:rsid w:val="007C67ED"/>
    <w:rsid w:val="007C6C64"/>
    <w:rsid w:val="007C6D11"/>
    <w:rsid w:val="007C6D59"/>
    <w:rsid w:val="007C7354"/>
    <w:rsid w:val="007C77DC"/>
    <w:rsid w:val="007C7D2A"/>
    <w:rsid w:val="007C7DAE"/>
    <w:rsid w:val="007D0BA2"/>
    <w:rsid w:val="007D11E6"/>
    <w:rsid w:val="007D17F4"/>
    <w:rsid w:val="007D183D"/>
    <w:rsid w:val="007D1977"/>
    <w:rsid w:val="007D1A7D"/>
    <w:rsid w:val="007D1B50"/>
    <w:rsid w:val="007D1E0B"/>
    <w:rsid w:val="007D1E39"/>
    <w:rsid w:val="007D2300"/>
    <w:rsid w:val="007D336A"/>
    <w:rsid w:val="007D3B00"/>
    <w:rsid w:val="007D3D70"/>
    <w:rsid w:val="007D3F7A"/>
    <w:rsid w:val="007D52C1"/>
    <w:rsid w:val="007D5371"/>
    <w:rsid w:val="007D56D6"/>
    <w:rsid w:val="007D5DD2"/>
    <w:rsid w:val="007D5F92"/>
    <w:rsid w:val="007D6579"/>
    <w:rsid w:val="007D7285"/>
    <w:rsid w:val="007D7511"/>
    <w:rsid w:val="007D7707"/>
    <w:rsid w:val="007D788C"/>
    <w:rsid w:val="007D7C31"/>
    <w:rsid w:val="007D7CFF"/>
    <w:rsid w:val="007D7E19"/>
    <w:rsid w:val="007D7F30"/>
    <w:rsid w:val="007E01C4"/>
    <w:rsid w:val="007E02DE"/>
    <w:rsid w:val="007E03AA"/>
    <w:rsid w:val="007E08C4"/>
    <w:rsid w:val="007E0CE0"/>
    <w:rsid w:val="007E0D95"/>
    <w:rsid w:val="007E0EBF"/>
    <w:rsid w:val="007E0F83"/>
    <w:rsid w:val="007E15BC"/>
    <w:rsid w:val="007E16A3"/>
    <w:rsid w:val="007E17BF"/>
    <w:rsid w:val="007E2044"/>
    <w:rsid w:val="007E23F3"/>
    <w:rsid w:val="007E25B0"/>
    <w:rsid w:val="007E2753"/>
    <w:rsid w:val="007E2826"/>
    <w:rsid w:val="007E329F"/>
    <w:rsid w:val="007E342B"/>
    <w:rsid w:val="007E37E0"/>
    <w:rsid w:val="007E41E5"/>
    <w:rsid w:val="007E4811"/>
    <w:rsid w:val="007E49B5"/>
    <w:rsid w:val="007E4A8A"/>
    <w:rsid w:val="007E4D37"/>
    <w:rsid w:val="007E53B5"/>
    <w:rsid w:val="007E542A"/>
    <w:rsid w:val="007E5A00"/>
    <w:rsid w:val="007E5DEA"/>
    <w:rsid w:val="007E5EBD"/>
    <w:rsid w:val="007E6011"/>
    <w:rsid w:val="007E6072"/>
    <w:rsid w:val="007E62E6"/>
    <w:rsid w:val="007E714E"/>
    <w:rsid w:val="007E7C8B"/>
    <w:rsid w:val="007E7CD8"/>
    <w:rsid w:val="007E7F00"/>
    <w:rsid w:val="007F016B"/>
    <w:rsid w:val="007F034B"/>
    <w:rsid w:val="007F0751"/>
    <w:rsid w:val="007F0EA2"/>
    <w:rsid w:val="007F10C6"/>
    <w:rsid w:val="007F11F6"/>
    <w:rsid w:val="007F13A9"/>
    <w:rsid w:val="007F1767"/>
    <w:rsid w:val="007F1E1C"/>
    <w:rsid w:val="007F22FD"/>
    <w:rsid w:val="007F2AA6"/>
    <w:rsid w:val="007F2AC1"/>
    <w:rsid w:val="007F3255"/>
    <w:rsid w:val="007F3274"/>
    <w:rsid w:val="007F33CF"/>
    <w:rsid w:val="007F3484"/>
    <w:rsid w:val="007F37DE"/>
    <w:rsid w:val="007F3BCA"/>
    <w:rsid w:val="007F3E45"/>
    <w:rsid w:val="007F51A9"/>
    <w:rsid w:val="007F51BD"/>
    <w:rsid w:val="007F585C"/>
    <w:rsid w:val="007F5BD0"/>
    <w:rsid w:val="007F5EDA"/>
    <w:rsid w:val="007F6D2C"/>
    <w:rsid w:val="007F6DEE"/>
    <w:rsid w:val="007F70CC"/>
    <w:rsid w:val="007F70E0"/>
    <w:rsid w:val="007F75E4"/>
    <w:rsid w:val="007F7B24"/>
    <w:rsid w:val="007F7BB2"/>
    <w:rsid w:val="007F7DFB"/>
    <w:rsid w:val="0080041C"/>
    <w:rsid w:val="0080068B"/>
    <w:rsid w:val="0080146E"/>
    <w:rsid w:val="00801589"/>
    <w:rsid w:val="008018D5"/>
    <w:rsid w:val="00801E3C"/>
    <w:rsid w:val="0080204C"/>
    <w:rsid w:val="008020B4"/>
    <w:rsid w:val="008020CE"/>
    <w:rsid w:val="008024E8"/>
    <w:rsid w:val="008026B3"/>
    <w:rsid w:val="00802BD5"/>
    <w:rsid w:val="00802C34"/>
    <w:rsid w:val="00803236"/>
    <w:rsid w:val="00803675"/>
    <w:rsid w:val="00803700"/>
    <w:rsid w:val="00803761"/>
    <w:rsid w:val="0080391F"/>
    <w:rsid w:val="00803D03"/>
    <w:rsid w:val="00803D2F"/>
    <w:rsid w:val="008042DB"/>
    <w:rsid w:val="00804339"/>
    <w:rsid w:val="00804566"/>
    <w:rsid w:val="008046A6"/>
    <w:rsid w:val="00804B5E"/>
    <w:rsid w:val="00804FD4"/>
    <w:rsid w:val="0080508E"/>
    <w:rsid w:val="0080525F"/>
    <w:rsid w:val="00805279"/>
    <w:rsid w:val="00805391"/>
    <w:rsid w:val="0080555A"/>
    <w:rsid w:val="00805C4E"/>
    <w:rsid w:val="00805FCB"/>
    <w:rsid w:val="00806065"/>
    <w:rsid w:val="0080665D"/>
    <w:rsid w:val="00806665"/>
    <w:rsid w:val="0080670F"/>
    <w:rsid w:val="008069AA"/>
    <w:rsid w:val="0080702B"/>
    <w:rsid w:val="0080754F"/>
    <w:rsid w:val="00807555"/>
    <w:rsid w:val="0080764B"/>
    <w:rsid w:val="00807BC8"/>
    <w:rsid w:val="008101AA"/>
    <w:rsid w:val="00810437"/>
    <w:rsid w:val="00810983"/>
    <w:rsid w:val="00810CE7"/>
    <w:rsid w:val="00810F80"/>
    <w:rsid w:val="0081111A"/>
    <w:rsid w:val="0081153B"/>
    <w:rsid w:val="00811F72"/>
    <w:rsid w:val="0081228D"/>
    <w:rsid w:val="0081254F"/>
    <w:rsid w:val="00812A7B"/>
    <w:rsid w:val="008132C4"/>
    <w:rsid w:val="00813652"/>
    <w:rsid w:val="00813683"/>
    <w:rsid w:val="00813BC1"/>
    <w:rsid w:val="00814263"/>
    <w:rsid w:val="0081498F"/>
    <w:rsid w:val="00814F13"/>
    <w:rsid w:val="008155AD"/>
    <w:rsid w:val="008159E6"/>
    <w:rsid w:val="00815C1F"/>
    <w:rsid w:val="00815EFA"/>
    <w:rsid w:val="008164ED"/>
    <w:rsid w:val="008165ED"/>
    <w:rsid w:val="00816DAA"/>
    <w:rsid w:val="00817DA1"/>
    <w:rsid w:val="00820194"/>
    <w:rsid w:val="008201C9"/>
    <w:rsid w:val="008204C6"/>
    <w:rsid w:val="008204DE"/>
    <w:rsid w:val="00820BD4"/>
    <w:rsid w:val="00820D3F"/>
    <w:rsid w:val="00820F62"/>
    <w:rsid w:val="0082118A"/>
    <w:rsid w:val="008213AE"/>
    <w:rsid w:val="00821659"/>
    <w:rsid w:val="0082182E"/>
    <w:rsid w:val="00821BC8"/>
    <w:rsid w:val="00821E9F"/>
    <w:rsid w:val="0082205F"/>
    <w:rsid w:val="00822530"/>
    <w:rsid w:val="008228B7"/>
    <w:rsid w:val="00822915"/>
    <w:rsid w:val="00823014"/>
    <w:rsid w:val="00823A05"/>
    <w:rsid w:val="008248D5"/>
    <w:rsid w:val="00824ECD"/>
    <w:rsid w:val="0082505D"/>
    <w:rsid w:val="0082566E"/>
    <w:rsid w:val="0082581A"/>
    <w:rsid w:val="00825F92"/>
    <w:rsid w:val="00826618"/>
    <w:rsid w:val="00826D83"/>
    <w:rsid w:val="008272FD"/>
    <w:rsid w:val="008278C0"/>
    <w:rsid w:val="008303ED"/>
    <w:rsid w:val="00830696"/>
    <w:rsid w:val="008306F8"/>
    <w:rsid w:val="00830725"/>
    <w:rsid w:val="008312C4"/>
    <w:rsid w:val="0083135B"/>
    <w:rsid w:val="008315CE"/>
    <w:rsid w:val="00831ACC"/>
    <w:rsid w:val="00831BC5"/>
    <w:rsid w:val="0083232B"/>
    <w:rsid w:val="0083236F"/>
    <w:rsid w:val="008331AA"/>
    <w:rsid w:val="00833466"/>
    <w:rsid w:val="00833651"/>
    <w:rsid w:val="00833A89"/>
    <w:rsid w:val="00833E1F"/>
    <w:rsid w:val="00834563"/>
    <w:rsid w:val="00834E8E"/>
    <w:rsid w:val="0083587A"/>
    <w:rsid w:val="00835AB1"/>
    <w:rsid w:val="00836823"/>
    <w:rsid w:val="008368A6"/>
    <w:rsid w:val="00836EE3"/>
    <w:rsid w:val="0083707D"/>
    <w:rsid w:val="008370E5"/>
    <w:rsid w:val="008374B5"/>
    <w:rsid w:val="00837847"/>
    <w:rsid w:val="00837B7F"/>
    <w:rsid w:val="00837D8E"/>
    <w:rsid w:val="00837DCA"/>
    <w:rsid w:val="008403A5"/>
    <w:rsid w:val="00840D99"/>
    <w:rsid w:val="008412BB"/>
    <w:rsid w:val="00841389"/>
    <w:rsid w:val="008419E7"/>
    <w:rsid w:val="00841CC2"/>
    <w:rsid w:val="00841EEE"/>
    <w:rsid w:val="008420DE"/>
    <w:rsid w:val="00842ABF"/>
    <w:rsid w:val="00842B30"/>
    <w:rsid w:val="00843202"/>
    <w:rsid w:val="00843804"/>
    <w:rsid w:val="00843D36"/>
    <w:rsid w:val="00844068"/>
    <w:rsid w:val="00844181"/>
    <w:rsid w:val="00844810"/>
    <w:rsid w:val="00844950"/>
    <w:rsid w:val="00844BEB"/>
    <w:rsid w:val="0084531D"/>
    <w:rsid w:val="00845545"/>
    <w:rsid w:val="0084560E"/>
    <w:rsid w:val="00846556"/>
    <w:rsid w:val="00846F0B"/>
    <w:rsid w:val="008472DF"/>
    <w:rsid w:val="00847C81"/>
    <w:rsid w:val="0085032B"/>
    <w:rsid w:val="008506F5"/>
    <w:rsid w:val="00850B11"/>
    <w:rsid w:val="00850C46"/>
    <w:rsid w:val="00851385"/>
    <w:rsid w:val="00851736"/>
    <w:rsid w:val="00851AA7"/>
    <w:rsid w:val="00851B65"/>
    <w:rsid w:val="00851E6E"/>
    <w:rsid w:val="0085226E"/>
    <w:rsid w:val="008529BB"/>
    <w:rsid w:val="00852D34"/>
    <w:rsid w:val="00853064"/>
    <w:rsid w:val="008530B6"/>
    <w:rsid w:val="0085330F"/>
    <w:rsid w:val="0085391E"/>
    <w:rsid w:val="00853983"/>
    <w:rsid w:val="00853DFB"/>
    <w:rsid w:val="0085418A"/>
    <w:rsid w:val="0085425C"/>
    <w:rsid w:val="0085448E"/>
    <w:rsid w:val="008545AA"/>
    <w:rsid w:val="00854694"/>
    <w:rsid w:val="00854844"/>
    <w:rsid w:val="00854C2B"/>
    <w:rsid w:val="00854D2A"/>
    <w:rsid w:val="0085531D"/>
    <w:rsid w:val="00855B15"/>
    <w:rsid w:val="00855D0A"/>
    <w:rsid w:val="00855E77"/>
    <w:rsid w:val="00856003"/>
    <w:rsid w:val="00856088"/>
    <w:rsid w:val="0085608B"/>
    <w:rsid w:val="0085648F"/>
    <w:rsid w:val="00856ADB"/>
    <w:rsid w:val="00856E7B"/>
    <w:rsid w:val="00856E86"/>
    <w:rsid w:val="00857457"/>
    <w:rsid w:val="00857462"/>
    <w:rsid w:val="008574F5"/>
    <w:rsid w:val="00857612"/>
    <w:rsid w:val="008576DF"/>
    <w:rsid w:val="00857CB9"/>
    <w:rsid w:val="008600F7"/>
    <w:rsid w:val="008605F8"/>
    <w:rsid w:val="00860ABD"/>
    <w:rsid w:val="00860B5C"/>
    <w:rsid w:val="00861716"/>
    <w:rsid w:val="00861AEC"/>
    <w:rsid w:val="00861C39"/>
    <w:rsid w:val="0086230F"/>
    <w:rsid w:val="00862542"/>
    <w:rsid w:val="00862BA7"/>
    <w:rsid w:val="00862BC3"/>
    <w:rsid w:val="00863141"/>
    <w:rsid w:val="008631DB"/>
    <w:rsid w:val="00863288"/>
    <w:rsid w:val="0086396F"/>
    <w:rsid w:val="0086437B"/>
    <w:rsid w:val="00864494"/>
    <w:rsid w:val="00865555"/>
    <w:rsid w:val="00865A31"/>
    <w:rsid w:val="00865A52"/>
    <w:rsid w:val="00865C88"/>
    <w:rsid w:val="00865CDE"/>
    <w:rsid w:val="00865D7D"/>
    <w:rsid w:val="00866101"/>
    <w:rsid w:val="008662E7"/>
    <w:rsid w:val="00866DB6"/>
    <w:rsid w:val="00866EB4"/>
    <w:rsid w:val="0086712D"/>
    <w:rsid w:val="0086731E"/>
    <w:rsid w:val="00867888"/>
    <w:rsid w:val="0086788F"/>
    <w:rsid w:val="008707EA"/>
    <w:rsid w:val="00870AC7"/>
    <w:rsid w:val="00870C6B"/>
    <w:rsid w:val="0087170B"/>
    <w:rsid w:val="00872102"/>
    <w:rsid w:val="00872174"/>
    <w:rsid w:val="00872648"/>
    <w:rsid w:val="008726F1"/>
    <w:rsid w:val="00872896"/>
    <w:rsid w:val="00872A37"/>
    <w:rsid w:val="00872C60"/>
    <w:rsid w:val="00873488"/>
    <w:rsid w:val="00873899"/>
    <w:rsid w:val="00874371"/>
    <w:rsid w:val="008743F2"/>
    <w:rsid w:val="00874523"/>
    <w:rsid w:val="00874951"/>
    <w:rsid w:val="00874972"/>
    <w:rsid w:val="0087497C"/>
    <w:rsid w:val="00874DE6"/>
    <w:rsid w:val="00875DB1"/>
    <w:rsid w:val="00875E0F"/>
    <w:rsid w:val="00875EAC"/>
    <w:rsid w:val="00875F43"/>
    <w:rsid w:val="00875FB3"/>
    <w:rsid w:val="008762A6"/>
    <w:rsid w:val="008768C7"/>
    <w:rsid w:val="00876EB5"/>
    <w:rsid w:val="008777B4"/>
    <w:rsid w:val="00877AC7"/>
    <w:rsid w:val="008801CB"/>
    <w:rsid w:val="008804BC"/>
    <w:rsid w:val="00880DBF"/>
    <w:rsid w:val="00880E86"/>
    <w:rsid w:val="0088107A"/>
    <w:rsid w:val="008810E6"/>
    <w:rsid w:val="0088117C"/>
    <w:rsid w:val="00881B82"/>
    <w:rsid w:val="00881E6C"/>
    <w:rsid w:val="00881EA4"/>
    <w:rsid w:val="00882BA8"/>
    <w:rsid w:val="00882C10"/>
    <w:rsid w:val="00882FCE"/>
    <w:rsid w:val="008830CA"/>
    <w:rsid w:val="00883410"/>
    <w:rsid w:val="0088353E"/>
    <w:rsid w:val="0088357C"/>
    <w:rsid w:val="0088359D"/>
    <w:rsid w:val="00883932"/>
    <w:rsid w:val="00883979"/>
    <w:rsid w:val="00883BCC"/>
    <w:rsid w:val="00884845"/>
    <w:rsid w:val="00884A2A"/>
    <w:rsid w:val="00884FC2"/>
    <w:rsid w:val="00885123"/>
    <w:rsid w:val="008851CC"/>
    <w:rsid w:val="00885335"/>
    <w:rsid w:val="008853E3"/>
    <w:rsid w:val="008855E6"/>
    <w:rsid w:val="008855F0"/>
    <w:rsid w:val="0088570F"/>
    <w:rsid w:val="0088578A"/>
    <w:rsid w:val="00885C06"/>
    <w:rsid w:val="00885C43"/>
    <w:rsid w:val="00885D53"/>
    <w:rsid w:val="00885E96"/>
    <w:rsid w:val="00885FE5"/>
    <w:rsid w:val="008866E2"/>
    <w:rsid w:val="00886CC8"/>
    <w:rsid w:val="00887057"/>
    <w:rsid w:val="00887321"/>
    <w:rsid w:val="008875C6"/>
    <w:rsid w:val="0088780B"/>
    <w:rsid w:val="0088781C"/>
    <w:rsid w:val="00887D47"/>
    <w:rsid w:val="00887D54"/>
    <w:rsid w:val="0089069A"/>
    <w:rsid w:val="008907A4"/>
    <w:rsid w:val="00890823"/>
    <w:rsid w:val="00890B4F"/>
    <w:rsid w:val="00890DEF"/>
    <w:rsid w:val="008918AF"/>
    <w:rsid w:val="00891D01"/>
    <w:rsid w:val="008921AE"/>
    <w:rsid w:val="008921EC"/>
    <w:rsid w:val="00892311"/>
    <w:rsid w:val="008923C2"/>
    <w:rsid w:val="00892565"/>
    <w:rsid w:val="00892AC1"/>
    <w:rsid w:val="00892C74"/>
    <w:rsid w:val="00892CC1"/>
    <w:rsid w:val="00892D4B"/>
    <w:rsid w:val="00892E4A"/>
    <w:rsid w:val="008931A4"/>
    <w:rsid w:val="008934B8"/>
    <w:rsid w:val="008937C0"/>
    <w:rsid w:val="0089382D"/>
    <w:rsid w:val="008940FB"/>
    <w:rsid w:val="008946F3"/>
    <w:rsid w:val="00894921"/>
    <w:rsid w:val="008951D1"/>
    <w:rsid w:val="00895242"/>
    <w:rsid w:val="008953CC"/>
    <w:rsid w:val="0089583A"/>
    <w:rsid w:val="0089601B"/>
    <w:rsid w:val="00896427"/>
    <w:rsid w:val="008966A7"/>
    <w:rsid w:val="008968E4"/>
    <w:rsid w:val="00896956"/>
    <w:rsid w:val="00896C25"/>
    <w:rsid w:val="00897085"/>
    <w:rsid w:val="0089720C"/>
    <w:rsid w:val="00897785"/>
    <w:rsid w:val="008978D0"/>
    <w:rsid w:val="008A0039"/>
    <w:rsid w:val="008A03CC"/>
    <w:rsid w:val="008A05FB"/>
    <w:rsid w:val="008A075C"/>
    <w:rsid w:val="008A076B"/>
    <w:rsid w:val="008A076C"/>
    <w:rsid w:val="008A0A14"/>
    <w:rsid w:val="008A0A8C"/>
    <w:rsid w:val="008A0E50"/>
    <w:rsid w:val="008A11C1"/>
    <w:rsid w:val="008A120B"/>
    <w:rsid w:val="008A13A8"/>
    <w:rsid w:val="008A151F"/>
    <w:rsid w:val="008A154B"/>
    <w:rsid w:val="008A1F1E"/>
    <w:rsid w:val="008A21D3"/>
    <w:rsid w:val="008A2331"/>
    <w:rsid w:val="008A29CC"/>
    <w:rsid w:val="008A2B5E"/>
    <w:rsid w:val="008A2DEC"/>
    <w:rsid w:val="008A3211"/>
    <w:rsid w:val="008A344A"/>
    <w:rsid w:val="008A3B4C"/>
    <w:rsid w:val="008A42C7"/>
    <w:rsid w:val="008A4B40"/>
    <w:rsid w:val="008A506B"/>
    <w:rsid w:val="008A5777"/>
    <w:rsid w:val="008A57F9"/>
    <w:rsid w:val="008A5FCF"/>
    <w:rsid w:val="008A6444"/>
    <w:rsid w:val="008A69DA"/>
    <w:rsid w:val="008A6AFB"/>
    <w:rsid w:val="008A7A4D"/>
    <w:rsid w:val="008A7A9B"/>
    <w:rsid w:val="008B053F"/>
    <w:rsid w:val="008B0622"/>
    <w:rsid w:val="008B07F1"/>
    <w:rsid w:val="008B0C52"/>
    <w:rsid w:val="008B0D2C"/>
    <w:rsid w:val="008B0EDF"/>
    <w:rsid w:val="008B10CD"/>
    <w:rsid w:val="008B112E"/>
    <w:rsid w:val="008B1210"/>
    <w:rsid w:val="008B1857"/>
    <w:rsid w:val="008B1B73"/>
    <w:rsid w:val="008B1D4E"/>
    <w:rsid w:val="008B1D94"/>
    <w:rsid w:val="008B1E60"/>
    <w:rsid w:val="008B2056"/>
    <w:rsid w:val="008B28B2"/>
    <w:rsid w:val="008B3005"/>
    <w:rsid w:val="008B3142"/>
    <w:rsid w:val="008B319F"/>
    <w:rsid w:val="008B3876"/>
    <w:rsid w:val="008B3B0E"/>
    <w:rsid w:val="008B3D42"/>
    <w:rsid w:val="008B3F5F"/>
    <w:rsid w:val="008B401C"/>
    <w:rsid w:val="008B4293"/>
    <w:rsid w:val="008B4664"/>
    <w:rsid w:val="008B4748"/>
    <w:rsid w:val="008B4B37"/>
    <w:rsid w:val="008B4E0F"/>
    <w:rsid w:val="008B5510"/>
    <w:rsid w:val="008B5549"/>
    <w:rsid w:val="008B6090"/>
    <w:rsid w:val="008B6112"/>
    <w:rsid w:val="008B6619"/>
    <w:rsid w:val="008B6763"/>
    <w:rsid w:val="008B6B74"/>
    <w:rsid w:val="008B6EC4"/>
    <w:rsid w:val="008B708F"/>
    <w:rsid w:val="008B71C8"/>
    <w:rsid w:val="008B7601"/>
    <w:rsid w:val="008B77A3"/>
    <w:rsid w:val="008B7BCD"/>
    <w:rsid w:val="008B7CCF"/>
    <w:rsid w:val="008B7FAA"/>
    <w:rsid w:val="008C00E9"/>
    <w:rsid w:val="008C0523"/>
    <w:rsid w:val="008C06A0"/>
    <w:rsid w:val="008C09F2"/>
    <w:rsid w:val="008C0C77"/>
    <w:rsid w:val="008C0D76"/>
    <w:rsid w:val="008C0FFA"/>
    <w:rsid w:val="008C106A"/>
    <w:rsid w:val="008C114C"/>
    <w:rsid w:val="008C11B9"/>
    <w:rsid w:val="008C158B"/>
    <w:rsid w:val="008C15D0"/>
    <w:rsid w:val="008C18C9"/>
    <w:rsid w:val="008C18FD"/>
    <w:rsid w:val="008C1E23"/>
    <w:rsid w:val="008C25E6"/>
    <w:rsid w:val="008C2DF8"/>
    <w:rsid w:val="008C2EA1"/>
    <w:rsid w:val="008C31C0"/>
    <w:rsid w:val="008C340C"/>
    <w:rsid w:val="008C385B"/>
    <w:rsid w:val="008C3DA0"/>
    <w:rsid w:val="008C43DA"/>
    <w:rsid w:val="008C4548"/>
    <w:rsid w:val="008C45A0"/>
    <w:rsid w:val="008C4823"/>
    <w:rsid w:val="008C4979"/>
    <w:rsid w:val="008C4A0B"/>
    <w:rsid w:val="008C521D"/>
    <w:rsid w:val="008C5317"/>
    <w:rsid w:val="008C53B1"/>
    <w:rsid w:val="008C55F6"/>
    <w:rsid w:val="008C5B8E"/>
    <w:rsid w:val="008C5CE1"/>
    <w:rsid w:val="008C6004"/>
    <w:rsid w:val="008C615F"/>
    <w:rsid w:val="008C6A2C"/>
    <w:rsid w:val="008C6B58"/>
    <w:rsid w:val="008C6FE5"/>
    <w:rsid w:val="008C70F7"/>
    <w:rsid w:val="008C7288"/>
    <w:rsid w:val="008C7F62"/>
    <w:rsid w:val="008D037D"/>
    <w:rsid w:val="008D15E5"/>
    <w:rsid w:val="008D1D0E"/>
    <w:rsid w:val="008D1F2C"/>
    <w:rsid w:val="008D1FB3"/>
    <w:rsid w:val="008D20BD"/>
    <w:rsid w:val="008D256F"/>
    <w:rsid w:val="008D27F5"/>
    <w:rsid w:val="008D29F5"/>
    <w:rsid w:val="008D356D"/>
    <w:rsid w:val="008D3E01"/>
    <w:rsid w:val="008D3EE3"/>
    <w:rsid w:val="008D3F05"/>
    <w:rsid w:val="008D412F"/>
    <w:rsid w:val="008D451A"/>
    <w:rsid w:val="008D4804"/>
    <w:rsid w:val="008D4935"/>
    <w:rsid w:val="008D4E9E"/>
    <w:rsid w:val="008D5598"/>
    <w:rsid w:val="008D6050"/>
    <w:rsid w:val="008D609A"/>
    <w:rsid w:val="008D63E9"/>
    <w:rsid w:val="008D6684"/>
    <w:rsid w:val="008D684E"/>
    <w:rsid w:val="008D6958"/>
    <w:rsid w:val="008D6C7F"/>
    <w:rsid w:val="008D766D"/>
    <w:rsid w:val="008D7728"/>
    <w:rsid w:val="008D7ADC"/>
    <w:rsid w:val="008D7CDC"/>
    <w:rsid w:val="008E08E8"/>
    <w:rsid w:val="008E08FD"/>
    <w:rsid w:val="008E0DB5"/>
    <w:rsid w:val="008E0E8F"/>
    <w:rsid w:val="008E1534"/>
    <w:rsid w:val="008E1BD2"/>
    <w:rsid w:val="008E1CE6"/>
    <w:rsid w:val="008E1DA0"/>
    <w:rsid w:val="008E1F19"/>
    <w:rsid w:val="008E200D"/>
    <w:rsid w:val="008E219B"/>
    <w:rsid w:val="008E27FB"/>
    <w:rsid w:val="008E4235"/>
    <w:rsid w:val="008E487C"/>
    <w:rsid w:val="008E4A02"/>
    <w:rsid w:val="008E514A"/>
    <w:rsid w:val="008E5671"/>
    <w:rsid w:val="008E5C61"/>
    <w:rsid w:val="008E5D1B"/>
    <w:rsid w:val="008E5D22"/>
    <w:rsid w:val="008E61F8"/>
    <w:rsid w:val="008E6B44"/>
    <w:rsid w:val="008E7396"/>
    <w:rsid w:val="008E7506"/>
    <w:rsid w:val="008E7C89"/>
    <w:rsid w:val="008F0371"/>
    <w:rsid w:val="008F0633"/>
    <w:rsid w:val="008F0E25"/>
    <w:rsid w:val="008F0ED2"/>
    <w:rsid w:val="008F1191"/>
    <w:rsid w:val="008F17E1"/>
    <w:rsid w:val="008F1805"/>
    <w:rsid w:val="008F19D5"/>
    <w:rsid w:val="008F1AD1"/>
    <w:rsid w:val="008F1EC1"/>
    <w:rsid w:val="008F20D8"/>
    <w:rsid w:val="008F214E"/>
    <w:rsid w:val="008F2B29"/>
    <w:rsid w:val="008F37D0"/>
    <w:rsid w:val="008F3904"/>
    <w:rsid w:val="008F3A53"/>
    <w:rsid w:val="008F3DF7"/>
    <w:rsid w:val="008F3E10"/>
    <w:rsid w:val="008F3E27"/>
    <w:rsid w:val="008F41A9"/>
    <w:rsid w:val="008F43EF"/>
    <w:rsid w:val="008F4437"/>
    <w:rsid w:val="008F4B4B"/>
    <w:rsid w:val="008F4DA5"/>
    <w:rsid w:val="008F5732"/>
    <w:rsid w:val="008F62F9"/>
    <w:rsid w:val="008F69E9"/>
    <w:rsid w:val="008F6A5C"/>
    <w:rsid w:val="008F74DE"/>
    <w:rsid w:val="008F7727"/>
    <w:rsid w:val="008F7F56"/>
    <w:rsid w:val="009004B6"/>
    <w:rsid w:val="009006B5"/>
    <w:rsid w:val="009006CE"/>
    <w:rsid w:val="009006E2"/>
    <w:rsid w:val="0090091F"/>
    <w:rsid w:val="00900DEF"/>
    <w:rsid w:val="00900F2C"/>
    <w:rsid w:val="00900F73"/>
    <w:rsid w:val="00901A71"/>
    <w:rsid w:val="00901B07"/>
    <w:rsid w:val="00901CC2"/>
    <w:rsid w:val="00901FC1"/>
    <w:rsid w:val="0090205F"/>
    <w:rsid w:val="00902715"/>
    <w:rsid w:val="00902BBE"/>
    <w:rsid w:val="00902EB6"/>
    <w:rsid w:val="00903BB4"/>
    <w:rsid w:val="00903CB4"/>
    <w:rsid w:val="00903D18"/>
    <w:rsid w:val="00903E51"/>
    <w:rsid w:val="009040DA"/>
    <w:rsid w:val="00904337"/>
    <w:rsid w:val="00904802"/>
    <w:rsid w:val="00904876"/>
    <w:rsid w:val="009049F2"/>
    <w:rsid w:val="00904D6E"/>
    <w:rsid w:val="00904F33"/>
    <w:rsid w:val="00904F58"/>
    <w:rsid w:val="00905264"/>
    <w:rsid w:val="0090526C"/>
    <w:rsid w:val="0090541C"/>
    <w:rsid w:val="009061E2"/>
    <w:rsid w:val="00906369"/>
    <w:rsid w:val="00906446"/>
    <w:rsid w:val="00906549"/>
    <w:rsid w:val="009065AA"/>
    <w:rsid w:val="0090666D"/>
    <w:rsid w:val="00906B7A"/>
    <w:rsid w:val="00906E90"/>
    <w:rsid w:val="00906F8B"/>
    <w:rsid w:val="00907168"/>
    <w:rsid w:val="00907241"/>
    <w:rsid w:val="009074B9"/>
    <w:rsid w:val="00907897"/>
    <w:rsid w:val="00910132"/>
    <w:rsid w:val="009102C9"/>
    <w:rsid w:val="009103AC"/>
    <w:rsid w:val="009103E9"/>
    <w:rsid w:val="00910BE9"/>
    <w:rsid w:val="00910C7D"/>
    <w:rsid w:val="00910DEB"/>
    <w:rsid w:val="00911462"/>
    <w:rsid w:val="009114B0"/>
    <w:rsid w:val="0091267A"/>
    <w:rsid w:val="00912AC2"/>
    <w:rsid w:val="00912C61"/>
    <w:rsid w:val="00912ED3"/>
    <w:rsid w:val="00912F76"/>
    <w:rsid w:val="00913056"/>
    <w:rsid w:val="00913136"/>
    <w:rsid w:val="0091330E"/>
    <w:rsid w:val="00913419"/>
    <w:rsid w:val="0091390B"/>
    <w:rsid w:val="00913E21"/>
    <w:rsid w:val="00914056"/>
    <w:rsid w:val="00914526"/>
    <w:rsid w:val="00914597"/>
    <w:rsid w:val="0091517A"/>
    <w:rsid w:val="009152E3"/>
    <w:rsid w:val="00915325"/>
    <w:rsid w:val="00915357"/>
    <w:rsid w:val="00915769"/>
    <w:rsid w:val="009157B7"/>
    <w:rsid w:val="009160CE"/>
    <w:rsid w:val="00916191"/>
    <w:rsid w:val="00916518"/>
    <w:rsid w:val="00916586"/>
    <w:rsid w:val="00916725"/>
    <w:rsid w:val="00916BEF"/>
    <w:rsid w:val="0091758B"/>
    <w:rsid w:val="0091792E"/>
    <w:rsid w:val="00917C9F"/>
    <w:rsid w:val="00920454"/>
    <w:rsid w:val="00920657"/>
    <w:rsid w:val="00920A55"/>
    <w:rsid w:val="00920EED"/>
    <w:rsid w:val="009216D3"/>
    <w:rsid w:val="00922078"/>
    <w:rsid w:val="00922426"/>
    <w:rsid w:val="00922457"/>
    <w:rsid w:val="009225DD"/>
    <w:rsid w:val="0092301D"/>
    <w:rsid w:val="0092307E"/>
    <w:rsid w:val="009239A2"/>
    <w:rsid w:val="00923B76"/>
    <w:rsid w:val="00924064"/>
    <w:rsid w:val="0092466C"/>
    <w:rsid w:val="00924ADA"/>
    <w:rsid w:val="00924F43"/>
    <w:rsid w:val="00925328"/>
    <w:rsid w:val="0092535E"/>
    <w:rsid w:val="00925775"/>
    <w:rsid w:val="0092591E"/>
    <w:rsid w:val="00925CF6"/>
    <w:rsid w:val="00925DD2"/>
    <w:rsid w:val="00925E41"/>
    <w:rsid w:val="00925FC0"/>
    <w:rsid w:val="00926186"/>
    <w:rsid w:val="00926438"/>
    <w:rsid w:val="0092649E"/>
    <w:rsid w:val="009265EF"/>
    <w:rsid w:val="00926BC4"/>
    <w:rsid w:val="00926E85"/>
    <w:rsid w:val="00926F55"/>
    <w:rsid w:val="00927043"/>
    <w:rsid w:val="0092718F"/>
    <w:rsid w:val="0092719E"/>
    <w:rsid w:val="009277AD"/>
    <w:rsid w:val="00927924"/>
    <w:rsid w:val="00927DEF"/>
    <w:rsid w:val="00927FE9"/>
    <w:rsid w:val="00930543"/>
    <w:rsid w:val="00930C4A"/>
    <w:rsid w:val="00930CA0"/>
    <w:rsid w:val="009312E7"/>
    <w:rsid w:val="0093161A"/>
    <w:rsid w:val="00931837"/>
    <w:rsid w:val="00931B2A"/>
    <w:rsid w:val="009321DE"/>
    <w:rsid w:val="00932201"/>
    <w:rsid w:val="009328E8"/>
    <w:rsid w:val="009329FF"/>
    <w:rsid w:val="00932C3C"/>
    <w:rsid w:val="00932DAD"/>
    <w:rsid w:val="00932DC7"/>
    <w:rsid w:val="00932E2E"/>
    <w:rsid w:val="00932E85"/>
    <w:rsid w:val="0093311C"/>
    <w:rsid w:val="009342E7"/>
    <w:rsid w:val="00934A80"/>
    <w:rsid w:val="00934B21"/>
    <w:rsid w:val="00934D06"/>
    <w:rsid w:val="00934F0B"/>
    <w:rsid w:val="009354A8"/>
    <w:rsid w:val="00935620"/>
    <w:rsid w:val="00935774"/>
    <w:rsid w:val="00935782"/>
    <w:rsid w:val="009358A1"/>
    <w:rsid w:val="009358F4"/>
    <w:rsid w:val="00935BD6"/>
    <w:rsid w:val="00935D7B"/>
    <w:rsid w:val="00935F2B"/>
    <w:rsid w:val="00935F41"/>
    <w:rsid w:val="00935F7C"/>
    <w:rsid w:val="0093627E"/>
    <w:rsid w:val="00936B44"/>
    <w:rsid w:val="00936BA8"/>
    <w:rsid w:val="00936C0D"/>
    <w:rsid w:val="009371CD"/>
    <w:rsid w:val="009372C7"/>
    <w:rsid w:val="00937B9C"/>
    <w:rsid w:val="0094000A"/>
    <w:rsid w:val="009406B6"/>
    <w:rsid w:val="00940894"/>
    <w:rsid w:val="00940C62"/>
    <w:rsid w:val="00940C6B"/>
    <w:rsid w:val="00941040"/>
    <w:rsid w:val="0094165C"/>
    <w:rsid w:val="00941E3B"/>
    <w:rsid w:val="00942034"/>
    <w:rsid w:val="009420F5"/>
    <w:rsid w:val="00942196"/>
    <w:rsid w:val="00942664"/>
    <w:rsid w:val="00942B3D"/>
    <w:rsid w:val="0094366D"/>
    <w:rsid w:val="00943AC8"/>
    <w:rsid w:val="00943B70"/>
    <w:rsid w:val="00943D8E"/>
    <w:rsid w:val="0094451A"/>
    <w:rsid w:val="00944997"/>
    <w:rsid w:val="00944A51"/>
    <w:rsid w:val="00944C0B"/>
    <w:rsid w:val="0094580D"/>
    <w:rsid w:val="0094599B"/>
    <w:rsid w:val="009459F0"/>
    <w:rsid w:val="0094623B"/>
    <w:rsid w:val="0094670C"/>
    <w:rsid w:val="0094700F"/>
    <w:rsid w:val="009470CB"/>
    <w:rsid w:val="0094721F"/>
    <w:rsid w:val="009475E3"/>
    <w:rsid w:val="00947633"/>
    <w:rsid w:val="00947873"/>
    <w:rsid w:val="009479A7"/>
    <w:rsid w:val="00947B58"/>
    <w:rsid w:val="00947DBA"/>
    <w:rsid w:val="009502E2"/>
    <w:rsid w:val="00950418"/>
    <w:rsid w:val="0095046D"/>
    <w:rsid w:val="0095062A"/>
    <w:rsid w:val="0095070F"/>
    <w:rsid w:val="00950984"/>
    <w:rsid w:val="00950B84"/>
    <w:rsid w:val="00950E73"/>
    <w:rsid w:val="009510C4"/>
    <w:rsid w:val="00951C39"/>
    <w:rsid w:val="00951E6F"/>
    <w:rsid w:val="009522AA"/>
    <w:rsid w:val="0095266F"/>
    <w:rsid w:val="009527A8"/>
    <w:rsid w:val="00952C62"/>
    <w:rsid w:val="00952D5B"/>
    <w:rsid w:val="00952DBE"/>
    <w:rsid w:val="00952E4F"/>
    <w:rsid w:val="009540D6"/>
    <w:rsid w:val="0095411F"/>
    <w:rsid w:val="009541C7"/>
    <w:rsid w:val="0095499E"/>
    <w:rsid w:val="00954AAE"/>
    <w:rsid w:val="00954C1D"/>
    <w:rsid w:val="00954C80"/>
    <w:rsid w:val="00954D35"/>
    <w:rsid w:val="00954DDB"/>
    <w:rsid w:val="00955055"/>
    <w:rsid w:val="009554E1"/>
    <w:rsid w:val="009557C9"/>
    <w:rsid w:val="0095599F"/>
    <w:rsid w:val="00955B39"/>
    <w:rsid w:val="00955BFE"/>
    <w:rsid w:val="00956172"/>
    <w:rsid w:val="00956292"/>
    <w:rsid w:val="009564A6"/>
    <w:rsid w:val="00956771"/>
    <w:rsid w:val="0095697B"/>
    <w:rsid w:val="00956A63"/>
    <w:rsid w:val="00956C7B"/>
    <w:rsid w:val="00956F88"/>
    <w:rsid w:val="00957093"/>
    <w:rsid w:val="00957BCD"/>
    <w:rsid w:val="00957FB7"/>
    <w:rsid w:val="00960185"/>
    <w:rsid w:val="00960604"/>
    <w:rsid w:val="00960876"/>
    <w:rsid w:val="009608C2"/>
    <w:rsid w:val="009609B0"/>
    <w:rsid w:val="00960A8E"/>
    <w:rsid w:val="00960AA1"/>
    <w:rsid w:val="00960C25"/>
    <w:rsid w:val="00960C3D"/>
    <w:rsid w:val="0096138C"/>
    <w:rsid w:val="009613E6"/>
    <w:rsid w:val="00961844"/>
    <w:rsid w:val="0096199E"/>
    <w:rsid w:val="009620EC"/>
    <w:rsid w:val="00962377"/>
    <w:rsid w:val="009623E8"/>
    <w:rsid w:val="00963001"/>
    <w:rsid w:val="0096317B"/>
    <w:rsid w:val="0096344A"/>
    <w:rsid w:val="00963F91"/>
    <w:rsid w:val="00964379"/>
    <w:rsid w:val="00964D19"/>
    <w:rsid w:val="00965373"/>
    <w:rsid w:val="00965E5D"/>
    <w:rsid w:val="00965EA9"/>
    <w:rsid w:val="00966394"/>
    <w:rsid w:val="009667F8"/>
    <w:rsid w:val="0096681A"/>
    <w:rsid w:val="00966F81"/>
    <w:rsid w:val="009675E5"/>
    <w:rsid w:val="00967804"/>
    <w:rsid w:val="00967CA6"/>
    <w:rsid w:val="00970EDE"/>
    <w:rsid w:val="00970EF5"/>
    <w:rsid w:val="009712C8"/>
    <w:rsid w:val="009713E6"/>
    <w:rsid w:val="009716B4"/>
    <w:rsid w:val="00971BCD"/>
    <w:rsid w:val="009723EB"/>
    <w:rsid w:val="009728BA"/>
    <w:rsid w:val="00972925"/>
    <w:rsid w:val="00972DB3"/>
    <w:rsid w:val="00973326"/>
    <w:rsid w:val="00973A21"/>
    <w:rsid w:val="009740C0"/>
    <w:rsid w:val="00974596"/>
    <w:rsid w:val="00974A00"/>
    <w:rsid w:val="00974A55"/>
    <w:rsid w:val="00974BF5"/>
    <w:rsid w:val="00974D62"/>
    <w:rsid w:val="00975119"/>
    <w:rsid w:val="00975B20"/>
    <w:rsid w:val="00975B5C"/>
    <w:rsid w:val="0097616F"/>
    <w:rsid w:val="0097656D"/>
    <w:rsid w:val="00976634"/>
    <w:rsid w:val="00976966"/>
    <w:rsid w:val="00976B58"/>
    <w:rsid w:val="00976BAE"/>
    <w:rsid w:val="00976E22"/>
    <w:rsid w:val="0097712D"/>
    <w:rsid w:val="009771F0"/>
    <w:rsid w:val="009779A7"/>
    <w:rsid w:val="00977CF2"/>
    <w:rsid w:val="00977DD4"/>
    <w:rsid w:val="009802D1"/>
    <w:rsid w:val="009806B0"/>
    <w:rsid w:val="009808C6"/>
    <w:rsid w:val="009809FF"/>
    <w:rsid w:val="009810D9"/>
    <w:rsid w:val="009819FF"/>
    <w:rsid w:val="00981DC3"/>
    <w:rsid w:val="00982995"/>
    <w:rsid w:val="00982E40"/>
    <w:rsid w:val="009830D7"/>
    <w:rsid w:val="009833B8"/>
    <w:rsid w:val="009839D9"/>
    <w:rsid w:val="00983A62"/>
    <w:rsid w:val="00983C0E"/>
    <w:rsid w:val="00983F46"/>
    <w:rsid w:val="009840F7"/>
    <w:rsid w:val="009843B9"/>
    <w:rsid w:val="0098458C"/>
    <w:rsid w:val="00984BED"/>
    <w:rsid w:val="00984F27"/>
    <w:rsid w:val="00985B20"/>
    <w:rsid w:val="009861B0"/>
    <w:rsid w:val="00986A83"/>
    <w:rsid w:val="00987639"/>
    <w:rsid w:val="009878BB"/>
    <w:rsid w:val="0098798C"/>
    <w:rsid w:val="009905CD"/>
    <w:rsid w:val="00990692"/>
    <w:rsid w:val="009906DF"/>
    <w:rsid w:val="009909DE"/>
    <w:rsid w:val="00991088"/>
    <w:rsid w:val="00991148"/>
    <w:rsid w:val="00991476"/>
    <w:rsid w:val="009922DE"/>
    <w:rsid w:val="00992458"/>
    <w:rsid w:val="00993257"/>
    <w:rsid w:val="009933A9"/>
    <w:rsid w:val="00993CA2"/>
    <w:rsid w:val="00994523"/>
    <w:rsid w:val="00994717"/>
    <w:rsid w:val="00994802"/>
    <w:rsid w:val="00994AB7"/>
    <w:rsid w:val="00994D53"/>
    <w:rsid w:val="00995228"/>
    <w:rsid w:val="0099542C"/>
    <w:rsid w:val="009957EA"/>
    <w:rsid w:val="00995C91"/>
    <w:rsid w:val="00995DE3"/>
    <w:rsid w:val="00996BFB"/>
    <w:rsid w:val="00996FA6"/>
    <w:rsid w:val="00997634"/>
    <w:rsid w:val="009978E3"/>
    <w:rsid w:val="009A01D9"/>
    <w:rsid w:val="009A04DF"/>
    <w:rsid w:val="009A0527"/>
    <w:rsid w:val="009A0710"/>
    <w:rsid w:val="009A0D04"/>
    <w:rsid w:val="009A0D92"/>
    <w:rsid w:val="009A0EB5"/>
    <w:rsid w:val="009A0FBE"/>
    <w:rsid w:val="009A1607"/>
    <w:rsid w:val="009A17B1"/>
    <w:rsid w:val="009A1A70"/>
    <w:rsid w:val="009A2172"/>
    <w:rsid w:val="009A283F"/>
    <w:rsid w:val="009A2A2B"/>
    <w:rsid w:val="009A2F40"/>
    <w:rsid w:val="009A301C"/>
    <w:rsid w:val="009A318D"/>
    <w:rsid w:val="009A34A9"/>
    <w:rsid w:val="009A37CB"/>
    <w:rsid w:val="009A3C46"/>
    <w:rsid w:val="009A466F"/>
    <w:rsid w:val="009A56C5"/>
    <w:rsid w:val="009A5915"/>
    <w:rsid w:val="009A5920"/>
    <w:rsid w:val="009A597E"/>
    <w:rsid w:val="009A5BBD"/>
    <w:rsid w:val="009A5C0E"/>
    <w:rsid w:val="009A6540"/>
    <w:rsid w:val="009A6576"/>
    <w:rsid w:val="009A6700"/>
    <w:rsid w:val="009A68DC"/>
    <w:rsid w:val="009A6E83"/>
    <w:rsid w:val="009A70B2"/>
    <w:rsid w:val="009A7572"/>
    <w:rsid w:val="009A7A4F"/>
    <w:rsid w:val="009A7D89"/>
    <w:rsid w:val="009B01CD"/>
    <w:rsid w:val="009B08D2"/>
    <w:rsid w:val="009B098F"/>
    <w:rsid w:val="009B0CCE"/>
    <w:rsid w:val="009B1029"/>
    <w:rsid w:val="009B1063"/>
    <w:rsid w:val="009B16DA"/>
    <w:rsid w:val="009B1EF9"/>
    <w:rsid w:val="009B2DBF"/>
    <w:rsid w:val="009B2E33"/>
    <w:rsid w:val="009B2E8F"/>
    <w:rsid w:val="009B32B9"/>
    <w:rsid w:val="009B349E"/>
    <w:rsid w:val="009B34E8"/>
    <w:rsid w:val="009B392C"/>
    <w:rsid w:val="009B392E"/>
    <w:rsid w:val="009B3944"/>
    <w:rsid w:val="009B3A48"/>
    <w:rsid w:val="009B3AC0"/>
    <w:rsid w:val="009B45C1"/>
    <w:rsid w:val="009B47B7"/>
    <w:rsid w:val="009B4A10"/>
    <w:rsid w:val="009B5498"/>
    <w:rsid w:val="009B556A"/>
    <w:rsid w:val="009B559B"/>
    <w:rsid w:val="009B55C4"/>
    <w:rsid w:val="009B58B6"/>
    <w:rsid w:val="009B593F"/>
    <w:rsid w:val="009B5A36"/>
    <w:rsid w:val="009B5D92"/>
    <w:rsid w:val="009B5DB8"/>
    <w:rsid w:val="009B612A"/>
    <w:rsid w:val="009B616E"/>
    <w:rsid w:val="009B63AB"/>
    <w:rsid w:val="009B65CC"/>
    <w:rsid w:val="009B664C"/>
    <w:rsid w:val="009B691B"/>
    <w:rsid w:val="009B6944"/>
    <w:rsid w:val="009B6D4C"/>
    <w:rsid w:val="009B6E63"/>
    <w:rsid w:val="009B7751"/>
    <w:rsid w:val="009B7A44"/>
    <w:rsid w:val="009C056A"/>
    <w:rsid w:val="009C0812"/>
    <w:rsid w:val="009C0AD2"/>
    <w:rsid w:val="009C0BAD"/>
    <w:rsid w:val="009C1035"/>
    <w:rsid w:val="009C1255"/>
    <w:rsid w:val="009C1442"/>
    <w:rsid w:val="009C15DE"/>
    <w:rsid w:val="009C17D2"/>
    <w:rsid w:val="009C181D"/>
    <w:rsid w:val="009C189C"/>
    <w:rsid w:val="009C1DA6"/>
    <w:rsid w:val="009C209C"/>
    <w:rsid w:val="009C20AE"/>
    <w:rsid w:val="009C24B6"/>
    <w:rsid w:val="009C27E8"/>
    <w:rsid w:val="009C28DD"/>
    <w:rsid w:val="009C2A3B"/>
    <w:rsid w:val="009C4954"/>
    <w:rsid w:val="009C4C85"/>
    <w:rsid w:val="009C4D00"/>
    <w:rsid w:val="009C4EBD"/>
    <w:rsid w:val="009C53E0"/>
    <w:rsid w:val="009C5470"/>
    <w:rsid w:val="009C5924"/>
    <w:rsid w:val="009C5CAB"/>
    <w:rsid w:val="009C5E80"/>
    <w:rsid w:val="009C5F4A"/>
    <w:rsid w:val="009C6231"/>
    <w:rsid w:val="009C6403"/>
    <w:rsid w:val="009C657B"/>
    <w:rsid w:val="009C6C7A"/>
    <w:rsid w:val="009C6D2A"/>
    <w:rsid w:val="009C6F92"/>
    <w:rsid w:val="009C6FB5"/>
    <w:rsid w:val="009C7148"/>
    <w:rsid w:val="009C7182"/>
    <w:rsid w:val="009C73F8"/>
    <w:rsid w:val="009C7E24"/>
    <w:rsid w:val="009D00D1"/>
    <w:rsid w:val="009D01BC"/>
    <w:rsid w:val="009D03A9"/>
    <w:rsid w:val="009D0AFB"/>
    <w:rsid w:val="009D0DFE"/>
    <w:rsid w:val="009D172E"/>
    <w:rsid w:val="009D19EA"/>
    <w:rsid w:val="009D22A0"/>
    <w:rsid w:val="009D23E3"/>
    <w:rsid w:val="009D240D"/>
    <w:rsid w:val="009D250D"/>
    <w:rsid w:val="009D269C"/>
    <w:rsid w:val="009D2ADC"/>
    <w:rsid w:val="009D2C70"/>
    <w:rsid w:val="009D2CB8"/>
    <w:rsid w:val="009D2D27"/>
    <w:rsid w:val="009D34BD"/>
    <w:rsid w:val="009D3561"/>
    <w:rsid w:val="009D38FB"/>
    <w:rsid w:val="009D3B8A"/>
    <w:rsid w:val="009D3CB4"/>
    <w:rsid w:val="009D3E91"/>
    <w:rsid w:val="009D3E9D"/>
    <w:rsid w:val="009D3F33"/>
    <w:rsid w:val="009D4179"/>
    <w:rsid w:val="009D45B0"/>
    <w:rsid w:val="009D4BA3"/>
    <w:rsid w:val="009D4E57"/>
    <w:rsid w:val="009D501D"/>
    <w:rsid w:val="009D5497"/>
    <w:rsid w:val="009D54FC"/>
    <w:rsid w:val="009D5959"/>
    <w:rsid w:val="009D5CB3"/>
    <w:rsid w:val="009D5E3A"/>
    <w:rsid w:val="009D6052"/>
    <w:rsid w:val="009D60B3"/>
    <w:rsid w:val="009D644B"/>
    <w:rsid w:val="009D6575"/>
    <w:rsid w:val="009D7079"/>
    <w:rsid w:val="009D72EC"/>
    <w:rsid w:val="009D7980"/>
    <w:rsid w:val="009D79C1"/>
    <w:rsid w:val="009D79C3"/>
    <w:rsid w:val="009D7C09"/>
    <w:rsid w:val="009D7D42"/>
    <w:rsid w:val="009D7E5A"/>
    <w:rsid w:val="009D7EBB"/>
    <w:rsid w:val="009E04F3"/>
    <w:rsid w:val="009E0588"/>
    <w:rsid w:val="009E0710"/>
    <w:rsid w:val="009E090B"/>
    <w:rsid w:val="009E0D0B"/>
    <w:rsid w:val="009E234C"/>
    <w:rsid w:val="009E23F7"/>
    <w:rsid w:val="009E2404"/>
    <w:rsid w:val="009E2494"/>
    <w:rsid w:val="009E2BBA"/>
    <w:rsid w:val="009E2DBB"/>
    <w:rsid w:val="009E3067"/>
    <w:rsid w:val="009E39AF"/>
    <w:rsid w:val="009E3B54"/>
    <w:rsid w:val="009E3CF5"/>
    <w:rsid w:val="009E3F31"/>
    <w:rsid w:val="009E4106"/>
    <w:rsid w:val="009E4719"/>
    <w:rsid w:val="009E472C"/>
    <w:rsid w:val="009E4CAE"/>
    <w:rsid w:val="009E53FF"/>
    <w:rsid w:val="009E552F"/>
    <w:rsid w:val="009E5537"/>
    <w:rsid w:val="009E618D"/>
    <w:rsid w:val="009E639A"/>
    <w:rsid w:val="009E6477"/>
    <w:rsid w:val="009E69C4"/>
    <w:rsid w:val="009E6B4B"/>
    <w:rsid w:val="009E6E2F"/>
    <w:rsid w:val="009E7125"/>
    <w:rsid w:val="009E758E"/>
    <w:rsid w:val="009E79DD"/>
    <w:rsid w:val="009F00C0"/>
    <w:rsid w:val="009F031B"/>
    <w:rsid w:val="009F0366"/>
    <w:rsid w:val="009F052A"/>
    <w:rsid w:val="009F05DC"/>
    <w:rsid w:val="009F0C56"/>
    <w:rsid w:val="009F0F9F"/>
    <w:rsid w:val="009F16B0"/>
    <w:rsid w:val="009F17A9"/>
    <w:rsid w:val="009F1ABC"/>
    <w:rsid w:val="009F1B9A"/>
    <w:rsid w:val="009F1F42"/>
    <w:rsid w:val="009F1FA4"/>
    <w:rsid w:val="009F21D1"/>
    <w:rsid w:val="009F21EA"/>
    <w:rsid w:val="009F268E"/>
    <w:rsid w:val="009F27AE"/>
    <w:rsid w:val="009F3585"/>
    <w:rsid w:val="009F3AA6"/>
    <w:rsid w:val="009F47B3"/>
    <w:rsid w:val="009F48E9"/>
    <w:rsid w:val="009F4E5A"/>
    <w:rsid w:val="009F500D"/>
    <w:rsid w:val="009F55B0"/>
    <w:rsid w:val="009F5639"/>
    <w:rsid w:val="009F5795"/>
    <w:rsid w:val="009F6570"/>
    <w:rsid w:val="009F66FA"/>
    <w:rsid w:val="009F6A4E"/>
    <w:rsid w:val="009F6C17"/>
    <w:rsid w:val="009F6FEF"/>
    <w:rsid w:val="009F703E"/>
    <w:rsid w:val="009F706D"/>
    <w:rsid w:val="009F71EE"/>
    <w:rsid w:val="009F73B6"/>
    <w:rsid w:val="009F788F"/>
    <w:rsid w:val="009F7BB2"/>
    <w:rsid w:val="00A00486"/>
    <w:rsid w:val="00A0058F"/>
    <w:rsid w:val="00A00C20"/>
    <w:rsid w:val="00A01120"/>
    <w:rsid w:val="00A011D0"/>
    <w:rsid w:val="00A014B6"/>
    <w:rsid w:val="00A01630"/>
    <w:rsid w:val="00A01AF9"/>
    <w:rsid w:val="00A0206F"/>
    <w:rsid w:val="00A02B9F"/>
    <w:rsid w:val="00A02D6C"/>
    <w:rsid w:val="00A02E60"/>
    <w:rsid w:val="00A03FA3"/>
    <w:rsid w:val="00A040EE"/>
    <w:rsid w:val="00A041F4"/>
    <w:rsid w:val="00A04415"/>
    <w:rsid w:val="00A044B9"/>
    <w:rsid w:val="00A04AA4"/>
    <w:rsid w:val="00A057AC"/>
    <w:rsid w:val="00A05870"/>
    <w:rsid w:val="00A058D1"/>
    <w:rsid w:val="00A05A26"/>
    <w:rsid w:val="00A05A41"/>
    <w:rsid w:val="00A05A5A"/>
    <w:rsid w:val="00A05F65"/>
    <w:rsid w:val="00A064D3"/>
    <w:rsid w:val="00A076F7"/>
    <w:rsid w:val="00A07707"/>
    <w:rsid w:val="00A0793E"/>
    <w:rsid w:val="00A10801"/>
    <w:rsid w:val="00A10831"/>
    <w:rsid w:val="00A1092F"/>
    <w:rsid w:val="00A10AAC"/>
    <w:rsid w:val="00A10BF4"/>
    <w:rsid w:val="00A10D57"/>
    <w:rsid w:val="00A11056"/>
    <w:rsid w:val="00A1130D"/>
    <w:rsid w:val="00A11850"/>
    <w:rsid w:val="00A11B6C"/>
    <w:rsid w:val="00A11CEA"/>
    <w:rsid w:val="00A11E4C"/>
    <w:rsid w:val="00A128A7"/>
    <w:rsid w:val="00A128F5"/>
    <w:rsid w:val="00A12918"/>
    <w:rsid w:val="00A130CF"/>
    <w:rsid w:val="00A1349B"/>
    <w:rsid w:val="00A14102"/>
    <w:rsid w:val="00A148DE"/>
    <w:rsid w:val="00A148FA"/>
    <w:rsid w:val="00A155C3"/>
    <w:rsid w:val="00A15658"/>
    <w:rsid w:val="00A1576A"/>
    <w:rsid w:val="00A159FD"/>
    <w:rsid w:val="00A15C18"/>
    <w:rsid w:val="00A16543"/>
    <w:rsid w:val="00A166EA"/>
    <w:rsid w:val="00A16C6E"/>
    <w:rsid w:val="00A1711E"/>
    <w:rsid w:val="00A176A9"/>
    <w:rsid w:val="00A17796"/>
    <w:rsid w:val="00A17C2A"/>
    <w:rsid w:val="00A17C5A"/>
    <w:rsid w:val="00A17C8A"/>
    <w:rsid w:val="00A17D8A"/>
    <w:rsid w:val="00A200A0"/>
    <w:rsid w:val="00A2031C"/>
    <w:rsid w:val="00A20532"/>
    <w:rsid w:val="00A20B4C"/>
    <w:rsid w:val="00A20E76"/>
    <w:rsid w:val="00A214E3"/>
    <w:rsid w:val="00A21742"/>
    <w:rsid w:val="00A21D6A"/>
    <w:rsid w:val="00A21DD5"/>
    <w:rsid w:val="00A22952"/>
    <w:rsid w:val="00A2325E"/>
    <w:rsid w:val="00A23312"/>
    <w:rsid w:val="00A23761"/>
    <w:rsid w:val="00A23D4B"/>
    <w:rsid w:val="00A23F19"/>
    <w:rsid w:val="00A24115"/>
    <w:rsid w:val="00A24561"/>
    <w:rsid w:val="00A245E9"/>
    <w:rsid w:val="00A2466A"/>
    <w:rsid w:val="00A248C5"/>
    <w:rsid w:val="00A24FCD"/>
    <w:rsid w:val="00A2537A"/>
    <w:rsid w:val="00A254B2"/>
    <w:rsid w:val="00A25DF9"/>
    <w:rsid w:val="00A25E00"/>
    <w:rsid w:val="00A263FA"/>
    <w:rsid w:val="00A26711"/>
    <w:rsid w:val="00A26BEC"/>
    <w:rsid w:val="00A273E2"/>
    <w:rsid w:val="00A2742A"/>
    <w:rsid w:val="00A27EED"/>
    <w:rsid w:val="00A27EFF"/>
    <w:rsid w:val="00A3050E"/>
    <w:rsid w:val="00A30D85"/>
    <w:rsid w:val="00A30E6D"/>
    <w:rsid w:val="00A30ECE"/>
    <w:rsid w:val="00A31247"/>
    <w:rsid w:val="00A31E58"/>
    <w:rsid w:val="00A3200E"/>
    <w:rsid w:val="00A32126"/>
    <w:rsid w:val="00A321D6"/>
    <w:rsid w:val="00A323AF"/>
    <w:rsid w:val="00A323F2"/>
    <w:rsid w:val="00A3277A"/>
    <w:rsid w:val="00A3284C"/>
    <w:rsid w:val="00A32C8E"/>
    <w:rsid w:val="00A330B6"/>
    <w:rsid w:val="00A33390"/>
    <w:rsid w:val="00A33CE4"/>
    <w:rsid w:val="00A343B3"/>
    <w:rsid w:val="00A344B7"/>
    <w:rsid w:val="00A346F7"/>
    <w:rsid w:val="00A349B3"/>
    <w:rsid w:val="00A34A5F"/>
    <w:rsid w:val="00A34AFD"/>
    <w:rsid w:val="00A34B7D"/>
    <w:rsid w:val="00A34F9A"/>
    <w:rsid w:val="00A3578C"/>
    <w:rsid w:val="00A35805"/>
    <w:rsid w:val="00A35DFE"/>
    <w:rsid w:val="00A35F3C"/>
    <w:rsid w:val="00A36006"/>
    <w:rsid w:val="00A36098"/>
    <w:rsid w:val="00A36283"/>
    <w:rsid w:val="00A378AC"/>
    <w:rsid w:val="00A40141"/>
    <w:rsid w:val="00A4048D"/>
    <w:rsid w:val="00A405D7"/>
    <w:rsid w:val="00A40963"/>
    <w:rsid w:val="00A40B71"/>
    <w:rsid w:val="00A41021"/>
    <w:rsid w:val="00A41159"/>
    <w:rsid w:val="00A41BE2"/>
    <w:rsid w:val="00A41F75"/>
    <w:rsid w:val="00A4207F"/>
    <w:rsid w:val="00A42271"/>
    <w:rsid w:val="00A4248A"/>
    <w:rsid w:val="00A42E4D"/>
    <w:rsid w:val="00A42E6D"/>
    <w:rsid w:val="00A42F00"/>
    <w:rsid w:val="00A4359D"/>
    <w:rsid w:val="00A43CC9"/>
    <w:rsid w:val="00A4464A"/>
    <w:rsid w:val="00A44F84"/>
    <w:rsid w:val="00A4536B"/>
    <w:rsid w:val="00A45854"/>
    <w:rsid w:val="00A45CF9"/>
    <w:rsid w:val="00A46261"/>
    <w:rsid w:val="00A463DD"/>
    <w:rsid w:val="00A465B0"/>
    <w:rsid w:val="00A46789"/>
    <w:rsid w:val="00A46F60"/>
    <w:rsid w:val="00A4703F"/>
    <w:rsid w:val="00A47178"/>
    <w:rsid w:val="00A471C4"/>
    <w:rsid w:val="00A473C2"/>
    <w:rsid w:val="00A479B7"/>
    <w:rsid w:val="00A47BFF"/>
    <w:rsid w:val="00A47D40"/>
    <w:rsid w:val="00A47DF4"/>
    <w:rsid w:val="00A47F37"/>
    <w:rsid w:val="00A50589"/>
    <w:rsid w:val="00A506DE"/>
    <w:rsid w:val="00A509D5"/>
    <w:rsid w:val="00A50BFA"/>
    <w:rsid w:val="00A50FCF"/>
    <w:rsid w:val="00A50FE3"/>
    <w:rsid w:val="00A5100B"/>
    <w:rsid w:val="00A510A2"/>
    <w:rsid w:val="00A51377"/>
    <w:rsid w:val="00A51D69"/>
    <w:rsid w:val="00A526BB"/>
    <w:rsid w:val="00A52A40"/>
    <w:rsid w:val="00A52AB1"/>
    <w:rsid w:val="00A53BD8"/>
    <w:rsid w:val="00A540BF"/>
    <w:rsid w:val="00A54216"/>
    <w:rsid w:val="00A544FA"/>
    <w:rsid w:val="00A549F1"/>
    <w:rsid w:val="00A54C08"/>
    <w:rsid w:val="00A55159"/>
    <w:rsid w:val="00A55729"/>
    <w:rsid w:val="00A557CC"/>
    <w:rsid w:val="00A55AC4"/>
    <w:rsid w:val="00A55B63"/>
    <w:rsid w:val="00A55E36"/>
    <w:rsid w:val="00A5617B"/>
    <w:rsid w:val="00A56246"/>
    <w:rsid w:val="00A562A6"/>
    <w:rsid w:val="00A568A7"/>
    <w:rsid w:val="00A5692D"/>
    <w:rsid w:val="00A56C65"/>
    <w:rsid w:val="00A57200"/>
    <w:rsid w:val="00A57229"/>
    <w:rsid w:val="00A573DA"/>
    <w:rsid w:val="00A5772B"/>
    <w:rsid w:val="00A57832"/>
    <w:rsid w:val="00A578C6"/>
    <w:rsid w:val="00A57B93"/>
    <w:rsid w:val="00A57CEA"/>
    <w:rsid w:val="00A57DCD"/>
    <w:rsid w:val="00A57F2F"/>
    <w:rsid w:val="00A57FF1"/>
    <w:rsid w:val="00A6032C"/>
    <w:rsid w:val="00A60BD3"/>
    <w:rsid w:val="00A60BE5"/>
    <w:rsid w:val="00A60D74"/>
    <w:rsid w:val="00A611F5"/>
    <w:rsid w:val="00A615B6"/>
    <w:rsid w:val="00A616AF"/>
    <w:rsid w:val="00A61904"/>
    <w:rsid w:val="00A61C17"/>
    <w:rsid w:val="00A62009"/>
    <w:rsid w:val="00A62849"/>
    <w:rsid w:val="00A62BD9"/>
    <w:rsid w:val="00A62D12"/>
    <w:rsid w:val="00A62E6C"/>
    <w:rsid w:val="00A62F77"/>
    <w:rsid w:val="00A630DE"/>
    <w:rsid w:val="00A632E0"/>
    <w:rsid w:val="00A63304"/>
    <w:rsid w:val="00A63BFC"/>
    <w:rsid w:val="00A63CC1"/>
    <w:rsid w:val="00A63CEA"/>
    <w:rsid w:val="00A6431D"/>
    <w:rsid w:val="00A644E2"/>
    <w:rsid w:val="00A645B5"/>
    <w:rsid w:val="00A64737"/>
    <w:rsid w:val="00A64CDD"/>
    <w:rsid w:val="00A64EE0"/>
    <w:rsid w:val="00A64FED"/>
    <w:rsid w:val="00A65152"/>
    <w:rsid w:val="00A658D0"/>
    <w:rsid w:val="00A6595D"/>
    <w:rsid w:val="00A65D83"/>
    <w:rsid w:val="00A65E95"/>
    <w:rsid w:val="00A661AC"/>
    <w:rsid w:val="00A66359"/>
    <w:rsid w:val="00A66860"/>
    <w:rsid w:val="00A669F2"/>
    <w:rsid w:val="00A672E0"/>
    <w:rsid w:val="00A67509"/>
    <w:rsid w:val="00A67DEC"/>
    <w:rsid w:val="00A70378"/>
    <w:rsid w:val="00A704AE"/>
    <w:rsid w:val="00A7072E"/>
    <w:rsid w:val="00A7084A"/>
    <w:rsid w:val="00A70940"/>
    <w:rsid w:val="00A70CC6"/>
    <w:rsid w:val="00A70F4C"/>
    <w:rsid w:val="00A70F66"/>
    <w:rsid w:val="00A715E3"/>
    <w:rsid w:val="00A71C83"/>
    <w:rsid w:val="00A71E8B"/>
    <w:rsid w:val="00A7216C"/>
    <w:rsid w:val="00A7218B"/>
    <w:rsid w:val="00A721FA"/>
    <w:rsid w:val="00A7260C"/>
    <w:rsid w:val="00A72799"/>
    <w:rsid w:val="00A72A81"/>
    <w:rsid w:val="00A72D9B"/>
    <w:rsid w:val="00A72DDA"/>
    <w:rsid w:val="00A72DE3"/>
    <w:rsid w:val="00A73474"/>
    <w:rsid w:val="00A74540"/>
    <w:rsid w:val="00A74FE2"/>
    <w:rsid w:val="00A75546"/>
    <w:rsid w:val="00A7562D"/>
    <w:rsid w:val="00A75708"/>
    <w:rsid w:val="00A75D5A"/>
    <w:rsid w:val="00A75E5E"/>
    <w:rsid w:val="00A760C5"/>
    <w:rsid w:val="00A76395"/>
    <w:rsid w:val="00A7697D"/>
    <w:rsid w:val="00A76DE5"/>
    <w:rsid w:val="00A76E6C"/>
    <w:rsid w:val="00A77029"/>
    <w:rsid w:val="00A77114"/>
    <w:rsid w:val="00A77556"/>
    <w:rsid w:val="00A775AB"/>
    <w:rsid w:val="00A775B2"/>
    <w:rsid w:val="00A77DE3"/>
    <w:rsid w:val="00A800C5"/>
    <w:rsid w:val="00A801C5"/>
    <w:rsid w:val="00A80939"/>
    <w:rsid w:val="00A80AD2"/>
    <w:rsid w:val="00A80E56"/>
    <w:rsid w:val="00A80F62"/>
    <w:rsid w:val="00A81050"/>
    <w:rsid w:val="00A81B54"/>
    <w:rsid w:val="00A821EE"/>
    <w:rsid w:val="00A827FC"/>
    <w:rsid w:val="00A83115"/>
    <w:rsid w:val="00A83389"/>
    <w:rsid w:val="00A83590"/>
    <w:rsid w:val="00A836A5"/>
    <w:rsid w:val="00A83927"/>
    <w:rsid w:val="00A83C51"/>
    <w:rsid w:val="00A841B3"/>
    <w:rsid w:val="00A8429B"/>
    <w:rsid w:val="00A8440C"/>
    <w:rsid w:val="00A8511F"/>
    <w:rsid w:val="00A85A6E"/>
    <w:rsid w:val="00A86433"/>
    <w:rsid w:val="00A86A82"/>
    <w:rsid w:val="00A86ACA"/>
    <w:rsid w:val="00A873BE"/>
    <w:rsid w:val="00A87424"/>
    <w:rsid w:val="00A8747E"/>
    <w:rsid w:val="00A87C25"/>
    <w:rsid w:val="00A90BA9"/>
    <w:rsid w:val="00A90F45"/>
    <w:rsid w:val="00A90FBA"/>
    <w:rsid w:val="00A9193E"/>
    <w:rsid w:val="00A91A3C"/>
    <w:rsid w:val="00A91C08"/>
    <w:rsid w:val="00A91E4A"/>
    <w:rsid w:val="00A91E67"/>
    <w:rsid w:val="00A91F97"/>
    <w:rsid w:val="00A9222D"/>
    <w:rsid w:val="00A92B2C"/>
    <w:rsid w:val="00A9365A"/>
    <w:rsid w:val="00A93A6C"/>
    <w:rsid w:val="00A9417E"/>
    <w:rsid w:val="00A942E6"/>
    <w:rsid w:val="00A943B4"/>
    <w:rsid w:val="00A9447F"/>
    <w:rsid w:val="00A94E89"/>
    <w:rsid w:val="00A95C0D"/>
    <w:rsid w:val="00A95D50"/>
    <w:rsid w:val="00A96267"/>
    <w:rsid w:val="00A963E0"/>
    <w:rsid w:val="00A97B8E"/>
    <w:rsid w:val="00A97C85"/>
    <w:rsid w:val="00AA0550"/>
    <w:rsid w:val="00AA0F2B"/>
    <w:rsid w:val="00AA0F6A"/>
    <w:rsid w:val="00AA108E"/>
    <w:rsid w:val="00AA1385"/>
    <w:rsid w:val="00AA14E0"/>
    <w:rsid w:val="00AA17A6"/>
    <w:rsid w:val="00AA1C90"/>
    <w:rsid w:val="00AA1EF2"/>
    <w:rsid w:val="00AA1F71"/>
    <w:rsid w:val="00AA22DF"/>
    <w:rsid w:val="00AA236A"/>
    <w:rsid w:val="00AA247E"/>
    <w:rsid w:val="00AA2715"/>
    <w:rsid w:val="00AA2AA4"/>
    <w:rsid w:val="00AA3100"/>
    <w:rsid w:val="00AA325F"/>
    <w:rsid w:val="00AA35B0"/>
    <w:rsid w:val="00AA40FE"/>
    <w:rsid w:val="00AA4D0C"/>
    <w:rsid w:val="00AA4D7F"/>
    <w:rsid w:val="00AA52E0"/>
    <w:rsid w:val="00AA55A5"/>
    <w:rsid w:val="00AA5844"/>
    <w:rsid w:val="00AA5957"/>
    <w:rsid w:val="00AA5B5C"/>
    <w:rsid w:val="00AA6094"/>
    <w:rsid w:val="00AA66F9"/>
    <w:rsid w:val="00AA674E"/>
    <w:rsid w:val="00AA67C6"/>
    <w:rsid w:val="00AA6951"/>
    <w:rsid w:val="00AA6A89"/>
    <w:rsid w:val="00AA7170"/>
    <w:rsid w:val="00AA7502"/>
    <w:rsid w:val="00AA784B"/>
    <w:rsid w:val="00AA7AD9"/>
    <w:rsid w:val="00AA7D07"/>
    <w:rsid w:val="00AA7EB4"/>
    <w:rsid w:val="00AB04D5"/>
    <w:rsid w:val="00AB0A15"/>
    <w:rsid w:val="00AB102E"/>
    <w:rsid w:val="00AB1259"/>
    <w:rsid w:val="00AB18CE"/>
    <w:rsid w:val="00AB1B3F"/>
    <w:rsid w:val="00AB1C67"/>
    <w:rsid w:val="00AB2140"/>
    <w:rsid w:val="00AB23E2"/>
    <w:rsid w:val="00AB2521"/>
    <w:rsid w:val="00AB2553"/>
    <w:rsid w:val="00AB2C80"/>
    <w:rsid w:val="00AB2DD1"/>
    <w:rsid w:val="00AB2DDF"/>
    <w:rsid w:val="00AB3735"/>
    <w:rsid w:val="00AB3D12"/>
    <w:rsid w:val="00AB3EE7"/>
    <w:rsid w:val="00AB4405"/>
    <w:rsid w:val="00AB4582"/>
    <w:rsid w:val="00AB4E4D"/>
    <w:rsid w:val="00AB51D2"/>
    <w:rsid w:val="00AB54FC"/>
    <w:rsid w:val="00AB5554"/>
    <w:rsid w:val="00AB588B"/>
    <w:rsid w:val="00AB6158"/>
    <w:rsid w:val="00AB6194"/>
    <w:rsid w:val="00AB6678"/>
    <w:rsid w:val="00AB68DA"/>
    <w:rsid w:val="00AB70C7"/>
    <w:rsid w:val="00AB70F9"/>
    <w:rsid w:val="00AB712F"/>
    <w:rsid w:val="00AB74B9"/>
    <w:rsid w:val="00AB7731"/>
    <w:rsid w:val="00AB7A80"/>
    <w:rsid w:val="00AB7CAD"/>
    <w:rsid w:val="00AB7F23"/>
    <w:rsid w:val="00AC005A"/>
    <w:rsid w:val="00AC0E7D"/>
    <w:rsid w:val="00AC0EF1"/>
    <w:rsid w:val="00AC0F1B"/>
    <w:rsid w:val="00AC11C7"/>
    <w:rsid w:val="00AC134F"/>
    <w:rsid w:val="00AC1909"/>
    <w:rsid w:val="00AC2298"/>
    <w:rsid w:val="00AC29E1"/>
    <w:rsid w:val="00AC2FF9"/>
    <w:rsid w:val="00AC3823"/>
    <w:rsid w:val="00AC38F8"/>
    <w:rsid w:val="00AC3CE3"/>
    <w:rsid w:val="00AC3F66"/>
    <w:rsid w:val="00AC413F"/>
    <w:rsid w:val="00AC439B"/>
    <w:rsid w:val="00AC4448"/>
    <w:rsid w:val="00AC47D6"/>
    <w:rsid w:val="00AC4C2D"/>
    <w:rsid w:val="00AC4F32"/>
    <w:rsid w:val="00AC531B"/>
    <w:rsid w:val="00AC553B"/>
    <w:rsid w:val="00AC570F"/>
    <w:rsid w:val="00AC5F03"/>
    <w:rsid w:val="00AC5F87"/>
    <w:rsid w:val="00AC6578"/>
    <w:rsid w:val="00AC6846"/>
    <w:rsid w:val="00AC6F2D"/>
    <w:rsid w:val="00AC70F9"/>
    <w:rsid w:val="00AC7109"/>
    <w:rsid w:val="00AC74D8"/>
    <w:rsid w:val="00AC79BD"/>
    <w:rsid w:val="00AD07C7"/>
    <w:rsid w:val="00AD0880"/>
    <w:rsid w:val="00AD0F02"/>
    <w:rsid w:val="00AD0FA8"/>
    <w:rsid w:val="00AD1DAB"/>
    <w:rsid w:val="00AD214E"/>
    <w:rsid w:val="00AD2205"/>
    <w:rsid w:val="00AD2322"/>
    <w:rsid w:val="00AD27AE"/>
    <w:rsid w:val="00AD29C4"/>
    <w:rsid w:val="00AD2E70"/>
    <w:rsid w:val="00AD305A"/>
    <w:rsid w:val="00AD340E"/>
    <w:rsid w:val="00AD359A"/>
    <w:rsid w:val="00AD3771"/>
    <w:rsid w:val="00AD38F0"/>
    <w:rsid w:val="00AD4735"/>
    <w:rsid w:val="00AD4A64"/>
    <w:rsid w:val="00AD4D4A"/>
    <w:rsid w:val="00AD5085"/>
    <w:rsid w:val="00AD50B1"/>
    <w:rsid w:val="00AD61B9"/>
    <w:rsid w:val="00AD6AF5"/>
    <w:rsid w:val="00AD6D42"/>
    <w:rsid w:val="00AD786C"/>
    <w:rsid w:val="00AD7B7E"/>
    <w:rsid w:val="00AD7BA0"/>
    <w:rsid w:val="00AD7D47"/>
    <w:rsid w:val="00AE00D3"/>
    <w:rsid w:val="00AE0133"/>
    <w:rsid w:val="00AE0330"/>
    <w:rsid w:val="00AE063F"/>
    <w:rsid w:val="00AE076E"/>
    <w:rsid w:val="00AE0A94"/>
    <w:rsid w:val="00AE0AE6"/>
    <w:rsid w:val="00AE0B13"/>
    <w:rsid w:val="00AE0C9A"/>
    <w:rsid w:val="00AE0FBC"/>
    <w:rsid w:val="00AE1208"/>
    <w:rsid w:val="00AE1547"/>
    <w:rsid w:val="00AE172B"/>
    <w:rsid w:val="00AE1CDE"/>
    <w:rsid w:val="00AE22A5"/>
    <w:rsid w:val="00AE2501"/>
    <w:rsid w:val="00AE267F"/>
    <w:rsid w:val="00AE2B71"/>
    <w:rsid w:val="00AE337B"/>
    <w:rsid w:val="00AE44F9"/>
    <w:rsid w:val="00AE4C6F"/>
    <w:rsid w:val="00AE50EC"/>
    <w:rsid w:val="00AE54DF"/>
    <w:rsid w:val="00AE5682"/>
    <w:rsid w:val="00AE573A"/>
    <w:rsid w:val="00AE57B8"/>
    <w:rsid w:val="00AE59DF"/>
    <w:rsid w:val="00AE5DDB"/>
    <w:rsid w:val="00AE6226"/>
    <w:rsid w:val="00AE7000"/>
    <w:rsid w:val="00AE7B03"/>
    <w:rsid w:val="00AE7B77"/>
    <w:rsid w:val="00AE7E21"/>
    <w:rsid w:val="00AF0AD2"/>
    <w:rsid w:val="00AF1025"/>
    <w:rsid w:val="00AF1846"/>
    <w:rsid w:val="00AF189C"/>
    <w:rsid w:val="00AF1A77"/>
    <w:rsid w:val="00AF1D2D"/>
    <w:rsid w:val="00AF22B5"/>
    <w:rsid w:val="00AF2660"/>
    <w:rsid w:val="00AF2990"/>
    <w:rsid w:val="00AF2B1D"/>
    <w:rsid w:val="00AF2B81"/>
    <w:rsid w:val="00AF2E16"/>
    <w:rsid w:val="00AF36E5"/>
    <w:rsid w:val="00AF3A3A"/>
    <w:rsid w:val="00AF424F"/>
    <w:rsid w:val="00AF4F12"/>
    <w:rsid w:val="00AF53B6"/>
    <w:rsid w:val="00AF53E5"/>
    <w:rsid w:val="00AF5543"/>
    <w:rsid w:val="00AF55BB"/>
    <w:rsid w:val="00AF5635"/>
    <w:rsid w:val="00AF57A1"/>
    <w:rsid w:val="00AF5B18"/>
    <w:rsid w:val="00AF5C6B"/>
    <w:rsid w:val="00AF69D8"/>
    <w:rsid w:val="00AF7035"/>
    <w:rsid w:val="00AF7474"/>
    <w:rsid w:val="00AF7900"/>
    <w:rsid w:val="00AF7983"/>
    <w:rsid w:val="00AF7BA6"/>
    <w:rsid w:val="00B00225"/>
    <w:rsid w:val="00B0067C"/>
    <w:rsid w:val="00B0075A"/>
    <w:rsid w:val="00B00918"/>
    <w:rsid w:val="00B00A6D"/>
    <w:rsid w:val="00B015C4"/>
    <w:rsid w:val="00B01DC8"/>
    <w:rsid w:val="00B01DDD"/>
    <w:rsid w:val="00B01FB5"/>
    <w:rsid w:val="00B020B5"/>
    <w:rsid w:val="00B02140"/>
    <w:rsid w:val="00B025AC"/>
    <w:rsid w:val="00B025D7"/>
    <w:rsid w:val="00B02A67"/>
    <w:rsid w:val="00B02CEE"/>
    <w:rsid w:val="00B02E5D"/>
    <w:rsid w:val="00B02E6B"/>
    <w:rsid w:val="00B02EED"/>
    <w:rsid w:val="00B02FEB"/>
    <w:rsid w:val="00B03035"/>
    <w:rsid w:val="00B031A8"/>
    <w:rsid w:val="00B03773"/>
    <w:rsid w:val="00B03B7D"/>
    <w:rsid w:val="00B03EC3"/>
    <w:rsid w:val="00B040A2"/>
    <w:rsid w:val="00B04725"/>
    <w:rsid w:val="00B04852"/>
    <w:rsid w:val="00B0491F"/>
    <w:rsid w:val="00B04A64"/>
    <w:rsid w:val="00B04D2C"/>
    <w:rsid w:val="00B04EF3"/>
    <w:rsid w:val="00B050DC"/>
    <w:rsid w:val="00B05780"/>
    <w:rsid w:val="00B060D4"/>
    <w:rsid w:val="00B06303"/>
    <w:rsid w:val="00B063BF"/>
    <w:rsid w:val="00B06703"/>
    <w:rsid w:val="00B069C1"/>
    <w:rsid w:val="00B06D6B"/>
    <w:rsid w:val="00B06F2E"/>
    <w:rsid w:val="00B07228"/>
    <w:rsid w:val="00B0745B"/>
    <w:rsid w:val="00B07523"/>
    <w:rsid w:val="00B07897"/>
    <w:rsid w:val="00B07980"/>
    <w:rsid w:val="00B07D59"/>
    <w:rsid w:val="00B07F21"/>
    <w:rsid w:val="00B07F50"/>
    <w:rsid w:val="00B1072D"/>
    <w:rsid w:val="00B10B2D"/>
    <w:rsid w:val="00B10BBA"/>
    <w:rsid w:val="00B10D00"/>
    <w:rsid w:val="00B10DB7"/>
    <w:rsid w:val="00B10FA9"/>
    <w:rsid w:val="00B11401"/>
    <w:rsid w:val="00B11426"/>
    <w:rsid w:val="00B116E1"/>
    <w:rsid w:val="00B11758"/>
    <w:rsid w:val="00B11C04"/>
    <w:rsid w:val="00B121F2"/>
    <w:rsid w:val="00B12729"/>
    <w:rsid w:val="00B12AE4"/>
    <w:rsid w:val="00B12F83"/>
    <w:rsid w:val="00B12FEB"/>
    <w:rsid w:val="00B13040"/>
    <w:rsid w:val="00B131BC"/>
    <w:rsid w:val="00B13612"/>
    <w:rsid w:val="00B13BB7"/>
    <w:rsid w:val="00B13F66"/>
    <w:rsid w:val="00B14043"/>
    <w:rsid w:val="00B1495D"/>
    <w:rsid w:val="00B149C0"/>
    <w:rsid w:val="00B14AF6"/>
    <w:rsid w:val="00B14D25"/>
    <w:rsid w:val="00B15237"/>
    <w:rsid w:val="00B153C5"/>
    <w:rsid w:val="00B155C7"/>
    <w:rsid w:val="00B15CF6"/>
    <w:rsid w:val="00B1614E"/>
    <w:rsid w:val="00B1678F"/>
    <w:rsid w:val="00B17247"/>
    <w:rsid w:val="00B172D7"/>
    <w:rsid w:val="00B173BC"/>
    <w:rsid w:val="00B17509"/>
    <w:rsid w:val="00B1767F"/>
    <w:rsid w:val="00B177B0"/>
    <w:rsid w:val="00B17948"/>
    <w:rsid w:val="00B17CD5"/>
    <w:rsid w:val="00B17D47"/>
    <w:rsid w:val="00B17EB1"/>
    <w:rsid w:val="00B200F1"/>
    <w:rsid w:val="00B2022E"/>
    <w:rsid w:val="00B203E3"/>
    <w:rsid w:val="00B205C7"/>
    <w:rsid w:val="00B205D5"/>
    <w:rsid w:val="00B2099A"/>
    <w:rsid w:val="00B20D23"/>
    <w:rsid w:val="00B211BE"/>
    <w:rsid w:val="00B211FB"/>
    <w:rsid w:val="00B219CA"/>
    <w:rsid w:val="00B21B80"/>
    <w:rsid w:val="00B21CAC"/>
    <w:rsid w:val="00B21DB1"/>
    <w:rsid w:val="00B21F14"/>
    <w:rsid w:val="00B21F4E"/>
    <w:rsid w:val="00B2218A"/>
    <w:rsid w:val="00B226C0"/>
    <w:rsid w:val="00B23001"/>
    <w:rsid w:val="00B23631"/>
    <w:rsid w:val="00B23A07"/>
    <w:rsid w:val="00B23DB0"/>
    <w:rsid w:val="00B2422E"/>
    <w:rsid w:val="00B244F1"/>
    <w:rsid w:val="00B248F8"/>
    <w:rsid w:val="00B250F9"/>
    <w:rsid w:val="00B25584"/>
    <w:rsid w:val="00B25812"/>
    <w:rsid w:val="00B25813"/>
    <w:rsid w:val="00B26684"/>
    <w:rsid w:val="00B268D1"/>
    <w:rsid w:val="00B26956"/>
    <w:rsid w:val="00B26A5A"/>
    <w:rsid w:val="00B27067"/>
    <w:rsid w:val="00B27164"/>
    <w:rsid w:val="00B27412"/>
    <w:rsid w:val="00B2760A"/>
    <w:rsid w:val="00B27644"/>
    <w:rsid w:val="00B2778C"/>
    <w:rsid w:val="00B2795D"/>
    <w:rsid w:val="00B27E34"/>
    <w:rsid w:val="00B27E37"/>
    <w:rsid w:val="00B30737"/>
    <w:rsid w:val="00B31363"/>
    <w:rsid w:val="00B318BB"/>
    <w:rsid w:val="00B31913"/>
    <w:rsid w:val="00B32A27"/>
    <w:rsid w:val="00B32DFF"/>
    <w:rsid w:val="00B3409B"/>
    <w:rsid w:val="00B3447A"/>
    <w:rsid w:val="00B34B20"/>
    <w:rsid w:val="00B34F3F"/>
    <w:rsid w:val="00B359E2"/>
    <w:rsid w:val="00B3605A"/>
    <w:rsid w:val="00B36357"/>
    <w:rsid w:val="00B36C4B"/>
    <w:rsid w:val="00B371AE"/>
    <w:rsid w:val="00B37248"/>
    <w:rsid w:val="00B375B7"/>
    <w:rsid w:val="00B37977"/>
    <w:rsid w:val="00B37C95"/>
    <w:rsid w:val="00B37D37"/>
    <w:rsid w:val="00B37DA0"/>
    <w:rsid w:val="00B4066D"/>
    <w:rsid w:val="00B409FE"/>
    <w:rsid w:val="00B40E35"/>
    <w:rsid w:val="00B41AE8"/>
    <w:rsid w:val="00B41B96"/>
    <w:rsid w:val="00B41BEF"/>
    <w:rsid w:val="00B41C8D"/>
    <w:rsid w:val="00B42042"/>
    <w:rsid w:val="00B423CF"/>
    <w:rsid w:val="00B42419"/>
    <w:rsid w:val="00B4259A"/>
    <w:rsid w:val="00B4297A"/>
    <w:rsid w:val="00B42DA2"/>
    <w:rsid w:val="00B42E62"/>
    <w:rsid w:val="00B4392B"/>
    <w:rsid w:val="00B43967"/>
    <w:rsid w:val="00B4422F"/>
    <w:rsid w:val="00B4462A"/>
    <w:rsid w:val="00B44910"/>
    <w:rsid w:val="00B45C94"/>
    <w:rsid w:val="00B45FA3"/>
    <w:rsid w:val="00B46269"/>
    <w:rsid w:val="00B468E4"/>
    <w:rsid w:val="00B46AD6"/>
    <w:rsid w:val="00B46D3F"/>
    <w:rsid w:val="00B46E3D"/>
    <w:rsid w:val="00B47661"/>
    <w:rsid w:val="00B478DF"/>
    <w:rsid w:val="00B47C4F"/>
    <w:rsid w:val="00B47E93"/>
    <w:rsid w:val="00B5044B"/>
    <w:rsid w:val="00B50452"/>
    <w:rsid w:val="00B507F6"/>
    <w:rsid w:val="00B50AB7"/>
    <w:rsid w:val="00B50B10"/>
    <w:rsid w:val="00B50B5B"/>
    <w:rsid w:val="00B50BDD"/>
    <w:rsid w:val="00B50C52"/>
    <w:rsid w:val="00B50D37"/>
    <w:rsid w:val="00B50E41"/>
    <w:rsid w:val="00B50EDC"/>
    <w:rsid w:val="00B51184"/>
    <w:rsid w:val="00B51213"/>
    <w:rsid w:val="00B512C1"/>
    <w:rsid w:val="00B5137F"/>
    <w:rsid w:val="00B514DA"/>
    <w:rsid w:val="00B51674"/>
    <w:rsid w:val="00B51B95"/>
    <w:rsid w:val="00B51C11"/>
    <w:rsid w:val="00B51E97"/>
    <w:rsid w:val="00B52320"/>
    <w:rsid w:val="00B523FA"/>
    <w:rsid w:val="00B528AE"/>
    <w:rsid w:val="00B52B0D"/>
    <w:rsid w:val="00B52F1C"/>
    <w:rsid w:val="00B531D2"/>
    <w:rsid w:val="00B5348B"/>
    <w:rsid w:val="00B534B8"/>
    <w:rsid w:val="00B53B01"/>
    <w:rsid w:val="00B543CC"/>
    <w:rsid w:val="00B544CE"/>
    <w:rsid w:val="00B54BF8"/>
    <w:rsid w:val="00B55FFD"/>
    <w:rsid w:val="00B5629B"/>
    <w:rsid w:val="00B56A05"/>
    <w:rsid w:val="00B56AD4"/>
    <w:rsid w:val="00B56BAB"/>
    <w:rsid w:val="00B56CBC"/>
    <w:rsid w:val="00B56DA1"/>
    <w:rsid w:val="00B57548"/>
    <w:rsid w:val="00B6014F"/>
    <w:rsid w:val="00B60337"/>
    <w:rsid w:val="00B60961"/>
    <w:rsid w:val="00B60D37"/>
    <w:rsid w:val="00B61082"/>
    <w:rsid w:val="00B61286"/>
    <w:rsid w:val="00B6185F"/>
    <w:rsid w:val="00B61889"/>
    <w:rsid w:val="00B61D7F"/>
    <w:rsid w:val="00B61ED5"/>
    <w:rsid w:val="00B620F0"/>
    <w:rsid w:val="00B62BBC"/>
    <w:rsid w:val="00B62F3B"/>
    <w:rsid w:val="00B632CE"/>
    <w:rsid w:val="00B63552"/>
    <w:rsid w:val="00B635E4"/>
    <w:rsid w:val="00B63737"/>
    <w:rsid w:val="00B63768"/>
    <w:rsid w:val="00B637BF"/>
    <w:rsid w:val="00B6385B"/>
    <w:rsid w:val="00B63CD3"/>
    <w:rsid w:val="00B6410F"/>
    <w:rsid w:val="00B64675"/>
    <w:rsid w:val="00B64C30"/>
    <w:rsid w:val="00B64CFD"/>
    <w:rsid w:val="00B6517F"/>
    <w:rsid w:val="00B651F6"/>
    <w:rsid w:val="00B65378"/>
    <w:rsid w:val="00B65409"/>
    <w:rsid w:val="00B6546F"/>
    <w:rsid w:val="00B65E8D"/>
    <w:rsid w:val="00B663F2"/>
    <w:rsid w:val="00B6645C"/>
    <w:rsid w:val="00B66560"/>
    <w:rsid w:val="00B669DE"/>
    <w:rsid w:val="00B66AB0"/>
    <w:rsid w:val="00B67259"/>
    <w:rsid w:val="00B675D5"/>
    <w:rsid w:val="00B67645"/>
    <w:rsid w:val="00B70776"/>
    <w:rsid w:val="00B70A3F"/>
    <w:rsid w:val="00B71A17"/>
    <w:rsid w:val="00B71CFE"/>
    <w:rsid w:val="00B7202E"/>
    <w:rsid w:val="00B7221D"/>
    <w:rsid w:val="00B7240B"/>
    <w:rsid w:val="00B7251A"/>
    <w:rsid w:val="00B726A1"/>
    <w:rsid w:val="00B72A86"/>
    <w:rsid w:val="00B73685"/>
    <w:rsid w:val="00B73C62"/>
    <w:rsid w:val="00B73F20"/>
    <w:rsid w:val="00B7430A"/>
    <w:rsid w:val="00B7436E"/>
    <w:rsid w:val="00B74D4D"/>
    <w:rsid w:val="00B754AB"/>
    <w:rsid w:val="00B7569F"/>
    <w:rsid w:val="00B7595D"/>
    <w:rsid w:val="00B759FB"/>
    <w:rsid w:val="00B75CE5"/>
    <w:rsid w:val="00B75DB3"/>
    <w:rsid w:val="00B75F23"/>
    <w:rsid w:val="00B7629D"/>
    <w:rsid w:val="00B763BA"/>
    <w:rsid w:val="00B763FA"/>
    <w:rsid w:val="00B764A4"/>
    <w:rsid w:val="00B76952"/>
    <w:rsid w:val="00B76AAC"/>
    <w:rsid w:val="00B76D48"/>
    <w:rsid w:val="00B77EB9"/>
    <w:rsid w:val="00B80613"/>
    <w:rsid w:val="00B8062C"/>
    <w:rsid w:val="00B807B3"/>
    <w:rsid w:val="00B80986"/>
    <w:rsid w:val="00B80F1D"/>
    <w:rsid w:val="00B80F87"/>
    <w:rsid w:val="00B811B9"/>
    <w:rsid w:val="00B81219"/>
    <w:rsid w:val="00B81291"/>
    <w:rsid w:val="00B8130D"/>
    <w:rsid w:val="00B81456"/>
    <w:rsid w:val="00B81D4B"/>
    <w:rsid w:val="00B81D6F"/>
    <w:rsid w:val="00B81F07"/>
    <w:rsid w:val="00B82014"/>
    <w:rsid w:val="00B822E3"/>
    <w:rsid w:val="00B82473"/>
    <w:rsid w:val="00B82796"/>
    <w:rsid w:val="00B82C74"/>
    <w:rsid w:val="00B82D8D"/>
    <w:rsid w:val="00B82F95"/>
    <w:rsid w:val="00B83090"/>
    <w:rsid w:val="00B830B3"/>
    <w:rsid w:val="00B830C5"/>
    <w:rsid w:val="00B830E3"/>
    <w:rsid w:val="00B83329"/>
    <w:rsid w:val="00B8369D"/>
    <w:rsid w:val="00B8397D"/>
    <w:rsid w:val="00B83D7C"/>
    <w:rsid w:val="00B84368"/>
    <w:rsid w:val="00B847B0"/>
    <w:rsid w:val="00B84A03"/>
    <w:rsid w:val="00B8537F"/>
    <w:rsid w:val="00B85CDC"/>
    <w:rsid w:val="00B86639"/>
    <w:rsid w:val="00B870BA"/>
    <w:rsid w:val="00B877E9"/>
    <w:rsid w:val="00B87A9B"/>
    <w:rsid w:val="00B87B16"/>
    <w:rsid w:val="00B904E8"/>
    <w:rsid w:val="00B90B4B"/>
    <w:rsid w:val="00B90B66"/>
    <w:rsid w:val="00B90F36"/>
    <w:rsid w:val="00B9158D"/>
    <w:rsid w:val="00B91F37"/>
    <w:rsid w:val="00B92BC2"/>
    <w:rsid w:val="00B92D55"/>
    <w:rsid w:val="00B92F3F"/>
    <w:rsid w:val="00B931A9"/>
    <w:rsid w:val="00B931EC"/>
    <w:rsid w:val="00B9331C"/>
    <w:rsid w:val="00B93596"/>
    <w:rsid w:val="00B9360E"/>
    <w:rsid w:val="00B93ED7"/>
    <w:rsid w:val="00B94105"/>
    <w:rsid w:val="00B9439E"/>
    <w:rsid w:val="00B94B6A"/>
    <w:rsid w:val="00B94DA6"/>
    <w:rsid w:val="00B94DF1"/>
    <w:rsid w:val="00B953DB"/>
    <w:rsid w:val="00B956C3"/>
    <w:rsid w:val="00B95928"/>
    <w:rsid w:val="00B95A42"/>
    <w:rsid w:val="00B95DF8"/>
    <w:rsid w:val="00B95EF1"/>
    <w:rsid w:val="00B95EFF"/>
    <w:rsid w:val="00B968A1"/>
    <w:rsid w:val="00B96A75"/>
    <w:rsid w:val="00B96B17"/>
    <w:rsid w:val="00B96BD2"/>
    <w:rsid w:val="00B96CB9"/>
    <w:rsid w:val="00B96FA9"/>
    <w:rsid w:val="00B977C8"/>
    <w:rsid w:val="00B97C00"/>
    <w:rsid w:val="00BA041A"/>
    <w:rsid w:val="00BA09C5"/>
    <w:rsid w:val="00BA0D0B"/>
    <w:rsid w:val="00BA1573"/>
    <w:rsid w:val="00BA1A1E"/>
    <w:rsid w:val="00BA1C0F"/>
    <w:rsid w:val="00BA2298"/>
    <w:rsid w:val="00BA29EF"/>
    <w:rsid w:val="00BA2DA1"/>
    <w:rsid w:val="00BA2FE0"/>
    <w:rsid w:val="00BA37E8"/>
    <w:rsid w:val="00BA3D4E"/>
    <w:rsid w:val="00BA4C53"/>
    <w:rsid w:val="00BA50BC"/>
    <w:rsid w:val="00BA52F9"/>
    <w:rsid w:val="00BA6053"/>
    <w:rsid w:val="00BA63E3"/>
    <w:rsid w:val="00BA669E"/>
    <w:rsid w:val="00BA68AE"/>
    <w:rsid w:val="00BA7257"/>
    <w:rsid w:val="00BA75B9"/>
    <w:rsid w:val="00BB00D1"/>
    <w:rsid w:val="00BB05FC"/>
    <w:rsid w:val="00BB08DB"/>
    <w:rsid w:val="00BB1542"/>
    <w:rsid w:val="00BB1621"/>
    <w:rsid w:val="00BB1BD7"/>
    <w:rsid w:val="00BB1EB8"/>
    <w:rsid w:val="00BB2024"/>
    <w:rsid w:val="00BB2680"/>
    <w:rsid w:val="00BB27E5"/>
    <w:rsid w:val="00BB2EE7"/>
    <w:rsid w:val="00BB365F"/>
    <w:rsid w:val="00BB3775"/>
    <w:rsid w:val="00BB3873"/>
    <w:rsid w:val="00BB3A4F"/>
    <w:rsid w:val="00BB3D75"/>
    <w:rsid w:val="00BB3E53"/>
    <w:rsid w:val="00BB3FC8"/>
    <w:rsid w:val="00BB40E1"/>
    <w:rsid w:val="00BB462A"/>
    <w:rsid w:val="00BB490C"/>
    <w:rsid w:val="00BB4BFA"/>
    <w:rsid w:val="00BB4F8B"/>
    <w:rsid w:val="00BB4FAA"/>
    <w:rsid w:val="00BB5810"/>
    <w:rsid w:val="00BB5A0A"/>
    <w:rsid w:val="00BB6BC5"/>
    <w:rsid w:val="00BB6FAB"/>
    <w:rsid w:val="00BB7595"/>
    <w:rsid w:val="00BC000C"/>
    <w:rsid w:val="00BC0377"/>
    <w:rsid w:val="00BC0918"/>
    <w:rsid w:val="00BC16B2"/>
    <w:rsid w:val="00BC1BE6"/>
    <w:rsid w:val="00BC2238"/>
    <w:rsid w:val="00BC2298"/>
    <w:rsid w:val="00BC2735"/>
    <w:rsid w:val="00BC2EA0"/>
    <w:rsid w:val="00BC324E"/>
    <w:rsid w:val="00BC3DA5"/>
    <w:rsid w:val="00BC4484"/>
    <w:rsid w:val="00BC4B0C"/>
    <w:rsid w:val="00BC4C54"/>
    <w:rsid w:val="00BC50EE"/>
    <w:rsid w:val="00BC576D"/>
    <w:rsid w:val="00BC5913"/>
    <w:rsid w:val="00BC7200"/>
    <w:rsid w:val="00BC78B1"/>
    <w:rsid w:val="00BC7AB5"/>
    <w:rsid w:val="00BC7CE3"/>
    <w:rsid w:val="00BD0694"/>
    <w:rsid w:val="00BD0715"/>
    <w:rsid w:val="00BD0BEC"/>
    <w:rsid w:val="00BD0D7D"/>
    <w:rsid w:val="00BD101D"/>
    <w:rsid w:val="00BD1065"/>
    <w:rsid w:val="00BD10FC"/>
    <w:rsid w:val="00BD113A"/>
    <w:rsid w:val="00BD11E0"/>
    <w:rsid w:val="00BD1666"/>
    <w:rsid w:val="00BD1848"/>
    <w:rsid w:val="00BD2183"/>
    <w:rsid w:val="00BD2401"/>
    <w:rsid w:val="00BD2549"/>
    <w:rsid w:val="00BD25DA"/>
    <w:rsid w:val="00BD2D75"/>
    <w:rsid w:val="00BD2F68"/>
    <w:rsid w:val="00BD302C"/>
    <w:rsid w:val="00BD33A7"/>
    <w:rsid w:val="00BD3DBC"/>
    <w:rsid w:val="00BD3E2B"/>
    <w:rsid w:val="00BD4193"/>
    <w:rsid w:val="00BD4472"/>
    <w:rsid w:val="00BD4615"/>
    <w:rsid w:val="00BD4C66"/>
    <w:rsid w:val="00BD4C95"/>
    <w:rsid w:val="00BD4E52"/>
    <w:rsid w:val="00BD4FA4"/>
    <w:rsid w:val="00BD517E"/>
    <w:rsid w:val="00BD51CD"/>
    <w:rsid w:val="00BD5ADC"/>
    <w:rsid w:val="00BD60B8"/>
    <w:rsid w:val="00BE068A"/>
    <w:rsid w:val="00BE070E"/>
    <w:rsid w:val="00BE0974"/>
    <w:rsid w:val="00BE1617"/>
    <w:rsid w:val="00BE1E39"/>
    <w:rsid w:val="00BE2404"/>
    <w:rsid w:val="00BE2B3F"/>
    <w:rsid w:val="00BE333A"/>
    <w:rsid w:val="00BE3424"/>
    <w:rsid w:val="00BE39A7"/>
    <w:rsid w:val="00BE3B59"/>
    <w:rsid w:val="00BE3E4D"/>
    <w:rsid w:val="00BE3E6D"/>
    <w:rsid w:val="00BE4256"/>
    <w:rsid w:val="00BE4B7E"/>
    <w:rsid w:val="00BE4C98"/>
    <w:rsid w:val="00BE4E92"/>
    <w:rsid w:val="00BE4F47"/>
    <w:rsid w:val="00BE5380"/>
    <w:rsid w:val="00BE53D8"/>
    <w:rsid w:val="00BE590B"/>
    <w:rsid w:val="00BE59B4"/>
    <w:rsid w:val="00BE5A39"/>
    <w:rsid w:val="00BE5DD2"/>
    <w:rsid w:val="00BE6486"/>
    <w:rsid w:val="00BE664D"/>
    <w:rsid w:val="00BE681E"/>
    <w:rsid w:val="00BE6C3B"/>
    <w:rsid w:val="00BE7077"/>
    <w:rsid w:val="00BE748C"/>
    <w:rsid w:val="00BE75AF"/>
    <w:rsid w:val="00BE79DB"/>
    <w:rsid w:val="00BE7A09"/>
    <w:rsid w:val="00BE7B43"/>
    <w:rsid w:val="00BE7D71"/>
    <w:rsid w:val="00BF0507"/>
    <w:rsid w:val="00BF051A"/>
    <w:rsid w:val="00BF0735"/>
    <w:rsid w:val="00BF09A4"/>
    <w:rsid w:val="00BF0A3B"/>
    <w:rsid w:val="00BF156F"/>
    <w:rsid w:val="00BF20FD"/>
    <w:rsid w:val="00BF2102"/>
    <w:rsid w:val="00BF224E"/>
    <w:rsid w:val="00BF24F6"/>
    <w:rsid w:val="00BF3157"/>
    <w:rsid w:val="00BF3D52"/>
    <w:rsid w:val="00BF3E56"/>
    <w:rsid w:val="00BF47BA"/>
    <w:rsid w:val="00BF4A1F"/>
    <w:rsid w:val="00BF4F92"/>
    <w:rsid w:val="00BF5A58"/>
    <w:rsid w:val="00BF6098"/>
    <w:rsid w:val="00BF6413"/>
    <w:rsid w:val="00BF6A33"/>
    <w:rsid w:val="00BF6B3D"/>
    <w:rsid w:val="00BF6C61"/>
    <w:rsid w:val="00BF6CCF"/>
    <w:rsid w:val="00BF6DD2"/>
    <w:rsid w:val="00BF79BF"/>
    <w:rsid w:val="00BF7AC7"/>
    <w:rsid w:val="00BF7C2B"/>
    <w:rsid w:val="00C0020D"/>
    <w:rsid w:val="00C007E9"/>
    <w:rsid w:val="00C01046"/>
    <w:rsid w:val="00C0149A"/>
    <w:rsid w:val="00C020B3"/>
    <w:rsid w:val="00C022A4"/>
    <w:rsid w:val="00C0240C"/>
    <w:rsid w:val="00C03105"/>
    <w:rsid w:val="00C0315A"/>
    <w:rsid w:val="00C03226"/>
    <w:rsid w:val="00C03B04"/>
    <w:rsid w:val="00C03C06"/>
    <w:rsid w:val="00C04056"/>
    <w:rsid w:val="00C044CC"/>
    <w:rsid w:val="00C04BA2"/>
    <w:rsid w:val="00C04D74"/>
    <w:rsid w:val="00C04E06"/>
    <w:rsid w:val="00C05582"/>
    <w:rsid w:val="00C055A2"/>
    <w:rsid w:val="00C058B4"/>
    <w:rsid w:val="00C059E6"/>
    <w:rsid w:val="00C05AB4"/>
    <w:rsid w:val="00C0605C"/>
    <w:rsid w:val="00C06267"/>
    <w:rsid w:val="00C06304"/>
    <w:rsid w:val="00C06687"/>
    <w:rsid w:val="00C067E8"/>
    <w:rsid w:val="00C06877"/>
    <w:rsid w:val="00C06889"/>
    <w:rsid w:val="00C06934"/>
    <w:rsid w:val="00C06EC8"/>
    <w:rsid w:val="00C06ECB"/>
    <w:rsid w:val="00C07416"/>
    <w:rsid w:val="00C0755D"/>
    <w:rsid w:val="00C075BB"/>
    <w:rsid w:val="00C07B63"/>
    <w:rsid w:val="00C07ED0"/>
    <w:rsid w:val="00C10277"/>
    <w:rsid w:val="00C1183F"/>
    <w:rsid w:val="00C11C12"/>
    <w:rsid w:val="00C1255B"/>
    <w:rsid w:val="00C13061"/>
    <w:rsid w:val="00C1346E"/>
    <w:rsid w:val="00C1379A"/>
    <w:rsid w:val="00C138AF"/>
    <w:rsid w:val="00C138D1"/>
    <w:rsid w:val="00C13CC2"/>
    <w:rsid w:val="00C13E44"/>
    <w:rsid w:val="00C1411C"/>
    <w:rsid w:val="00C14826"/>
    <w:rsid w:val="00C14D03"/>
    <w:rsid w:val="00C14E1E"/>
    <w:rsid w:val="00C15CDE"/>
    <w:rsid w:val="00C166DE"/>
    <w:rsid w:val="00C16A4D"/>
    <w:rsid w:val="00C1752D"/>
    <w:rsid w:val="00C176C5"/>
    <w:rsid w:val="00C17901"/>
    <w:rsid w:val="00C17D94"/>
    <w:rsid w:val="00C17D97"/>
    <w:rsid w:val="00C2018E"/>
    <w:rsid w:val="00C20940"/>
    <w:rsid w:val="00C2096B"/>
    <w:rsid w:val="00C20B38"/>
    <w:rsid w:val="00C20CEF"/>
    <w:rsid w:val="00C20E8B"/>
    <w:rsid w:val="00C21243"/>
    <w:rsid w:val="00C21326"/>
    <w:rsid w:val="00C2139A"/>
    <w:rsid w:val="00C214D3"/>
    <w:rsid w:val="00C2174E"/>
    <w:rsid w:val="00C217F0"/>
    <w:rsid w:val="00C218AA"/>
    <w:rsid w:val="00C22162"/>
    <w:rsid w:val="00C2263D"/>
    <w:rsid w:val="00C22D93"/>
    <w:rsid w:val="00C22E80"/>
    <w:rsid w:val="00C22F1C"/>
    <w:rsid w:val="00C2301B"/>
    <w:rsid w:val="00C2368C"/>
    <w:rsid w:val="00C238C9"/>
    <w:rsid w:val="00C242E2"/>
    <w:rsid w:val="00C24D43"/>
    <w:rsid w:val="00C24D51"/>
    <w:rsid w:val="00C24E18"/>
    <w:rsid w:val="00C2536A"/>
    <w:rsid w:val="00C25470"/>
    <w:rsid w:val="00C25617"/>
    <w:rsid w:val="00C25647"/>
    <w:rsid w:val="00C25932"/>
    <w:rsid w:val="00C25B67"/>
    <w:rsid w:val="00C25BA0"/>
    <w:rsid w:val="00C25DD9"/>
    <w:rsid w:val="00C2614A"/>
    <w:rsid w:val="00C2644F"/>
    <w:rsid w:val="00C26CD5"/>
    <w:rsid w:val="00C26CE5"/>
    <w:rsid w:val="00C271EE"/>
    <w:rsid w:val="00C274D6"/>
    <w:rsid w:val="00C27C29"/>
    <w:rsid w:val="00C307A3"/>
    <w:rsid w:val="00C30B96"/>
    <w:rsid w:val="00C30B9F"/>
    <w:rsid w:val="00C30D20"/>
    <w:rsid w:val="00C310F4"/>
    <w:rsid w:val="00C312C1"/>
    <w:rsid w:val="00C3139A"/>
    <w:rsid w:val="00C316E6"/>
    <w:rsid w:val="00C31717"/>
    <w:rsid w:val="00C32666"/>
    <w:rsid w:val="00C33117"/>
    <w:rsid w:val="00C337FA"/>
    <w:rsid w:val="00C33992"/>
    <w:rsid w:val="00C33C4A"/>
    <w:rsid w:val="00C33CAB"/>
    <w:rsid w:val="00C33E37"/>
    <w:rsid w:val="00C34066"/>
    <w:rsid w:val="00C34116"/>
    <w:rsid w:val="00C3414C"/>
    <w:rsid w:val="00C3452D"/>
    <w:rsid w:val="00C346D0"/>
    <w:rsid w:val="00C3473F"/>
    <w:rsid w:val="00C34A3F"/>
    <w:rsid w:val="00C34B44"/>
    <w:rsid w:val="00C34C1F"/>
    <w:rsid w:val="00C35159"/>
    <w:rsid w:val="00C35510"/>
    <w:rsid w:val="00C35667"/>
    <w:rsid w:val="00C3574E"/>
    <w:rsid w:val="00C35AF8"/>
    <w:rsid w:val="00C35CFB"/>
    <w:rsid w:val="00C35F58"/>
    <w:rsid w:val="00C36464"/>
    <w:rsid w:val="00C36CCE"/>
    <w:rsid w:val="00C36DF2"/>
    <w:rsid w:val="00C36EE9"/>
    <w:rsid w:val="00C37021"/>
    <w:rsid w:val="00C3729C"/>
    <w:rsid w:val="00C3747C"/>
    <w:rsid w:val="00C3789A"/>
    <w:rsid w:val="00C37B84"/>
    <w:rsid w:val="00C4007C"/>
    <w:rsid w:val="00C40335"/>
    <w:rsid w:val="00C40787"/>
    <w:rsid w:val="00C409CE"/>
    <w:rsid w:val="00C40A17"/>
    <w:rsid w:val="00C40B92"/>
    <w:rsid w:val="00C41B2D"/>
    <w:rsid w:val="00C41F0B"/>
    <w:rsid w:val="00C42380"/>
    <w:rsid w:val="00C42614"/>
    <w:rsid w:val="00C42B70"/>
    <w:rsid w:val="00C42E77"/>
    <w:rsid w:val="00C42ED4"/>
    <w:rsid w:val="00C42FC3"/>
    <w:rsid w:val="00C4308E"/>
    <w:rsid w:val="00C435E1"/>
    <w:rsid w:val="00C43748"/>
    <w:rsid w:val="00C437F7"/>
    <w:rsid w:val="00C43A4A"/>
    <w:rsid w:val="00C43E71"/>
    <w:rsid w:val="00C44010"/>
    <w:rsid w:val="00C441E6"/>
    <w:rsid w:val="00C44866"/>
    <w:rsid w:val="00C44E22"/>
    <w:rsid w:val="00C459DC"/>
    <w:rsid w:val="00C45C3D"/>
    <w:rsid w:val="00C45C41"/>
    <w:rsid w:val="00C45DE3"/>
    <w:rsid w:val="00C4696C"/>
    <w:rsid w:val="00C472BF"/>
    <w:rsid w:val="00C47543"/>
    <w:rsid w:val="00C476AE"/>
    <w:rsid w:val="00C479F9"/>
    <w:rsid w:val="00C47BA4"/>
    <w:rsid w:val="00C47CFD"/>
    <w:rsid w:val="00C50097"/>
    <w:rsid w:val="00C50387"/>
    <w:rsid w:val="00C503AF"/>
    <w:rsid w:val="00C507C1"/>
    <w:rsid w:val="00C50AD4"/>
    <w:rsid w:val="00C50DBE"/>
    <w:rsid w:val="00C513B4"/>
    <w:rsid w:val="00C5140E"/>
    <w:rsid w:val="00C519E5"/>
    <w:rsid w:val="00C51A6F"/>
    <w:rsid w:val="00C520E4"/>
    <w:rsid w:val="00C52260"/>
    <w:rsid w:val="00C52485"/>
    <w:rsid w:val="00C52603"/>
    <w:rsid w:val="00C52F89"/>
    <w:rsid w:val="00C53075"/>
    <w:rsid w:val="00C5308B"/>
    <w:rsid w:val="00C5364B"/>
    <w:rsid w:val="00C538D1"/>
    <w:rsid w:val="00C53D35"/>
    <w:rsid w:val="00C5445B"/>
    <w:rsid w:val="00C5463E"/>
    <w:rsid w:val="00C5572C"/>
    <w:rsid w:val="00C55BFA"/>
    <w:rsid w:val="00C55ECE"/>
    <w:rsid w:val="00C5628F"/>
    <w:rsid w:val="00C56ACA"/>
    <w:rsid w:val="00C56E4C"/>
    <w:rsid w:val="00C56E52"/>
    <w:rsid w:val="00C56EF9"/>
    <w:rsid w:val="00C572D7"/>
    <w:rsid w:val="00C57417"/>
    <w:rsid w:val="00C57619"/>
    <w:rsid w:val="00C57639"/>
    <w:rsid w:val="00C60510"/>
    <w:rsid w:val="00C60782"/>
    <w:rsid w:val="00C60E9B"/>
    <w:rsid w:val="00C6173D"/>
    <w:rsid w:val="00C618A1"/>
    <w:rsid w:val="00C61B61"/>
    <w:rsid w:val="00C61DBA"/>
    <w:rsid w:val="00C61E08"/>
    <w:rsid w:val="00C61E96"/>
    <w:rsid w:val="00C62164"/>
    <w:rsid w:val="00C625E0"/>
    <w:rsid w:val="00C62AFE"/>
    <w:rsid w:val="00C62C31"/>
    <w:rsid w:val="00C62DA1"/>
    <w:rsid w:val="00C62F68"/>
    <w:rsid w:val="00C6341D"/>
    <w:rsid w:val="00C63556"/>
    <w:rsid w:val="00C643A3"/>
    <w:rsid w:val="00C64587"/>
    <w:rsid w:val="00C64793"/>
    <w:rsid w:val="00C647A6"/>
    <w:rsid w:val="00C64F0C"/>
    <w:rsid w:val="00C65056"/>
    <w:rsid w:val="00C6572F"/>
    <w:rsid w:val="00C658EC"/>
    <w:rsid w:val="00C659A2"/>
    <w:rsid w:val="00C65F82"/>
    <w:rsid w:val="00C65FB5"/>
    <w:rsid w:val="00C66452"/>
    <w:rsid w:val="00C6649E"/>
    <w:rsid w:val="00C6650E"/>
    <w:rsid w:val="00C6678F"/>
    <w:rsid w:val="00C66ADC"/>
    <w:rsid w:val="00C66BC8"/>
    <w:rsid w:val="00C673C6"/>
    <w:rsid w:val="00C67720"/>
    <w:rsid w:val="00C67734"/>
    <w:rsid w:val="00C677D4"/>
    <w:rsid w:val="00C6787D"/>
    <w:rsid w:val="00C67BB3"/>
    <w:rsid w:val="00C700BC"/>
    <w:rsid w:val="00C701C3"/>
    <w:rsid w:val="00C712CE"/>
    <w:rsid w:val="00C7151B"/>
    <w:rsid w:val="00C71693"/>
    <w:rsid w:val="00C717FE"/>
    <w:rsid w:val="00C71830"/>
    <w:rsid w:val="00C71A7C"/>
    <w:rsid w:val="00C71B75"/>
    <w:rsid w:val="00C71C34"/>
    <w:rsid w:val="00C71E33"/>
    <w:rsid w:val="00C72641"/>
    <w:rsid w:val="00C7300B"/>
    <w:rsid w:val="00C7352E"/>
    <w:rsid w:val="00C7368E"/>
    <w:rsid w:val="00C739F2"/>
    <w:rsid w:val="00C73D62"/>
    <w:rsid w:val="00C74075"/>
    <w:rsid w:val="00C740F9"/>
    <w:rsid w:val="00C74512"/>
    <w:rsid w:val="00C745B5"/>
    <w:rsid w:val="00C74657"/>
    <w:rsid w:val="00C74B9F"/>
    <w:rsid w:val="00C74BF4"/>
    <w:rsid w:val="00C74D9F"/>
    <w:rsid w:val="00C7507F"/>
    <w:rsid w:val="00C75096"/>
    <w:rsid w:val="00C7532F"/>
    <w:rsid w:val="00C75F5D"/>
    <w:rsid w:val="00C7616B"/>
    <w:rsid w:val="00C762A2"/>
    <w:rsid w:val="00C7632F"/>
    <w:rsid w:val="00C764AC"/>
    <w:rsid w:val="00C76D5E"/>
    <w:rsid w:val="00C7703D"/>
    <w:rsid w:val="00C77BDD"/>
    <w:rsid w:val="00C802DE"/>
    <w:rsid w:val="00C80938"/>
    <w:rsid w:val="00C8097B"/>
    <w:rsid w:val="00C80E38"/>
    <w:rsid w:val="00C813C4"/>
    <w:rsid w:val="00C81419"/>
    <w:rsid w:val="00C81EA7"/>
    <w:rsid w:val="00C81FBE"/>
    <w:rsid w:val="00C82390"/>
    <w:rsid w:val="00C8289C"/>
    <w:rsid w:val="00C828E9"/>
    <w:rsid w:val="00C829E0"/>
    <w:rsid w:val="00C82A7E"/>
    <w:rsid w:val="00C82C31"/>
    <w:rsid w:val="00C82F24"/>
    <w:rsid w:val="00C83037"/>
    <w:rsid w:val="00C83130"/>
    <w:rsid w:val="00C8331B"/>
    <w:rsid w:val="00C8332D"/>
    <w:rsid w:val="00C833EF"/>
    <w:rsid w:val="00C83567"/>
    <w:rsid w:val="00C835A9"/>
    <w:rsid w:val="00C838B9"/>
    <w:rsid w:val="00C83A85"/>
    <w:rsid w:val="00C83C48"/>
    <w:rsid w:val="00C83E01"/>
    <w:rsid w:val="00C83F2E"/>
    <w:rsid w:val="00C84694"/>
    <w:rsid w:val="00C84977"/>
    <w:rsid w:val="00C84D58"/>
    <w:rsid w:val="00C8509B"/>
    <w:rsid w:val="00C8572F"/>
    <w:rsid w:val="00C85991"/>
    <w:rsid w:val="00C85AE4"/>
    <w:rsid w:val="00C85E4B"/>
    <w:rsid w:val="00C85FB2"/>
    <w:rsid w:val="00C86AB6"/>
    <w:rsid w:val="00C86E44"/>
    <w:rsid w:val="00C870EB"/>
    <w:rsid w:val="00C8759C"/>
    <w:rsid w:val="00C87EE4"/>
    <w:rsid w:val="00C9094E"/>
    <w:rsid w:val="00C91048"/>
    <w:rsid w:val="00C9140A"/>
    <w:rsid w:val="00C92A01"/>
    <w:rsid w:val="00C92E14"/>
    <w:rsid w:val="00C9316F"/>
    <w:rsid w:val="00C931D4"/>
    <w:rsid w:val="00C937DF"/>
    <w:rsid w:val="00C93C03"/>
    <w:rsid w:val="00C943CB"/>
    <w:rsid w:val="00C94419"/>
    <w:rsid w:val="00C9478E"/>
    <w:rsid w:val="00C95309"/>
    <w:rsid w:val="00C95527"/>
    <w:rsid w:val="00C95581"/>
    <w:rsid w:val="00C95582"/>
    <w:rsid w:val="00C95831"/>
    <w:rsid w:val="00C959E6"/>
    <w:rsid w:val="00C968E2"/>
    <w:rsid w:val="00C96CE0"/>
    <w:rsid w:val="00C96ED6"/>
    <w:rsid w:val="00C977D7"/>
    <w:rsid w:val="00CA0512"/>
    <w:rsid w:val="00CA0BDC"/>
    <w:rsid w:val="00CA0C23"/>
    <w:rsid w:val="00CA0DCD"/>
    <w:rsid w:val="00CA1170"/>
    <w:rsid w:val="00CA1272"/>
    <w:rsid w:val="00CA12D1"/>
    <w:rsid w:val="00CA1576"/>
    <w:rsid w:val="00CA157D"/>
    <w:rsid w:val="00CA18BA"/>
    <w:rsid w:val="00CA1900"/>
    <w:rsid w:val="00CA1B33"/>
    <w:rsid w:val="00CA1C04"/>
    <w:rsid w:val="00CA1D92"/>
    <w:rsid w:val="00CA1EF4"/>
    <w:rsid w:val="00CA22D5"/>
    <w:rsid w:val="00CA23B3"/>
    <w:rsid w:val="00CA241D"/>
    <w:rsid w:val="00CA2BEE"/>
    <w:rsid w:val="00CA2F6C"/>
    <w:rsid w:val="00CA32CF"/>
    <w:rsid w:val="00CA3317"/>
    <w:rsid w:val="00CA39BC"/>
    <w:rsid w:val="00CA420B"/>
    <w:rsid w:val="00CA465E"/>
    <w:rsid w:val="00CA4C2D"/>
    <w:rsid w:val="00CA4DFD"/>
    <w:rsid w:val="00CA5158"/>
    <w:rsid w:val="00CA5282"/>
    <w:rsid w:val="00CA5BF8"/>
    <w:rsid w:val="00CA61A7"/>
    <w:rsid w:val="00CA699E"/>
    <w:rsid w:val="00CA7215"/>
    <w:rsid w:val="00CA7484"/>
    <w:rsid w:val="00CA7589"/>
    <w:rsid w:val="00CA7A32"/>
    <w:rsid w:val="00CA7B96"/>
    <w:rsid w:val="00CA7D1B"/>
    <w:rsid w:val="00CA7F7F"/>
    <w:rsid w:val="00CB089B"/>
    <w:rsid w:val="00CB0A08"/>
    <w:rsid w:val="00CB0CD4"/>
    <w:rsid w:val="00CB0FD2"/>
    <w:rsid w:val="00CB1D8D"/>
    <w:rsid w:val="00CB2073"/>
    <w:rsid w:val="00CB2381"/>
    <w:rsid w:val="00CB23D1"/>
    <w:rsid w:val="00CB24AF"/>
    <w:rsid w:val="00CB2AF9"/>
    <w:rsid w:val="00CB2F4F"/>
    <w:rsid w:val="00CB3011"/>
    <w:rsid w:val="00CB3073"/>
    <w:rsid w:val="00CB3209"/>
    <w:rsid w:val="00CB3590"/>
    <w:rsid w:val="00CB3CD9"/>
    <w:rsid w:val="00CB3CDE"/>
    <w:rsid w:val="00CB48D9"/>
    <w:rsid w:val="00CB492E"/>
    <w:rsid w:val="00CB4ABF"/>
    <w:rsid w:val="00CB4D70"/>
    <w:rsid w:val="00CB4DB6"/>
    <w:rsid w:val="00CB4FD1"/>
    <w:rsid w:val="00CB5387"/>
    <w:rsid w:val="00CB5524"/>
    <w:rsid w:val="00CB5651"/>
    <w:rsid w:val="00CB573E"/>
    <w:rsid w:val="00CB575B"/>
    <w:rsid w:val="00CB5E74"/>
    <w:rsid w:val="00CB5F51"/>
    <w:rsid w:val="00CB6071"/>
    <w:rsid w:val="00CB6505"/>
    <w:rsid w:val="00CB6939"/>
    <w:rsid w:val="00CB6C59"/>
    <w:rsid w:val="00CB6FDD"/>
    <w:rsid w:val="00CB72FE"/>
    <w:rsid w:val="00CB7301"/>
    <w:rsid w:val="00CB7535"/>
    <w:rsid w:val="00CB76EA"/>
    <w:rsid w:val="00CB7729"/>
    <w:rsid w:val="00CB7900"/>
    <w:rsid w:val="00CB7C59"/>
    <w:rsid w:val="00CB7F73"/>
    <w:rsid w:val="00CC08E7"/>
    <w:rsid w:val="00CC0CBD"/>
    <w:rsid w:val="00CC0DCD"/>
    <w:rsid w:val="00CC127D"/>
    <w:rsid w:val="00CC1949"/>
    <w:rsid w:val="00CC1AB1"/>
    <w:rsid w:val="00CC1BDE"/>
    <w:rsid w:val="00CC22C1"/>
    <w:rsid w:val="00CC24F0"/>
    <w:rsid w:val="00CC26D6"/>
    <w:rsid w:val="00CC29EC"/>
    <w:rsid w:val="00CC2A92"/>
    <w:rsid w:val="00CC2C06"/>
    <w:rsid w:val="00CC2EA0"/>
    <w:rsid w:val="00CC3770"/>
    <w:rsid w:val="00CC379D"/>
    <w:rsid w:val="00CC3A28"/>
    <w:rsid w:val="00CC3B00"/>
    <w:rsid w:val="00CC3DEA"/>
    <w:rsid w:val="00CC41DA"/>
    <w:rsid w:val="00CC44B4"/>
    <w:rsid w:val="00CC44CE"/>
    <w:rsid w:val="00CC44DA"/>
    <w:rsid w:val="00CC47AD"/>
    <w:rsid w:val="00CC48FE"/>
    <w:rsid w:val="00CC4BF5"/>
    <w:rsid w:val="00CC552F"/>
    <w:rsid w:val="00CC5692"/>
    <w:rsid w:val="00CC6150"/>
    <w:rsid w:val="00CC6321"/>
    <w:rsid w:val="00CC6565"/>
    <w:rsid w:val="00CC6616"/>
    <w:rsid w:val="00CC66E1"/>
    <w:rsid w:val="00CC75BE"/>
    <w:rsid w:val="00CC78FC"/>
    <w:rsid w:val="00CC7AC3"/>
    <w:rsid w:val="00CD00A0"/>
    <w:rsid w:val="00CD02E6"/>
    <w:rsid w:val="00CD0566"/>
    <w:rsid w:val="00CD13A5"/>
    <w:rsid w:val="00CD1410"/>
    <w:rsid w:val="00CD1A2C"/>
    <w:rsid w:val="00CD1ADD"/>
    <w:rsid w:val="00CD1AE0"/>
    <w:rsid w:val="00CD1B1C"/>
    <w:rsid w:val="00CD1CF4"/>
    <w:rsid w:val="00CD24B3"/>
    <w:rsid w:val="00CD272C"/>
    <w:rsid w:val="00CD2D29"/>
    <w:rsid w:val="00CD318E"/>
    <w:rsid w:val="00CD35FB"/>
    <w:rsid w:val="00CD42B4"/>
    <w:rsid w:val="00CD42B7"/>
    <w:rsid w:val="00CD4411"/>
    <w:rsid w:val="00CD45DE"/>
    <w:rsid w:val="00CD4B41"/>
    <w:rsid w:val="00CD4C6F"/>
    <w:rsid w:val="00CD4E57"/>
    <w:rsid w:val="00CD4F02"/>
    <w:rsid w:val="00CD5699"/>
    <w:rsid w:val="00CD587F"/>
    <w:rsid w:val="00CD599E"/>
    <w:rsid w:val="00CD59C9"/>
    <w:rsid w:val="00CD604F"/>
    <w:rsid w:val="00CD62B6"/>
    <w:rsid w:val="00CD656B"/>
    <w:rsid w:val="00CD6647"/>
    <w:rsid w:val="00CD6E5F"/>
    <w:rsid w:val="00CD7282"/>
    <w:rsid w:val="00CD72AF"/>
    <w:rsid w:val="00CD7705"/>
    <w:rsid w:val="00CD7937"/>
    <w:rsid w:val="00CD7EB9"/>
    <w:rsid w:val="00CE01BB"/>
    <w:rsid w:val="00CE0532"/>
    <w:rsid w:val="00CE08D0"/>
    <w:rsid w:val="00CE0B0C"/>
    <w:rsid w:val="00CE0D2D"/>
    <w:rsid w:val="00CE0DDF"/>
    <w:rsid w:val="00CE0DFF"/>
    <w:rsid w:val="00CE101C"/>
    <w:rsid w:val="00CE13C8"/>
    <w:rsid w:val="00CE1455"/>
    <w:rsid w:val="00CE1BD6"/>
    <w:rsid w:val="00CE206F"/>
    <w:rsid w:val="00CE216B"/>
    <w:rsid w:val="00CE2686"/>
    <w:rsid w:val="00CE28C1"/>
    <w:rsid w:val="00CE2FE6"/>
    <w:rsid w:val="00CE3272"/>
    <w:rsid w:val="00CE35FC"/>
    <w:rsid w:val="00CE397B"/>
    <w:rsid w:val="00CE3C23"/>
    <w:rsid w:val="00CE3EB9"/>
    <w:rsid w:val="00CE3F3C"/>
    <w:rsid w:val="00CE43F0"/>
    <w:rsid w:val="00CE47DC"/>
    <w:rsid w:val="00CE48A8"/>
    <w:rsid w:val="00CE51F8"/>
    <w:rsid w:val="00CE5617"/>
    <w:rsid w:val="00CE6599"/>
    <w:rsid w:val="00CE6681"/>
    <w:rsid w:val="00CE67E2"/>
    <w:rsid w:val="00CE6822"/>
    <w:rsid w:val="00CE6970"/>
    <w:rsid w:val="00CE6B7E"/>
    <w:rsid w:val="00CE6F4B"/>
    <w:rsid w:val="00CE741C"/>
    <w:rsid w:val="00CE7572"/>
    <w:rsid w:val="00CE7632"/>
    <w:rsid w:val="00CE7708"/>
    <w:rsid w:val="00CE7931"/>
    <w:rsid w:val="00CE7BC8"/>
    <w:rsid w:val="00CE7D00"/>
    <w:rsid w:val="00CE7EB1"/>
    <w:rsid w:val="00CF0533"/>
    <w:rsid w:val="00CF07C8"/>
    <w:rsid w:val="00CF1379"/>
    <w:rsid w:val="00CF145B"/>
    <w:rsid w:val="00CF1BB9"/>
    <w:rsid w:val="00CF1EF5"/>
    <w:rsid w:val="00CF2515"/>
    <w:rsid w:val="00CF26BC"/>
    <w:rsid w:val="00CF27C8"/>
    <w:rsid w:val="00CF2CD0"/>
    <w:rsid w:val="00CF2D84"/>
    <w:rsid w:val="00CF2FD7"/>
    <w:rsid w:val="00CF327F"/>
    <w:rsid w:val="00CF3999"/>
    <w:rsid w:val="00CF3C61"/>
    <w:rsid w:val="00CF3D3C"/>
    <w:rsid w:val="00CF3EFF"/>
    <w:rsid w:val="00CF3F1C"/>
    <w:rsid w:val="00CF4889"/>
    <w:rsid w:val="00CF4951"/>
    <w:rsid w:val="00CF4CFD"/>
    <w:rsid w:val="00CF4D9A"/>
    <w:rsid w:val="00CF538F"/>
    <w:rsid w:val="00CF546D"/>
    <w:rsid w:val="00CF5906"/>
    <w:rsid w:val="00CF5CB6"/>
    <w:rsid w:val="00CF6068"/>
    <w:rsid w:val="00CF607B"/>
    <w:rsid w:val="00CF60EA"/>
    <w:rsid w:val="00CF63FC"/>
    <w:rsid w:val="00CF67AE"/>
    <w:rsid w:val="00CF6854"/>
    <w:rsid w:val="00CF6A35"/>
    <w:rsid w:val="00CF70F7"/>
    <w:rsid w:val="00CF7A9F"/>
    <w:rsid w:val="00CF7AE9"/>
    <w:rsid w:val="00CF7FB5"/>
    <w:rsid w:val="00D00148"/>
    <w:rsid w:val="00D001B4"/>
    <w:rsid w:val="00D0044C"/>
    <w:rsid w:val="00D00767"/>
    <w:rsid w:val="00D00925"/>
    <w:rsid w:val="00D0175C"/>
    <w:rsid w:val="00D027EC"/>
    <w:rsid w:val="00D02895"/>
    <w:rsid w:val="00D029A6"/>
    <w:rsid w:val="00D029CB"/>
    <w:rsid w:val="00D02C0B"/>
    <w:rsid w:val="00D032C6"/>
    <w:rsid w:val="00D03331"/>
    <w:rsid w:val="00D03A17"/>
    <w:rsid w:val="00D04437"/>
    <w:rsid w:val="00D0444F"/>
    <w:rsid w:val="00D04663"/>
    <w:rsid w:val="00D0511D"/>
    <w:rsid w:val="00D05859"/>
    <w:rsid w:val="00D05877"/>
    <w:rsid w:val="00D05962"/>
    <w:rsid w:val="00D068A8"/>
    <w:rsid w:val="00D069DB"/>
    <w:rsid w:val="00D06DAC"/>
    <w:rsid w:val="00D0765F"/>
    <w:rsid w:val="00D07E94"/>
    <w:rsid w:val="00D102F4"/>
    <w:rsid w:val="00D103D2"/>
    <w:rsid w:val="00D10902"/>
    <w:rsid w:val="00D1132C"/>
    <w:rsid w:val="00D11447"/>
    <w:rsid w:val="00D11B1D"/>
    <w:rsid w:val="00D11C96"/>
    <w:rsid w:val="00D11F90"/>
    <w:rsid w:val="00D12215"/>
    <w:rsid w:val="00D12980"/>
    <w:rsid w:val="00D12DF5"/>
    <w:rsid w:val="00D133F2"/>
    <w:rsid w:val="00D135F7"/>
    <w:rsid w:val="00D1377F"/>
    <w:rsid w:val="00D13812"/>
    <w:rsid w:val="00D13AF0"/>
    <w:rsid w:val="00D13E67"/>
    <w:rsid w:val="00D146B2"/>
    <w:rsid w:val="00D14994"/>
    <w:rsid w:val="00D14ECC"/>
    <w:rsid w:val="00D15B9C"/>
    <w:rsid w:val="00D15BDF"/>
    <w:rsid w:val="00D15CA3"/>
    <w:rsid w:val="00D16043"/>
    <w:rsid w:val="00D162C9"/>
    <w:rsid w:val="00D1652F"/>
    <w:rsid w:val="00D168ED"/>
    <w:rsid w:val="00D16D3D"/>
    <w:rsid w:val="00D16DC5"/>
    <w:rsid w:val="00D17010"/>
    <w:rsid w:val="00D1738B"/>
    <w:rsid w:val="00D173C1"/>
    <w:rsid w:val="00D17649"/>
    <w:rsid w:val="00D17752"/>
    <w:rsid w:val="00D177A9"/>
    <w:rsid w:val="00D17A53"/>
    <w:rsid w:val="00D17A55"/>
    <w:rsid w:val="00D17CCD"/>
    <w:rsid w:val="00D210F0"/>
    <w:rsid w:val="00D214B3"/>
    <w:rsid w:val="00D21735"/>
    <w:rsid w:val="00D218DF"/>
    <w:rsid w:val="00D219E9"/>
    <w:rsid w:val="00D21C33"/>
    <w:rsid w:val="00D222BE"/>
    <w:rsid w:val="00D22671"/>
    <w:rsid w:val="00D22AA0"/>
    <w:rsid w:val="00D23328"/>
    <w:rsid w:val="00D23554"/>
    <w:rsid w:val="00D237A9"/>
    <w:rsid w:val="00D2385D"/>
    <w:rsid w:val="00D238EF"/>
    <w:rsid w:val="00D247A7"/>
    <w:rsid w:val="00D248A4"/>
    <w:rsid w:val="00D24A4A"/>
    <w:rsid w:val="00D251E7"/>
    <w:rsid w:val="00D25458"/>
    <w:rsid w:val="00D25BB9"/>
    <w:rsid w:val="00D26096"/>
    <w:rsid w:val="00D263AF"/>
    <w:rsid w:val="00D26A4A"/>
    <w:rsid w:val="00D26B98"/>
    <w:rsid w:val="00D26E4F"/>
    <w:rsid w:val="00D27654"/>
    <w:rsid w:val="00D27873"/>
    <w:rsid w:val="00D30813"/>
    <w:rsid w:val="00D308DD"/>
    <w:rsid w:val="00D30B9A"/>
    <w:rsid w:val="00D30FC1"/>
    <w:rsid w:val="00D3171B"/>
    <w:rsid w:val="00D3243B"/>
    <w:rsid w:val="00D3246A"/>
    <w:rsid w:val="00D32865"/>
    <w:rsid w:val="00D32A81"/>
    <w:rsid w:val="00D338B3"/>
    <w:rsid w:val="00D33A3A"/>
    <w:rsid w:val="00D340DC"/>
    <w:rsid w:val="00D3455D"/>
    <w:rsid w:val="00D34752"/>
    <w:rsid w:val="00D34BA5"/>
    <w:rsid w:val="00D34D9B"/>
    <w:rsid w:val="00D34DA2"/>
    <w:rsid w:val="00D35107"/>
    <w:rsid w:val="00D35659"/>
    <w:rsid w:val="00D359D2"/>
    <w:rsid w:val="00D35BC2"/>
    <w:rsid w:val="00D35C2C"/>
    <w:rsid w:val="00D35C81"/>
    <w:rsid w:val="00D35E09"/>
    <w:rsid w:val="00D35F9E"/>
    <w:rsid w:val="00D3602C"/>
    <w:rsid w:val="00D360C1"/>
    <w:rsid w:val="00D36AE3"/>
    <w:rsid w:val="00D37A71"/>
    <w:rsid w:val="00D403CC"/>
    <w:rsid w:val="00D408EA"/>
    <w:rsid w:val="00D40B4C"/>
    <w:rsid w:val="00D40D66"/>
    <w:rsid w:val="00D40DB9"/>
    <w:rsid w:val="00D40E3F"/>
    <w:rsid w:val="00D41468"/>
    <w:rsid w:val="00D41657"/>
    <w:rsid w:val="00D41C90"/>
    <w:rsid w:val="00D41CAB"/>
    <w:rsid w:val="00D42078"/>
    <w:rsid w:val="00D427C3"/>
    <w:rsid w:val="00D42B0A"/>
    <w:rsid w:val="00D42B83"/>
    <w:rsid w:val="00D42CB9"/>
    <w:rsid w:val="00D42D3C"/>
    <w:rsid w:val="00D43008"/>
    <w:rsid w:val="00D43406"/>
    <w:rsid w:val="00D439A8"/>
    <w:rsid w:val="00D43A00"/>
    <w:rsid w:val="00D43A89"/>
    <w:rsid w:val="00D43B37"/>
    <w:rsid w:val="00D43C63"/>
    <w:rsid w:val="00D44075"/>
    <w:rsid w:val="00D44448"/>
    <w:rsid w:val="00D448A1"/>
    <w:rsid w:val="00D44915"/>
    <w:rsid w:val="00D44C8F"/>
    <w:rsid w:val="00D44CC7"/>
    <w:rsid w:val="00D44F0D"/>
    <w:rsid w:val="00D450CF"/>
    <w:rsid w:val="00D45646"/>
    <w:rsid w:val="00D45FA2"/>
    <w:rsid w:val="00D46026"/>
    <w:rsid w:val="00D46123"/>
    <w:rsid w:val="00D466CE"/>
    <w:rsid w:val="00D46ADE"/>
    <w:rsid w:val="00D46CDB"/>
    <w:rsid w:val="00D47332"/>
    <w:rsid w:val="00D4762F"/>
    <w:rsid w:val="00D47734"/>
    <w:rsid w:val="00D47764"/>
    <w:rsid w:val="00D47BBE"/>
    <w:rsid w:val="00D47BD6"/>
    <w:rsid w:val="00D47C02"/>
    <w:rsid w:val="00D47C4B"/>
    <w:rsid w:val="00D47CC2"/>
    <w:rsid w:val="00D47D68"/>
    <w:rsid w:val="00D47F61"/>
    <w:rsid w:val="00D5011C"/>
    <w:rsid w:val="00D503B8"/>
    <w:rsid w:val="00D50C75"/>
    <w:rsid w:val="00D50D97"/>
    <w:rsid w:val="00D50EE8"/>
    <w:rsid w:val="00D51011"/>
    <w:rsid w:val="00D510EF"/>
    <w:rsid w:val="00D5120F"/>
    <w:rsid w:val="00D513F6"/>
    <w:rsid w:val="00D51C29"/>
    <w:rsid w:val="00D51E3A"/>
    <w:rsid w:val="00D520EF"/>
    <w:rsid w:val="00D5261C"/>
    <w:rsid w:val="00D52723"/>
    <w:rsid w:val="00D527D7"/>
    <w:rsid w:val="00D52BA1"/>
    <w:rsid w:val="00D52D7B"/>
    <w:rsid w:val="00D53210"/>
    <w:rsid w:val="00D53255"/>
    <w:rsid w:val="00D53669"/>
    <w:rsid w:val="00D5370A"/>
    <w:rsid w:val="00D53C60"/>
    <w:rsid w:val="00D541E1"/>
    <w:rsid w:val="00D54205"/>
    <w:rsid w:val="00D5450F"/>
    <w:rsid w:val="00D54525"/>
    <w:rsid w:val="00D549E9"/>
    <w:rsid w:val="00D564E9"/>
    <w:rsid w:val="00D565DD"/>
    <w:rsid w:val="00D56A88"/>
    <w:rsid w:val="00D56B84"/>
    <w:rsid w:val="00D56BDF"/>
    <w:rsid w:val="00D56C76"/>
    <w:rsid w:val="00D56FE3"/>
    <w:rsid w:val="00D571DC"/>
    <w:rsid w:val="00D57367"/>
    <w:rsid w:val="00D573E0"/>
    <w:rsid w:val="00D57C33"/>
    <w:rsid w:val="00D57F04"/>
    <w:rsid w:val="00D60017"/>
    <w:rsid w:val="00D60110"/>
    <w:rsid w:val="00D60166"/>
    <w:rsid w:val="00D60251"/>
    <w:rsid w:val="00D60632"/>
    <w:rsid w:val="00D610F6"/>
    <w:rsid w:val="00D61140"/>
    <w:rsid w:val="00D61A0A"/>
    <w:rsid w:val="00D61E12"/>
    <w:rsid w:val="00D62359"/>
    <w:rsid w:val="00D6243F"/>
    <w:rsid w:val="00D6245C"/>
    <w:rsid w:val="00D625C6"/>
    <w:rsid w:val="00D628EB"/>
    <w:rsid w:val="00D62DCE"/>
    <w:rsid w:val="00D637DE"/>
    <w:rsid w:val="00D63D93"/>
    <w:rsid w:val="00D6410C"/>
    <w:rsid w:val="00D647FF"/>
    <w:rsid w:val="00D649B7"/>
    <w:rsid w:val="00D649EF"/>
    <w:rsid w:val="00D64CCE"/>
    <w:rsid w:val="00D64E3C"/>
    <w:rsid w:val="00D64E9B"/>
    <w:rsid w:val="00D6588E"/>
    <w:rsid w:val="00D6598A"/>
    <w:rsid w:val="00D659B7"/>
    <w:rsid w:val="00D65CB9"/>
    <w:rsid w:val="00D66093"/>
    <w:rsid w:val="00D66327"/>
    <w:rsid w:val="00D66453"/>
    <w:rsid w:val="00D66516"/>
    <w:rsid w:val="00D66E81"/>
    <w:rsid w:val="00D67130"/>
    <w:rsid w:val="00D677EA"/>
    <w:rsid w:val="00D70646"/>
    <w:rsid w:val="00D71500"/>
    <w:rsid w:val="00D71F11"/>
    <w:rsid w:val="00D72DB2"/>
    <w:rsid w:val="00D72E65"/>
    <w:rsid w:val="00D731CB"/>
    <w:rsid w:val="00D732BA"/>
    <w:rsid w:val="00D737FB"/>
    <w:rsid w:val="00D73B9A"/>
    <w:rsid w:val="00D7462B"/>
    <w:rsid w:val="00D74C1F"/>
    <w:rsid w:val="00D752C5"/>
    <w:rsid w:val="00D75307"/>
    <w:rsid w:val="00D75AD7"/>
    <w:rsid w:val="00D75B6F"/>
    <w:rsid w:val="00D76AA2"/>
    <w:rsid w:val="00D76AA8"/>
    <w:rsid w:val="00D76B9C"/>
    <w:rsid w:val="00D76D83"/>
    <w:rsid w:val="00D76FD8"/>
    <w:rsid w:val="00D770F7"/>
    <w:rsid w:val="00D77786"/>
    <w:rsid w:val="00D7778B"/>
    <w:rsid w:val="00D778DD"/>
    <w:rsid w:val="00D77A36"/>
    <w:rsid w:val="00D77A7E"/>
    <w:rsid w:val="00D77AF4"/>
    <w:rsid w:val="00D77BCA"/>
    <w:rsid w:val="00D77C6D"/>
    <w:rsid w:val="00D80474"/>
    <w:rsid w:val="00D805A0"/>
    <w:rsid w:val="00D8113D"/>
    <w:rsid w:val="00D8174B"/>
    <w:rsid w:val="00D817DA"/>
    <w:rsid w:val="00D81E86"/>
    <w:rsid w:val="00D81F16"/>
    <w:rsid w:val="00D82352"/>
    <w:rsid w:val="00D82BD6"/>
    <w:rsid w:val="00D82DD0"/>
    <w:rsid w:val="00D831DB"/>
    <w:rsid w:val="00D8377D"/>
    <w:rsid w:val="00D83C4E"/>
    <w:rsid w:val="00D84109"/>
    <w:rsid w:val="00D8445D"/>
    <w:rsid w:val="00D84729"/>
    <w:rsid w:val="00D84A6F"/>
    <w:rsid w:val="00D84A8D"/>
    <w:rsid w:val="00D84D5C"/>
    <w:rsid w:val="00D84EC2"/>
    <w:rsid w:val="00D85063"/>
    <w:rsid w:val="00D8517A"/>
    <w:rsid w:val="00D85205"/>
    <w:rsid w:val="00D85609"/>
    <w:rsid w:val="00D85747"/>
    <w:rsid w:val="00D8591A"/>
    <w:rsid w:val="00D85A7B"/>
    <w:rsid w:val="00D85B3B"/>
    <w:rsid w:val="00D868BB"/>
    <w:rsid w:val="00D86BA5"/>
    <w:rsid w:val="00D87344"/>
    <w:rsid w:val="00D87650"/>
    <w:rsid w:val="00D87997"/>
    <w:rsid w:val="00D87A8D"/>
    <w:rsid w:val="00D9008F"/>
    <w:rsid w:val="00D9081A"/>
    <w:rsid w:val="00D909D5"/>
    <w:rsid w:val="00D90A53"/>
    <w:rsid w:val="00D90C03"/>
    <w:rsid w:val="00D90DE1"/>
    <w:rsid w:val="00D90FAE"/>
    <w:rsid w:val="00D910C3"/>
    <w:rsid w:val="00D915A2"/>
    <w:rsid w:val="00D91668"/>
    <w:rsid w:val="00D917E0"/>
    <w:rsid w:val="00D918F9"/>
    <w:rsid w:val="00D91B91"/>
    <w:rsid w:val="00D92273"/>
    <w:rsid w:val="00D923E9"/>
    <w:rsid w:val="00D92BD4"/>
    <w:rsid w:val="00D92CAE"/>
    <w:rsid w:val="00D92CEC"/>
    <w:rsid w:val="00D9341D"/>
    <w:rsid w:val="00D93FBA"/>
    <w:rsid w:val="00D94A63"/>
    <w:rsid w:val="00D94F32"/>
    <w:rsid w:val="00D95042"/>
    <w:rsid w:val="00D95104"/>
    <w:rsid w:val="00D95121"/>
    <w:rsid w:val="00D9559B"/>
    <w:rsid w:val="00D959F6"/>
    <w:rsid w:val="00D96506"/>
    <w:rsid w:val="00D96608"/>
    <w:rsid w:val="00D96822"/>
    <w:rsid w:val="00D968A8"/>
    <w:rsid w:val="00D96B25"/>
    <w:rsid w:val="00D96CCC"/>
    <w:rsid w:val="00D970F1"/>
    <w:rsid w:val="00D97174"/>
    <w:rsid w:val="00D972BB"/>
    <w:rsid w:val="00D97923"/>
    <w:rsid w:val="00D97F54"/>
    <w:rsid w:val="00DA0651"/>
    <w:rsid w:val="00DA179B"/>
    <w:rsid w:val="00DA1DBB"/>
    <w:rsid w:val="00DA1F68"/>
    <w:rsid w:val="00DA210C"/>
    <w:rsid w:val="00DA21F4"/>
    <w:rsid w:val="00DA242E"/>
    <w:rsid w:val="00DA2BA8"/>
    <w:rsid w:val="00DA2C5A"/>
    <w:rsid w:val="00DA378A"/>
    <w:rsid w:val="00DA3899"/>
    <w:rsid w:val="00DA3A7A"/>
    <w:rsid w:val="00DA402B"/>
    <w:rsid w:val="00DA405F"/>
    <w:rsid w:val="00DA4061"/>
    <w:rsid w:val="00DA46AC"/>
    <w:rsid w:val="00DA47E9"/>
    <w:rsid w:val="00DA4892"/>
    <w:rsid w:val="00DA4B26"/>
    <w:rsid w:val="00DA4E99"/>
    <w:rsid w:val="00DA5F85"/>
    <w:rsid w:val="00DA6347"/>
    <w:rsid w:val="00DA6C08"/>
    <w:rsid w:val="00DA7578"/>
    <w:rsid w:val="00DA7AC3"/>
    <w:rsid w:val="00DA7B2C"/>
    <w:rsid w:val="00DA7B49"/>
    <w:rsid w:val="00DA7F92"/>
    <w:rsid w:val="00DB17F9"/>
    <w:rsid w:val="00DB1948"/>
    <w:rsid w:val="00DB201E"/>
    <w:rsid w:val="00DB21F7"/>
    <w:rsid w:val="00DB2307"/>
    <w:rsid w:val="00DB23DA"/>
    <w:rsid w:val="00DB24DE"/>
    <w:rsid w:val="00DB265C"/>
    <w:rsid w:val="00DB373C"/>
    <w:rsid w:val="00DB376B"/>
    <w:rsid w:val="00DB39B5"/>
    <w:rsid w:val="00DB3B59"/>
    <w:rsid w:val="00DB4086"/>
    <w:rsid w:val="00DB41C4"/>
    <w:rsid w:val="00DB46BB"/>
    <w:rsid w:val="00DB4E79"/>
    <w:rsid w:val="00DB53E1"/>
    <w:rsid w:val="00DB5679"/>
    <w:rsid w:val="00DB5809"/>
    <w:rsid w:val="00DB5A61"/>
    <w:rsid w:val="00DB5E7B"/>
    <w:rsid w:val="00DB5EB1"/>
    <w:rsid w:val="00DB60A4"/>
    <w:rsid w:val="00DB61E8"/>
    <w:rsid w:val="00DB64AA"/>
    <w:rsid w:val="00DB6EFE"/>
    <w:rsid w:val="00DB7133"/>
    <w:rsid w:val="00DB76BF"/>
    <w:rsid w:val="00DB7751"/>
    <w:rsid w:val="00DB7AEF"/>
    <w:rsid w:val="00DB7CB7"/>
    <w:rsid w:val="00DB7EC7"/>
    <w:rsid w:val="00DC03A6"/>
    <w:rsid w:val="00DC07A7"/>
    <w:rsid w:val="00DC1243"/>
    <w:rsid w:val="00DC1391"/>
    <w:rsid w:val="00DC1B54"/>
    <w:rsid w:val="00DC1D25"/>
    <w:rsid w:val="00DC20B0"/>
    <w:rsid w:val="00DC2272"/>
    <w:rsid w:val="00DC24C5"/>
    <w:rsid w:val="00DC2949"/>
    <w:rsid w:val="00DC29C7"/>
    <w:rsid w:val="00DC2E59"/>
    <w:rsid w:val="00DC3231"/>
    <w:rsid w:val="00DC344A"/>
    <w:rsid w:val="00DC34A3"/>
    <w:rsid w:val="00DC358D"/>
    <w:rsid w:val="00DC3CB3"/>
    <w:rsid w:val="00DC3E25"/>
    <w:rsid w:val="00DC3E70"/>
    <w:rsid w:val="00DC46F7"/>
    <w:rsid w:val="00DC494E"/>
    <w:rsid w:val="00DC4A91"/>
    <w:rsid w:val="00DC4B26"/>
    <w:rsid w:val="00DC51F3"/>
    <w:rsid w:val="00DC5847"/>
    <w:rsid w:val="00DC5BDA"/>
    <w:rsid w:val="00DC5BEC"/>
    <w:rsid w:val="00DC6401"/>
    <w:rsid w:val="00DC6E10"/>
    <w:rsid w:val="00DC74C1"/>
    <w:rsid w:val="00DC7B60"/>
    <w:rsid w:val="00DC7D88"/>
    <w:rsid w:val="00DD0367"/>
    <w:rsid w:val="00DD038E"/>
    <w:rsid w:val="00DD0555"/>
    <w:rsid w:val="00DD0571"/>
    <w:rsid w:val="00DD0FDF"/>
    <w:rsid w:val="00DD1163"/>
    <w:rsid w:val="00DD193C"/>
    <w:rsid w:val="00DD1D64"/>
    <w:rsid w:val="00DD1E31"/>
    <w:rsid w:val="00DD228C"/>
    <w:rsid w:val="00DD27F0"/>
    <w:rsid w:val="00DD28D8"/>
    <w:rsid w:val="00DD2DC8"/>
    <w:rsid w:val="00DD309E"/>
    <w:rsid w:val="00DD33CD"/>
    <w:rsid w:val="00DD34EA"/>
    <w:rsid w:val="00DD3EE2"/>
    <w:rsid w:val="00DD3EE7"/>
    <w:rsid w:val="00DD40DC"/>
    <w:rsid w:val="00DD4319"/>
    <w:rsid w:val="00DD4789"/>
    <w:rsid w:val="00DD4BBC"/>
    <w:rsid w:val="00DD5245"/>
    <w:rsid w:val="00DD55A1"/>
    <w:rsid w:val="00DD57DE"/>
    <w:rsid w:val="00DD5C58"/>
    <w:rsid w:val="00DD6138"/>
    <w:rsid w:val="00DD655E"/>
    <w:rsid w:val="00DD664B"/>
    <w:rsid w:val="00DD6ACC"/>
    <w:rsid w:val="00DD6D8D"/>
    <w:rsid w:val="00DD70DB"/>
    <w:rsid w:val="00DD727F"/>
    <w:rsid w:val="00DD736F"/>
    <w:rsid w:val="00DD7F71"/>
    <w:rsid w:val="00DE01F2"/>
    <w:rsid w:val="00DE01F8"/>
    <w:rsid w:val="00DE0267"/>
    <w:rsid w:val="00DE0586"/>
    <w:rsid w:val="00DE06A4"/>
    <w:rsid w:val="00DE087B"/>
    <w:rsid w:val="00DE0F1A"/>
    <w:rsid w:val="00DE0FC1"/>
    <w:rsid w:val="00DE1150"/>
    <w:rsid w:val="00DE13A8"/>
    <w:rsid w:val="00DE161C"/>
    <w:rsid w:val="00DE1795"/>
    <w:rsid w:val="00DE19A0"/>
    <w:rsid w:val="00DE1D31"/>
    <w:rsid w:val="00DE1E7D"/>
    <w:rsid w:val="00DE1EEC"/>
    <w:rsid w:val="00DE1F4D"/>
    <w:rsid w:val="00DE252C"/>
    <w:rsid w:val="00DE2B4F"/>
    <w:rsid w:val="00DE2CC8"/>
    <w:rsid w:val="00DE2DF9"/>
    <w:rsid w:val="00DE2F26"/>
    <w:rsid w:val="00DE30F4"/>
    <w:rsid w:val="00DE3692"/>
    <w:rsid w:val="00DE42F3"/>
    <w:rsid w:val="00DE45CA"/>
    <w:rsid w:val="00DE4844"/>
    <w:rsid w:val="00DE49A0"/>
    <w:rsid w:val="00DE4C70"/>
    <w:rsid w:val="00DE4CB9"/>
    <w:rsid w:val="00DE5306"/>
    <w:rsid w:val="00DE54BB"/>
    <w:rsid w:val="00DE557C"/>
    <w:rsid w:val="00DE5B10"/>
    <w:rsid w:val="00DE639F"/>
    <w:rsid w:val="00DE663F"/>
    <w:rsid w:val="00DE666B"/>
    <w:rsid w:val="00DE66D5"/>
    <w:rsid w:val="00DE6772"/>
    <w:rsid w:val="00DE6A17"/>
    <w:rsid w:val="00DE75FB"/>
    <w:rsid w:val="00DE77CE"/>
    <w:rsid w:val="00DE7802"/>
    <w:rsid w:val="00DE78FF"/>
    <w:rsid w:val="00DE7E75"/>
    <w:rsid w:val="00DE7ECB"/>
    <w:rsid w:val="00DF07CC"/>
    <w:rsid w:val="00DF0CF6"/>
    <w:rsid w:val="00DF1082"/>
    <w:rsid w:val="00DF1197"/>
    <w:rsid w:val="00DF1387"/>
    <w:rsid w:val="00DF146C"/>
    <w:rsid w:val="00DF166F"/>
    <w:rsid w:val="00DF18F5"/>
    <w:rsid w:val="00DF1A04"/>
    <w:rsid w:val="00DF1F07"/>
    <w:rsid w:val="00DF2370"/>
    <w:rsid w:val="00DF2695"/>
    <w:rsid w:val="00DF2839"/>
    <w:rsid w:val="00DF297E"/>
    <w:rsid w:val="00DF2B8D"/>
    <w:rsid w:val="00DF33D6"/>
    <w:rsid w:val="00DF357C"/>
    <w:rsid w:val="00DF3631"/>
    <w:rsid w:val="00DF36D0"/>
    <w:rsid w:val="00DF412F"/>
    <w:rsid w:val="00DF44AA"/>
    <w:rsid w:val="00DF44E3"/>
    <w:rsid w:val="00DF463F"/>
    <w:rsid w:val="00DF471A"/>
    <w:rsid w:val="00DF4770"/>
    <w:rsid w:val="00DF48A1"/>
    <w:rsid w:val="00DF50BF"/>
    <w:rsid w:val="00DF53C6"/>
    <w:rsid w:val="00DF550A"/>
    <w:rsid w:val="00DF5863"/>
    <w:rsid w:val="00DF5B51"/>
    <w:rsid w:val="00DF637A"/>
    <w:rsid w:val="00DF6C12"/>
    <w:rsid w:val="00DF6C94"/>
    <w:rsid w:val="00DF6DB1"/>
    <w:rsid w:val="00DF6DFC"/>
    <w:rsid w:val="00DF6FA4"/>
    <w:rsid w:val="00DF6FCA"/>
    <w:rsid w:val="00DF7753"/>
    <w:rsid w:val="00E003C7"/>
    <w:rsid w:val="00E00C48"/>
    <w:rsid w:val="00E014BC"/>
    <w:rsid w:val="00E014E4"/>
    <w:rsid w:val="00E01585"/>
    <w:rsid w:val="00E01652"/>
    <w:rsid w:val="00E0175F"/>
    <w:rsid w:val="00E01C50"/>
    <w:rsid w:val="00E022E8"/>
    <w:rsid w:val="00E02490"/>
    <w:rsid w:val="00E024C5"/>
    <w:rsid w:val="00E02771"/>
    <w:rsid w:val="00E0281B"/>
    <w:rsid w:val="00E02D22"/>
    <w:rsid w:val="00E02F6A"/>
    <w:rsid w:val="00E0303F"/>
    <w:rsid w:val="00E03044"/>
    <w:rsid w:val="00E0371F"/>
    <w:rsid w:val="00E03A4A"/>
    <w:rsid w:val="00E04320"/>
    <w:rsid w:val="00E04432"/>
    <w:rsid w:val="00E044A6"/>
    <w:rsid w:val="00E046AB"/>
    <w:rsid w:val="00E049C8"/>
    <w:rsid w:val="00E04AA6"/>
    <w:rsid w:val="00E04BF2"/>
    <w:rsid w:val="00E04CC8"/>
    <w:rsid w:val="00E04DC0"/>
    <w:rsid w:val="00E05422"/>
    <w:rsid w:val="00E057B0"/>
    <w:rsid w:val="00E05C0D"/>
    <w:rsid w:val="00E064A1"/>
    <w:rsid w:val="00E064F6"/>
    <w:rsid w:val="00E065C1"/>
    <w:rsid w:val="00E066BC"/>
    <w:rsid w:val="00E06CD4"/>
    <w:rsid w:val="00E06EFC"/>
    <w:rsid w:val="00E07389"/>
    <w:rsid w:val="00E075D6"/>
    <w:rsid w:val="00E106A4"/>
    <w:rsid w:val="00E10731"/>
    <w:rsid w:val="00E10AFE"/>
    <w:rsid w:val="00E10FD5"/>
    <w:rsid w:val="00E11031"/>
    <w:rsid w:val="00E11536"/>
    <w:rsid w:val="00E11791"/>
    <w:rsid w:val="00E11851"/>
    <w:rsid w:val="00E11E6B"/>
    <w:rsid w:val="00E11EE2"/>
    <w:rsid w:val="00E12233"/>
    <w:rsid w:val="00E12481"/>
    <w:rsid w:val="00E124DA"/>
    <w:rsid w:val="00E126EF"/>
    <w:rsid w:val="00E1362D"/>
    <w:rsid w:val="00E138A8"/>
    <w:rsid w:val="00E1412B"/>
    <w:rsid w:val="00E142CD"/>
    <w:rsid w:val="00E14B93"/>
    <w:rsid w:val="00E14C42"/>
    <w:rsid w:val="00E14D04"/>
    <w:rsid w:val="00E14D47"/>
    <w:rsid w:val="00E154DB"/>
    <w:rsid w:val="00E15674"/>
    <w:rsid w:val="00E1572E"/>
    <w:rsid w:val="00E158CA"/>
    <w:rsid w:val="00E15FB3"/>
    <w:rsid w:val="00E15FD5"/>
    <w:rsid w:val="00E16721"/>
    <w:rsid w:val="00E16B7D"/>
    <w:rsid w:val="00E16C4D"/>
    <w:rsid w:val="00E16D31"/>
    <w:rsid w:val="00E17095"/>
    <w:rsid w:val="00E1720A"/>
    <w:rsid w:val="00E174FD"/>
    <w:rsid w:val="00E176E5"/>
    <w:rsid w:val="00E178A5"/>
    <w:rsid w:val="00E17902"/>
    <w:rsid w:val="00E17A03"/>
    <w:rsid w:val="00E17AF1"/>
    <w:rsid w:val="00E17B7B"/>
    <w:rsid w:val="00E17B8E"/>
    <w:rsid w:val="00E17D5C"/>
    <w:rsid w:val="00E17DE0"/>
    <w:rsid w:val="00E20016"/>
    <w:rsid w:val="00E20108"/>
    <w:rsid w:val="00E2022D"/>
    <w:rsid w:val="00E205DD"/>
    <w:rsid w:val="00E205E9"/>
    <w:rsid w:val="00E2071D"/>
    <w:rsid w:val="00E20899"/>
    <w:rsid w:val="00E20CD9"/>
    <w:rsid w:val="00E2114F"/>
    <w:rsid w:val="00E21496"/>
    <w:rsid w:val="00E21572"/>
    <w:rsid w:val="00E2175D"/>
    <w:rsid w:val="00E2204B"/>
    <w:rsid w:val="00E221DE"/>
    <w:rsid w:val="00E224B6"/>
    <w:rsid w:val="00E22AEC"/>
    <w:rsid w:val="00E22BD7"/>
    <w:rsid w:val="00E22EC9"/>
    <w:rsid w:val="00E2306D"/>
    <w:rsid w:val="00E23605"/>
    <w:rsid w:val="00E23B68"/>
    <w:rsid w:val="00E23D94"/>
    <w:rsid w:val="00E23EDA"/>
    <w:rsid w:val="00E24963"/>
    <w:rsid w:val="00E2499B"/>
    <w:rsid w:val="00E24EB4"/>
    <w:rsid w:val="00E24FA7"/>
    <w:rsid w:val="00E24FB0"/>
    <w:rsid w:val="00E259B8"/>
    <w:rsid w:val="00E25A23"/>
    <w:rsid w:val="00E262C6"/>
    <w:rsid w:val="00E2654F"/>
    <w:rsid w:val="00E26879"/>
    <w:rsid w:val="00E269F4"/>
    <w:rsid w:val="00E2728F"/>
    <w:rsid w:val="00E27B60"/>
    <w:rsid w:val="00E27FED"/>
    <w:rsid w:val="00E307DA"/>
    <w:rsid w:val="00E30CE5"/>
    <w:rsid w:val="00E30F70"/>
    <w:rsid w:val="00E313D4"/>
    <w:rsid w:val="00E31A34"/>
    <w:rsid w:val="00E31B5B"/>
    <w:rsid w:val="00E31D47"/>
    <w:rsid w:val="00E31F8A"/>
    <w:rsid w:val="00E3218A"/>
    <w:rsid w:val="00E32596"/>
    <w:rsid w:val="00E33466"/>
    <w:rsid w:val="00E3361D"/>
    <w:rsid w:val="00E338BF"/>
    <w:rsid w:val="00E33A52"/>
    <w:rsid w:val="00E34A5C"/>
    <w:rsid w:val="00E34B7F"/>
    <w:rsid w:val="00E34C4D"/>
    <w:rsid w:val="00E34D30"/>
    <w:rsid w:val="00E34F91"/>
    <w:rsid w:val="00E35BCC"/>
    <w:rsid w:val="00E35CB0"/>
    <w:rsid w:val="00E367C5"/>
    <w:rsid w:val="00E36DEA"/>
    <w:rsid w:val="00E36DF1"/>
    <w:rsid w:val="00E372B7"/>
    <w:rsid w:val="00E372E7"/>
    <w:rsid w:val="00E37621"/>
    <w:rsid w:val="00E37962"/>
    <w:rsid w:val="00E4008D"/>
    <w:rsid w:val="00E40166"/>
    <w:rsid w:val="00E401FF"/>
    <w:rsid w:val="00E4165E"/>
    <w:rsid w:val="00E416AE"/>
    <w:rsid w:val="00E418BE"/>
    <w:rsid w:val="00E419FA"/>
    <w:rsid w:val="00E41A14"/>
    <w:rsid w:val="00E41B4E"/>
    <w:rsid w:val="00E41CB8"/>
    <w:rsid w:val="00E41FFF"/>
    <w:rsid w:val="00E421E9"/>
    <w:rsid w:val="00E426A1"/>
    <w:rsid w:val="00E426C6"/>
    <w:rsid w:val="00E4273D"/>
    <w:rsid w:val="00E428BD"/>
    <w:rsid w:val="00E42DE9"/>
    <w:rsid w:val="00E4300F"/>
    <w:rsid w:val="00E430EE"/>
    <w:rsid w:val="00E4373D"/>
    <w:rsid w:val="00E43B00"/>
    <w:rsid w:val="00E43B2B"/>
    <w:rsid w:val="00E43EF7"/>
    <w:rsid w:val="00E44339"/>
    <w:rsid w:val="00E44750"/>
    <w:rsid w:val="00E448CB"/>
    <w:rsid w:val="00E44AA0"/>
    <w:rsid w:val="00E44CA8"/>
    <w:rsid w:val="00E45062"/>
    <w:rsid w:val="00E45641"/>
    <w:rsid w:val="00E4594B"/>
    <w:rsid w:val="00E45963"/>
    <w:rsid w:val="00E469A6"/>
    <w:rsid w:val="00E46A03"/>
    <w:rsid w:val="00E46B62"/>
    <w:rsid w:val="00E46D0D"/>
    <w:rsid w:val="00E474DA"/>
    <w:rsid w:val="00E47CE4"/>
    <w:rsid w:val="00E47D93"/>
    <w:rsid w:val="00E50334"/>
    <w:rsid w:val="00E509BA"/>
    <w:rsid w:val="00E50DE5"/>
    <w:rsid w:val="00E50E1B"/>
    <w:rsid w:val="00E510B8"/>
    <w:rsid w:val="00E510F8"/>
    <w:rsid w:val="00E5111A"/>
    <w:rsid w:val="00E5136E"/>
    <w:rsid w:val="00E513CE"/>
    <w:rsid w:val="00E51715"/>
    <w:rsid w:val="00E51795"/>
    <w:rsid w:val="00E517A0"/>
    <w:rsid w:val="00E51958"/>
    <w:rsid w:val="00E52170"/>
    <w:rsid w:val="00E521AA"/>
    <w:rsid w:val="00E526FE"/>
    <w:rsid w:val="00E528BA"/>
    <w:rsid w:val="00E52E6F"/>
    <w:rsid w:val="00E52EE4"/>
    <w:rsid w:val="00E52F25"/>
    <w:rsid w:val="00E5374D"/>
    <w:rsid w:val="00E53C68"/>
    <w:rsid w:val="00E54089"/>
    <w:rsid w:val="00E541EB"/>
    <w:rsid w:val="00E54461"/>
    <w:rsid w:val="00E544D7"/>
    <w:rsid w:val="00E551B2"/>
    <w:rsid w:val="00E5526A"/>
    <w:rsid w:val="00E558E4"/>
    <w:rsid w:val="00E55D26"/>
    <w:rsid w:val="00E55E7E"/>
    <w:rsid w:val="00E561B4"/>
    <w:rsid w:val="00E56263"/>
    <w:rsid w:val="00E562D5"/>
    <w:rsid w:val="00E5686C"/>
    <w:rsid w:val="00E56883"/>
    <w:rsid w:val="00E56D49"/>
    <w:rsid w:val="00E56EAF"/>
    <w:rsid w:val="00E5787A"/>
    <w:rsid w:val="00E57B31"/>
    <w:rsid w:val="00E605E7"/>
    <w:rsid w:val="00E60BFE"/>
    <w:rsid w:val="00E61198"/>
    <w:rsid w:val="00E61260"/>
    <w:rsid w:val="00E62758"/>
    <w:rsid w:val="00E627D7"/>
    <w:rsid w:val="00E62A7B"/>
    <w:rsid w:val="00E62B9E"/>
    <w:rsid w:val="00E62C7E"/>
    <w:rsid w:val="00E62E97"/>
    <w:rsid w:val="00E630A3"/>
    <w:rsid w:val="00E6332A"/>
    <w:rsid w:val="00E63484"/>
    <w:rsid w:val="00E639F7"/>
    <w:rsid w:val="00E63B9F"/>
    <w:rsid w:val="00E63BCE"/>
    <w:rsid w:val="00E63F39"/>
    <w:rsid w:val="00E646D4"/>
    <w:rsid w:val="00E64819"/>
    <w:rsid w:val="00E648B0"/>
    <w:rsid w:val="00E64FA7"/>
    <w:rsid w:val="00E65A00"/>
    <w:rsid w:val="00E65B5B"/>
    <w:rsid w:val="00E65B9D"/>
    <w:rsid w:val="00E65DE5"/>
    <w:rsid w:val="00E667AF"/>
    <w:rsid w:val="00E66AEC"/>
    <w:rsid w:val="00E66AF7"/>
    <w:rsid w:val="00E670B3"/>
    <w:rsid w:val="00E67305"/>
    <w:rsid w:val="00E67676"/>
    <w:rsid w:val="00E67708"/>
    <w:rsid w:val="00E67802"/>
    <w:rsid w:val="00E67ABD"/>
    <w:rsid w:val="00E67CBB"/>
    <w:rsid w:val="00E70016"/>
    <w:rsid w:val="00E70328"/>
    <w:rsid w:val="00E7085D"/>
    <w:rsid w:val="00E70C10"/>
    <w:rsid w:val="00E70C26"/>
    <w:rsid w:val="00E71447"/>
    <w:rsid w:val="00E71524"/>
    <w:rsid w:val="00E720A2"/>
    <w:rsid w:val="00E72319"/>
    <w:rsid w:val="00E725F8"/>
    <w:rsid w:val="00E7288B"/>
    <w:rsid w:val="00E72C08"/>
    <w:rsid w:val="00E72E83"/>
    <w:rsid w:val="00E72FA3"/>
    <w:rsid w:val="00E737A1"/>
    <w:rsid w:val="00E73C41"/>
    <w:rsid w:val="00E74441"/>
    <w:rsid w:val="00E7467B"/>
    <w:rsid w:val="00E74783"/>
    <w:rsid w:val="00E748EC"/>
    <w:rsid w:val="00E74B90"/>
    <w:rsid w:val="00E74C06"/>
    <w:rsid w:val="00E75046"/>
    <w:rsid w:val="00E75780"/>
    <w:rsid w:val="00E75882"/>
    <w:rsid w:val="00E75EB4"/>
    <w:rsid w:val="00E76B52"/>
    <w:rsid w:val="00E76D9A"/>
    <w:rsid w:val="00E7737F"/>
    <w:rsid w:val="00E77649"/>
    <w:rsid w:val="00E77A70"/>
    <w:rsid w:val="00E77CEB"/>
    <w:rsid w:val="00E77D4D"/>
    <w:rsid w:val="00E80134"/>
    <w:rsid w:val="00E801E5"/>
    <w:rsid w:val="00E8059D"/>
    <w:rsid w:val="00E80A1E"/>
    <w:rsid w:val="00E80AB8"/>
    <w:rsid w:val="00E80BC7"/>
    <w:rsid w:val="00E80D2E"/>
    <w:rsid w:val="00E80DC6"/>
    <w:rsid w:val="00E81BD6"/>
    <w:rsid w:val="00E82A49"/>
    <w:rsid w:val="00E82C05"/>
    <w:rsid w:val="00E82D59"/>
    <w:rsid w:val="00E836F7"/>
    <w:rsid w:val="00E83A37"/>
    <w:rsid w:val="00E83BAD"/>
    <w:rsid w:val="00E83C3C"/>
    <w:rsid w:val="00E8404D"/>
    <w:rsid w:val="00E8432D"/>
    <w:rsid w:val="00E8444E"/>
    <w:rsid w:val="00E849A0"/>
    <w:rsid w:val="00E84F7E"/>
    <w:rsid w:val="00E85265"/>
    <w:rsid w:val="00E85497"/>
    <w:rsid w:val="00E854B7"/>
    <w:rsid w:val="00E8569E"/>
    <w:rsid w:val="00E858C7"/>
    <w:rsid w:val="00E85BE8"/>
    <w:rsid w:val="00E85ECC"/>
    <w:rsid w:val="00E861AF"/>
    <w:rsid w:val="00E867BA"/>
    <w:rsid w:val="00E8680F"/>
    <w:rsid w:val="00E86CAA"/>
    <w:rsid w:val="00E86FA9"/>
    <w:rsid w:val="00E86FB1"/>
    <w:rsid w:val="00E87E58"/>
    <w:rsid w:val="00E87E7C"/>
    <w:rsid w:val="00E900E9"/>
    <w:rsid w:val="00E90BD4"/>
    <w:rsid w:val="00E90FD5"/>
    <w:rsid w:val="00E919F3"/>
    <w:rsid w:val="00E92010"/>
    <w:rsid w:val="00E923C3"/>
    <w:rsid w:val="00E9248C"/>
    <w:rsid w:val="00E933B6"/>
    <w:rsid w:val="00E93437"/>
    <w:rsid w:val="00E9371D"/>
    <w:rsid w:val="00E93749"/>
    <w:rsid w:val="00E93CE1"/>
    <w:rsid w:val="00E945FB"/>
    <w:rsid w:val="00E94F0D"/>
    <w:rsid w:val="00E952A2"/>
    <w:rsid w:val="00E9548E"/>
    <w:rsid w:val="00E957AE"/>
    <w:rsid w:val="00E95C57"/>
    <w:rsid w:val="00E96050"/>
    <w:rsid w:val="00E960FC"/>
    <w:rsid w:val="00E963F4"/>
    <w:rsid w:val="00E96715"/>
    <w:rsid w:val="00E967F7"/>
    <w:rsid w:val="00E9681A"/>
    <w:rsid w:val="00E96882"/>
    <w:rsid w:val="00E96C4E"/>
    <w:rsid w:val="00E96CB1"/>
    <w:rsid w:val="00E96DFC"/>
    <w:rsid w:val="00E96F3F"/>
    <w:rsid w:val="00E96FE2"/>
    <w:rsid w:val="00E974E9"/>
    <w:rsid w:val="00E977D3"/>
    <w:rsid w:val="00EA0252"/>
    <w:rsid w:val="00EA064E"/>
    <w:rsid w:val="00EA0807"/>
    <w:rsid w:val="00EA0C27"/>
    <w:rsid w:val="00EA1342"/>
    <w:rsid w:val="00EA152C"/>
    <w:rsid w:val="00EA15E8"/>
    <w:rsid w:val="00EA1A55"/>
    <w:rsid w:val="00EA1D36"/>
    <w:rsid w:val="00EA28E9"/>
    <w:rsid w:val="00EA29AB"/>
    <w:rsid w:val="00EA2A5C"/>
    <w:rsid w:val="00EA2B7F"/>
    <w:rsid w:val="00EA3208"/>
    <w:rsid w:val="00EA42A0"/>
    <w:rsid w:val="00EA440B"/>
    <w:rsid w:val="00EA4443"/>
    <w:rsid w:val="00EA4461"/>
    <w:rsid w:val="00EA473F"/>
    <w:rsid w:val="00EA4752"/>
    <w:rsid w:val="00EA49D3"/>
    <w:rsid w:val="00EA4D52"/>
    <w:rsid w:val="00EA4F70"/>
    <w:rsid w:val="00EA4FF0"/>
    <w:rsid w:val="00EA5658"/>
    <w:rsid w:val="00EA57C9"/>
    <w:rsid w:val="00EA582B"/>
    <w:rsid w:val="00EA6198"/>
    <w:rsid w:val="00EA66FD"/>
    <w:rsid w:val="00EA6D71"/>
    <w:rsid w:val="00EB08C5"/>
    <w:rsid w:val="00EB09D4"/>
    <w:rsid w:val="00EB0A22"/>
    <w:rsid w:val="00EB0B43"/>
    <w:rsid w:val="00EB13DA"/>
    <w:rsid w:val="00EB15A9"/>
    <w:rsid w:val="00EB1AAF"/>
    <w:rsid w:val="00EB1D22"/>
    <w:rsid w:val="00EB1D92"/>
    <w:rsid w:val="00EB23D4"/>
    <w:rsid w:val="00EB254C"/>
    <w:rsid w:val="00EB261A"/>
    <w:rsid w:val="00EB2A24"/>
    <w:rsid w:val="00EB2B1D"/>
    <w:rsid w:val="00EB2C7C"/>
    <w:rsid w:val="00EB306F"/>
    <w:rsid w:val="00EB31C3"/>
    <w:rsid w:val="00EB330E"/>
    <w:rsid w:val="00EB36F3"/>
    <w:rsid w:val="00EB3BB6"/>
    <w:rsid w:val="00EB3BF2"/>
    <w:rsid w:val="00EB3D03"/>
    <w:rsid w:val="00EB3F7C"/>
    <w:rsid w:val="00EB402B"/>
    <w:rsid w:val="00EB4059"/>
    <w:rsid w:val="00EB40CC"/>
    <w:rsid w:val="00EB40ED"/>
    <w:rsid w:val="00EB4453"/>
    <w:rsid w:val="00EB45D1"/>
    <w:rsid w:val="00EB45E3"/>
    <w:rsid w:val="00EB4ABE"/>
    <w:rsid w:val="00EB4BF4"/>
    <w:rsid w:val="00EB560D"/>
    <w:rsid w:val="00EB5613"/>
    <w:rsid w:val="00EB5653"/>
    <w:rsid w:val="00EB56D6"/>
    <w:rsid w:val="00EB5721"/>
    <w:rsid w:val="00EB574C"/>
    <w:rsid w:val="00EB59BE"/>
    <w:rsid w:val="00EB5D73"/>
    <w:rsid w:val="00EB5F68"/>
    <w:rsid w:val="00EB61CE"/>
    <w:rsid w:val="00EB6475"/>
    <w:rsid w:val="00EB660C"/>
    <w:rsid w:val="00EB680D"/>
    <w:rsid w:val="00EB6856"/>
    <w:rsid w:val="00EB6C3B"/>
    <w:rsid w:val="00EB6DD9"/>
    <w:rsid w:val="00EB7EC9"/>
    <w:rsid w:val="00EC0007"/>
    <w:rsid w:val="00EC02BB"/>
    <w:rsid w:val="00EC06BF"/>
    <w:rsid w:val="00EC0B88"/>
    <w:rsid w:val="00EC139E"/>
    <w:rsid w:val="00EC14A0"/>
    <w:rsid w:val="00EC1B14"/>
    <w:rsid w:val="00EC222A"/>
    <w:rsid w:val="00EC2405"/>
    <w:rsid w:val="00EC2FF2"/>
    <w:rsid w:val="00EC352C"/>
    <w:rsid w:val="00EC3583"/>
    <w:rsid w:val="00EC3939"/>
    <w:rsid w:val="00EC393A"/>
    <w:rsid w:val="00EC3BAE"/>
    <w:rsid w:val="00EC3DE3"/>
    <w:rsid w:val="00EC3DE7"/>
    <w:rsid w:val="00EC3F33"/>
    <w:rsid w:val="00EC3FF8"/>
    <w:rsid w:val="00EC41E2"/>
    <w:rsid w:val="00EC42E0"/>
    <w:rsid w:val="00EC45C5"/>
    <w:rsid w:val="00EC46C6"/>
    <w:rsid w:val="00EC49B6"/>
    <w:rsid w:val="00EC4A3A"/>
    <w:rsid w:val="00EC4B63"/>
    <w:rsid w:val="00EC4CDB"/>
    <w:rsid w:val="00EC4CF3"/>
    <w:rsid w:val="00EC5403"/>
    <w:rsid w:val="00EC5B12"/>
    <w:rsid w:val="00EC5BAE"/>
    <w:rsid w:val="00EC6D16"/>
    <w:rsid w:val="00EC7771"/>
    <w:rsid w:val="00EC7DE5"/>
    <w:rsid w:val="00EC7DFA"/>
    <w:rsid w:val="00ED011C"/>
    <w:rsid w:val="00ED025F"/>
    <w:rsid w:val="00ED02AD"/>
    <w:rsid w:val="00ED02BF"/>
    <w:rsid w:val="00ED0385"/>
    <w:rsid w:val="00ED05F2"/>
    <w:rsid w:val="00ED07C1"/>
    <w:rsid w:val="00ED09DC"/>
    <w:rsid w:val="00ED0C11"/>
    <w:rsid w:val="00ED0F8F"/>
    <w:rsid w:val="00ED103D"/>
    <w:rsid w:val="00ED1170"/>
    <w:rsid w:val="00ED1229"/>
    <w:rsid w:val="00ED1551"/>
    <w:rsid w:val="00ED17BF"/>
    <w:rsid w:val="00ED195E"/>
    <w:rsid w:val="00ED1C1C"/>
    <w:rsid w:val="00ED1DDD"/>
    <w:rsid w:val="00ED1DF0"/>
    <w:rsid w:val="00ED20CE"/>
    <w:rsid w:val="00ED2365"/>
    <w:rsid w:val="00ED3A06"/>
    <w:rsid w:val="00ED3C09"/>
    <w:rsid w:val="00ED404B"/>
    <w:rsid w:val="00ED40A7"/>
    <w:rsid w:val="00ED4889"/>
    <w:rsid w:val="00ED5264"/>
    <w:rsid w:val="00ED5606"/>
    <w:rsid w:val="00ED5809"/>
    <w:rsid w:val="00ED580C"/>
    <w:rsid w:val="00ED5FE2"/>
    <w:rsid w:val="00ED60D4"/>
    <w:rsid w:val="00ED6828"/>
    <w:rsid w:val="00ED6988"/>
    <w:rsid w:val="00ED6A1B"/>
    <w:rsid w:val="00ED6B42"/>
    <w:rsid w:val="00ED6F1A"/>
    <w:rsid w:val="00ED7119"/>
    <w:rsid w:val="00ED76E7"/>
    <w:rsid w:val="00EE02E7"/>
    <w:rsid w:val="00EE10C8"/>
    <w:rsid w:val="00EE16DE"/>
    <w:rsid w:val="00EE186F"/>
    <w:rsid w:val="00EE2FC6"/>
    <w:rsid w:val="00EE3AB8"/>
    <w:rsid w:val="00EE3AF4"/>
    <w:rsid w:val="00EE3EFF"/>
    <w:rsid w:val="00EE41E4"/>
    <w:rsid w:val="00EE4513"/>
    <w:rsid w:val="00EE48FE"/>
    <w:rsid w:val="00EE5463"/>
    <w:rsid w:val="00EE5D23"/>
    <w:rsid w:val="00EE5E9B"/>
    <w:rsid w:val="00EE5FF9"/>
    <w:rsid w:val="00EE6149"/>
    <w:rsid w:val="00EE6523"/>
    <w:rsid w:val="00EE6C40"/>
    <w:rsid w:val="00EF11AC"/>
    <w:rsid w:val="00EF1A2A"/>
    <w:rsid w:val="00EF1DCD"/>
    <w:rsid w:val="00EF20F1"/>
    <w:rsid w:val="00EF241D"/>
    <w:rsid w:val="00EF24CE"/>
    <w:rsid w:val="00EF28ED"/>
    <w:rsid w:val="00EF2AD3"/>
    <w:rsid w:val="00EF2D4E"/>
    <w:rsid w:val="00EF311B"/>
    <w:rsid w:val="00EF36C4"/>
    <w:rsid w:val="00EF3CD4"/>
    <w:rsid w:val="00EF4048"/>
    <w:rsid w:val="00EF4C76"/>
    <w:rsid w:val="00EF5683"/>
    <w:rsid w:val="00EF5C87"/>
    <w:rsid w:val="00EF62EE"/>
    <w:rsid w:val="00EF67E2"/>
    <w:rsid w:val="00EF6961"/>
    <w:rsid w:val="00EF6BBD"/>
    <w:rsid w:val="00EF6BDD"/>
    <w:rsid w:val="00EF6E4D"/>
    <w:rsid w:val="00EF6E5D"/>
    <w:rsid w:val="00EF7001"/>
    <w:rsid w:val="00EF70CC"/>
    <w:rsid w:val="00EF7607"/>
    <w:rsid w:val="00EF790A"/>
    <w:rsid w:val="00EF7D1D"/>
    <w:rsid w:val="00EF7F0C"/>
    <w:rsid w:val="00F00015"/>
    <w:rsid w:val="00F0034F"/>
    <w:rsid w:val="00F00451"/>
    <w:rsid w:val="00F0056D"/>
    <w:rsid w:val="00F00781"/>
    <w:rsid w:val="00F009AB"/>
    <w:rsid w:val="00F010D0"/>
    <w:rsid w:val="00F0177C"/>
    <w:rsid w:val="00F01AF5"/>
    <w:rsid w:val="00F01C17"/>
    <w:rsid w:val="00F01DC1"/>
    <w:rsid w:val="00F022EC"/>
    <w:rsid w:val="00F03B0A"/>
    <w:rsid w:val="00F03E44"/>
    <w:rsid w:val="00F03FD5"/>
    <w:rsid w:val="00F0417B"/>
    <w:rsid w:val="00F0427B"/>
    <w:rsid w:val="00F04CD8"/>
    <w:rsid w:val="00F04D50"/>
    <w:rsid w:val="00F04DC2"/>
    <w:rsid w:val="00F04E32"/>
    <w:rsid w:val="00F04FFC"/>
    <w:rsid w:val="00F058A4"/>
    <w:rsid w:val="00F058C4"/>
    <w:rsid w:val="00F05961"/>
    <w:rsid w:val="00F0599E"/>
    <w:rsid w:val="00F05CAC"/>
    <w:rsid w:val="00F05CFD"/>
    <w:rsid w:val="00F061C2"/>
    <w:rsid w:val="00F06E89"/>
    <w:rsid w:val="00F100D6"/>
    <w:rsid w:val="00F1015D"/>
    <w:rsid w:val="00F10185"/>
    <w:rsid w:val="00F103DB"/>
    <w:rsid w:val="00F10481"/>
    <w:rsid w:val="00F10DD8"/>
    <w:rsid w:val="00F110CF"/>
    <w:rsid w:val="00F1129A"/>
    <w:rsid w:val="00F112D2"/>
    <w:rsid w:val="00F1130D"/>
    <w:rsid w:val="00F113C3"/>
    <w:rsid w:val="00F11CC6"/>
    <w:rsid w:val="00F120AF"/>
    <w:rsid w:val="00F12B36"/>
    <w:rsid w:val="00F1315C"/>
    <w:rsid w:val="00F1357C"/>
    <w:rsid w:val="00F13C05"/>
    <w:rsid w:val="00F13E17"/>
    <w:rsid w:val="00F13F40"/>
    <w:rsid w:val="00F14527"/>
    <w:rsid w:val="00F146D8"/>
    <w:rsid w:val="00F14C57"/>
    <w:rsid w:val="00F1504D"/>
    <w:rsid w:val="00F150E9"/>
    <w:rsid w:val="00F15328"/>
    <w:rsid w:val="00F155FE"/>
    <w:rsid w:val="00F15654"/>
    <w:rsid w:val="00F15CBD"/>
    <w:rsid w:val="00F16331"/>
    <w:rsid w:val="00F169E8"/>
    <w:rsid w:val="00F16B43"/>
    <w:rsid w:val="00F16CD4"/>
    <w:rsid w:val="00F16E1C"/>
    <w:rsid w:val="00F16EF2"/>
    <w:rsid w:val="00F16FDE"/>
    <w:rsid w:val="00F1709B"/>
    <w:rsid w:val="00F171B7"/>
    <w:rsid w:val="00F174D9"/>
    <w:rsid w:val="00F175D3"/>
    <w:rsid w:val="00F17960"/>
    <w:rsid w:val="00F17BDD"/>
    <w:rsid w:val="00F17D69"/>
    <w:rsid w:val="00F20159"/>
    <w:rsid w:val="00F20243"/>
    <w:rsid w:val="00F20423"/>
    <w:rsid w:val="00F2042A"/>
    <w:rsid w:val="00F204AB"/>
    <w:rsid w:val="00F20B24"/>
    <w:rsid w:val="00F212FE"/>
    <w:rsid w:val="00F21313"/>
    <w:rsid w:val="00F2157F"/>
    <w:rsid w:val="00F21773"/>
    <w:rsid w:val="00F21B9C"/>
    <w:rsid w:val="00F2242B"/>
    <w:rsid w:val="00F22A32"/>
    <w:rsid w:val="00F22A6F"/>
    <w:rsid w:val="00F22D82"/>
    <w:rsid w:val="00F23BD2"/>
    <w:rsid w:val="00F23FA4"/>
    <w:rsid w:val="00F24A23"/>
    <w:rsid w:val="00F24D67"/>
    <w:rsid w:val="00F24F2C"/>
    <w:rsid w:val="00F250D5"/>
    <w:rsid w:val="00F25185"/>
    <w:rsid w:val="00F257C2"/>
    <w:rsid w:val="00F25E69"/>
    <w:rsid w:val="00F26784"/>
    <w:rsid w:val="00F2695E"/>
    <w:rsid w:val="00F27046"/>
    <w:rsid w:val="00F2714C"/>
    <w:rsid w:val="00F27226"/>
    <w:rsid w:val="00F27371"/>
    <w:rsid w:val="00F274F2"/>
    <w:rsid w:val="00F2765C"/>
    <w:rsid w:val="00F27707"/>
    <w:rsid w:val="00F2774F"/>
    <w:rsid w:val="00F27BB8"/>
    <w:rsid w:val="00F27BC9"/>
    <w:rsid w:val="00F27F2F"/>
    <w:rsid w:val="00F30188"/>
    <w:rsid w:val="00F302F5"/>
    <w:rsid w:val="00F30482"/>
    <w:rsid w:val="00F30563"/>
    <w:rsid w:val="00F30B2D"/>
    <w:rsid w:val="00F31123"/>
    <w:rsid w:val="00F31406"/>
    <w:rsid w:val="00F31907"/>
    <w:rsid w:val="00F31A42"/>
    <w:rsid w:val="00F32149"/>
    <w:rsid w:val="00F32382"/>
    <w:rsid w:val="00F32F97"/>
    <w:rsid w:val="00F32FC1"/>
    <w:rsid w:val="00F33875"/>
    <w:rsid w:val="00F338B4"/>
    <w:rsid w:val="00F33A90"/>
    <w:rsid w:val="00F33AE3"/>
    <w:rsid w:val="00F33B19"/>
    <w:rsid w:val="00F33B9A"/>
    <w:rsid w:val="00F33E58"/>
    <w:rsid w:val="00F3408E"/>
    <w:rsid w:val="00F34AF2"/>
    <w:rsid w:val="00F3528E"/>
    <w:rsid w:val="00F3537C"/>
    <w:rsid w:val="00F35C57"/>
    <w:rsid w:val="00F35CA1"/>
    <w:rsid w:val="00F3634F"/>
    <w:rsid w:val="00F36629"/>
    <w:rsid w:val="00F36A7A"/>
    <w:rsid w:val="00F36AAF"/>
    <w:rsid w:val="00F36DEF"/>
    <w:rsid w:val="00F37190"/>
    <w:rsid w:val="00F3785D"/>
    <w:rsid w:val="00F37B0E"/>
    <w:rsid w:val="00F37B3C"/>
    <w:rsid w:val="00F37D2C"/>
    <w:rsid w:val="00F37D45"/>
    <w:rsid w:val="00F37EA6"/>
    <w:rsid w:val="00F37F74"/>
    <w:rsid w:val="00F40B32"/>
    <w:rsid w:val="00F40B4F"/>
    <w:rsid w:val="00F40B82"/>
    <w:rsid w:val="00F40C0F"/>
    <w:rsid w:val="00F40DEC"/>
    <w:rsid w:val="00F413E4"/>
    <w:rsid w:val="00F42554"/>
    <w:rsid w:val="00F425D1"/>
    <w:rsid w:val="00F4266B"/>
    <w:rsid w:val="00F42E0F"/>
    <w:rsid w:val="00F43025"/>
    <w:rsid w:val="00F434BE"/>
    <w:rsid w:val="00F434D5"/>
    <w:rsid w:val="00F43939"/>
    <w:rsid w:val="00F43C2B"/>
    <w:rsid w:val="00F44029"/>
    <w:rsid w:val="00F44246"/>
    <w:rsid w:val="00F446C5"/>
    <w:rsid w:val="00F44709"/>
    <w:rsid w:val="00F44713"/>
    <w:rsid w:val="00F449E0"/>
    <w:rsid w:val="00F44A8E"/>
    <w:rsid w:val="00F44B30"/>
    <w:rsid w:val="00F4500B"/>
    <w:rsid w:val="00F4556A"/>
    <w:rsid w:val="00F45B85"/>
    <w:rsid w:val="00F45CD9"/>
    <w:rsid w:val="00F460A2"/>
    <w:rsid w:val="00F46306"/>
    <w:rsid w:val="00F465E9"/>
    <w:rsid w:val="00F46928"/>
    <w:rsid w:val="00F46A93"/>
    <w:rsid w:val="00F46BA9"/>
    <w:rsid w:val="00F47413"/>
    <w:rsid w:val="00F47677"/>
    <w:rsid w:val="00F47B4A"/>
    <w:rsid w:val="00F47B69"/>
    <w:rsid w:val="00F47D14"/>
    <w:rsid w:val="00F5014C"/>
    <w:rsid w:val="00F503F9"/>
    <w:rsid w:val="00F5051F"/>
    <w:rsid w:val="00F50AC0"/>
    <w:rsid w:val="00F50F2C"/>
    <w:rsid w:val="00F50FBC"/>
    <w:rsid w:val="00F51045"/>
    <w:rsid w:val="00F51465"/>
    <w:rsid w:val="00F51D41"/>
    <w:rsid w:val="00F51E2D"/>
    <w:rsid w:val="00F51E39"/>
    <w:rsid w:val="00F51F5B"/>
    <w:rsid w:val="00F521B7"/>
    <w:rsid w:val="00F524A8"/>
    <w:rsid w:val="00F5282C"/>
    <w:rsid w:val="00F528EE"/>
    <w:rsid w:val="00F52A6D"/>
    <w:rsid w:val="00F52C0E"/>
    <w:rsid w:val="00F5330C"/>
    <w:rsid w:val="00F534BC"/>
    <w:rsid w:val="00F534D3"/>
    <w:rsid w:val="00F53518"/>
    <w:rsid w:val="00F5362A"/>
    <w:rsid w:val="00F5377C"/>
    <w:rsid w:val="00F53A24"/>
    <w:rsid w:val="00F53DFF"/>
    <w:rsid w:val="00F53E5B"/>
    <w:rsid w:val="00F5434B"/>
    <w:rsid w:val="00F5497B"/>
    <w:rsid w:val="00F54A2E"/>
    <w:rsid w:val="00F54A53"/>
    <w:rsid w:val="00F553DB"/>
    <w:rsid w:val="00F554FE"/>
    <w:rsid w:val="00F5556B"/>
    <w:rsid w:val="00F556EB"/>
    <w:rsid w:val="00F55A3F"/>
    <w:rsid w:val="00F55B64"/>
    <w:rsid w:val="00F56703"/>
    <w:rsid w:val="00F5696F"/>
    <w:rsid w:val="00F56A99"/>
    <w:rsid w:val="00F56B42"/>
    <w:rsid w:val="00F56C18"/>
    <w:rsid w:val="00F571CD"/>
    <w:rsid w:val="00F5725E"/>
    <w:rsid w:val="00F57804"/>
    <w:rsid w:val="00F57EA6"/>
    <w:rsid w:val="00F57EB7"/>
    <w:rsid w:val="00F60559"/>
    <w:rsid w:val="00F607F1"/>
    <w:rsid w:val="00F60E02"/>
    <w:rsid w:val="00F6144F"/>
    <w:rsid w:val="00F61A22"/>
    <w:rsid w:val="00F61AFB"/>
    <w:rsid w:val="00F61CBF"/>
    <w:rsid w:val="00F621BB"/>
    <w:rsid w:val="00F629ED"/>
    <w:rsid w:val="00F62DEE"/>
    <w:rsid w:val="00F62EF4"/>
    <w:rsid w:val="00F638F7"/>
    <w:rsid w:val="00F639B1"/>
    <w:rsid w:val="00F63B37"/>
    <w:rsid w:val="00F63CF0"/>
    <w:rsid w:val="00F63D54"/>
    <w:rsid w:val="00F63EFD"/>
    <w:rsid w:val="00F64BA1"/>
    <w:rsid w:val="00F64CD1"/>
    <w:rsid w:val="00F6504C"/>
    <w:rsid w:val="00F653A5"/>
    <w:rsid w:val="00F65472"/>
    <w:rsid w:val="00F654B1"/>
    <w:rsid w:val="00F6578A"/>
    <w:rsid w:val="00F657C0"/>
    <w:rsid w:val="00F66622"/>
    <w:rsid w:val="00F666E3"/>
    <w:rsid w:val="00F6691D"/>
    <w:rsid w:val="00F66D3D"/>
    <w:rsid w:val="00F66DE5"/>
    <w:rsid w:val="00F66EB1"/>
    <w:rsid w:val="00F6707B"/>
    <w:rsid w:val="00F674BE"/>
    <w:rsid w:val="00F67540"/>
    <w:rsid w:val="00F67DC0"/>
    <w:rsid w:val="00F70508"/>
    <w:rsid w:val="00F70A21"/>
    <w:rsid w:val="00F710D2"/>
    <w:rsid w:val="00F714B1"/>
    <w:rsid w:val="00F715D9"/>
    <w:rsid w:val="00F715F7"/>
    <w:rsid w:val="00F7173B"/>
    <w:rsid w:val="00F7193C"/>
    <w:rsid w:val="00F7197C"/>
    <w:rsid w:val="00F71AC6"/>
    <w:rsid w:val="00F71F50"/>
    <w:rsid w:val="00F72181"/>
    <w:rsid w:val="00F723D4"/>
    <w:rsid w:val="00F724D7"/>
    <w:rsid w:val="00F72505"/>
    <w:rsid w:val="00F72AC8"/>
    <w:rsid w:val="00F72D08"/>
    <w:rsid w:val="00F731CA"/>
    <w:rsid w:val="00F739EF"/>
    <w:rsid w:val="00F73E12"/>
    <w:rsid w:val="00F73E7E"/>
    <w:rsid w:val="00F73F97"/>
    <w:rsid w:val="00F747C1"/>
    <w:rsid w:val="00F74A67"/>
    <w:rsid w:val="00F74FB4"/>
    <w:rsid w:val="00F75186"/>
    <w:rsid w:val="00F75216"/>
    <w:rsid w:val="00F75306"/>
    <w:rsid w:val="00F75869"/>
    <w:rsid w:val="00F75AF7"/>
    <w:rsid w:val="00F75CB8"/>
    <w:rsid w:val="00F76120"/>
    <w:rsid w:val="00F761B7"/>
    <w:rsid w:val="00F76603"/>
    <w:rsid w:val="00F766F9"/>
    <w:rsid w:val="00F767B6"/>
    <w:rsid w:val="00F76B93"/>
    <w:rsid w:val="00F76E1E"/>
    <w:rsid w:val="00F77948"/>
    <w:rsid w:val="00F77BE0"/>
    <w:rsid w:val="00F77FA7"/>
    <w:rsid w:val="00F80795"/>
    <w:rsid w:val="00F807BE"/>
    <w:rsid w:val="00F80999"/>
    <w:rsid w:val="00F80B53"/>
    <w:rsid w:val="00F81452"/>
    <w:rsid w:val="00F815E3"/>
    <w:rsid w:val="00F816EA"/>
    <w:rsid w:val="00F8186F"/>
    <w:rsid w:val="00F818A0"/>
    <w:rsid w:val="00F81B2F"/>
    <w:rsid w:val="00F81C94"/>
    <w:rsid w:val="00F81ECA"/>
    <w:rsid w:val="00F822F5"/>
    <w:rsid w:val="00F82679"/>
    <w:rsid w:val="00F82835"/>
    <w:rsid w:val="00F82EC9"/>
    <w:rsid w:val="00F83001"/>
    <w:rsid w:val="00F8394B"/>
    <w:rsid w:val="00F83999"/>
    <w:rsid w:val="00F839FB"/>
    <w:rsid w:val="00F83EC9"/>
    <w:rsid w:val="00F8413D"/>
    <w:rsid w:val="00F841AA"/>
    <w:rsid w:val="00F84736"/>
    <w:rsid w:val="00F8474B"/>
    <w:rsid w:val="00F84849"/>
    <w:rsid w:val="00F84AFA"/>
    <w:rsid w:val="00F84E41"/>
    <w:rsid w:val="00F84ED8"/>
    <w:rsid w:val="00F85057"/>
    <w:rsid w:val="00F8509C"/>
    <w:rsid w:val="00F8516F"/>
    <w:rsid w:val="00F8553E"/>
    <w:rsid w:val="00F85D53"/>
    <w:rsid w:val="00F85DB9"/>
    <w:rsid w:val="00F8628F"/>
    <w:rsid w:val="00F862B4"/>
    <w:rsid w:val="00F86705"/>
    <w:rsid w:val="00F869BC"/>
    <w:rsid w:val="00F86A78"/>
    <w:rsid w:val="00F86DE1"/>
    <w:rsid w:val="00F86F1D"/>
    <w:rsid w:val="00F87123"/>
    <w:rsid w:val="00F878B6"/>
    <w:rsid w:val="00F87A26"/>
    <w:rsid w:val="00F87A71"/>
    <w:rsid w:val="00F87A75"/>
    <w:rsid w:val="00F87AFD"/>
    <w:rsid w:val="00F87F0C"/>
    <w:rsid w:val="00F90090"/>
    <w:rsid w:val="00F90627"/>
    <w:rsid w:val="00F908F0"/>
    <w:rsid w:val="00F90F4C"/>
    <w:rsid w:val="00F9108B"/>
    <w:rsid w:val="00F91649"/>
    <w:rsid w:val="00F91C7F"/>
    <w:rsid w:val="00F91DFD"/>
    <w:rsid w:val="00F92236"/>
    <w:rsid w:val="00F92559"/>
    <w:rsid w:val="00F926A9"/>
    <w:rsid w:val="00F92701"/>
    <w:rsid w:val="00F92D87"/>
    <w:rsid w:val="00F92FC8"/>
    <w:rsid w:val="00F938CF"/>
    <w:rsid w:val="00F9393E"/>
    <w:rsid w:val="00F940AE"/>
    <w:rsid w:val="00F943C6"/>
    <w:rsid w:val="00F9441F"/>
    <w:rsid w:val="00F94731"/>
    <w:rsid w:val="00F95C02"/>
    <w:rsid w:val="00F95FE8"/>
    <w:rsid w:val="00F960C0"/>
    <w:rsid w:val="00F962DA"/>
    <w:rsid w:val="00F965E9"/>
    <w:rsid w:val="00F9668F"/>
    <w:rsid w:val="00F96695"/>
    <w:rsid w:val="00F966BB"/>
    <w:rsid w:val="00F96873"/>
    <w:rsid w:val="00F96BB6"/>
    <w:rsid w:val="00F96FAD"/>
    <w:rsid w:val="00F97423"/>
    <w:rsid w:val="00F97842"/>
    <w:rsid w:val="00F9792C"/>
    <w:rsid w:val="00F97D57"/>
    <w:rsid w:val="00FA00FB"/>
    <w:rsid w:val="00FA01DC"/>
    <w:rsid w:val="00FA0380"/>
    <w:rsid w:val="00FA0476"/>
    <w:rsid w:val="00FA068E"/>
    <w:rsid w:val="00FA08D3"/>
    <w:rsid w:val="00FA0AB5"/>
    <w:rsid w:val="00FA0B91"/>
    <w:rsid w:val="00FA0D2E"/>
    <w:rsid w:val="00FA0F29"/>
    <w:rsid w:val="00FA0FCA"/>
    <w:rsid w:val="00FA18B7"/>
    <w:rsid w:val="00FA1967"/>
    <w:rsid w:val="00FA1C3C"/>
    <w:rsid w:val="00FA1C57"/>
    <w:rsid w:val="00FA20A2"/>
    <w:rsid w:val="00FA25C5"/>
    <w:rsid w:val="00FA28C6"/>
    <w:rsid w:val="00FA2E40"/>
    <w:rsid w:val="00FA2F7D"/>
    <w:rsid w:val="00FA2FEE"/>
    <w:rsid w:val="00FA3422"/>
    <w:rsid w:val="00FA3570"/>
    <w:rsid w:val="00FA36E0"/>
    <w:rsid w:val="00FA37EF"/>
    <w:rsid w:val="00FA3878"/>
    <w:rsid w:val="00FA391D"/>
    <w:rsid w:val="00FA416B"/>
    <w:rsid w:val="00FA44E8"/>
    <w:rsid w:val="00FA4518"/>
    <w:rsid w:val="00FA466E"/>
    <w:rsid w:val="00FA5304"/>
    <w:rsid w:val="00FA5DC0"/>
    <w:rsid w:val="00FA5F41"/>
    <w:rsid w:val="00FA66EE"/>
    <w:rsid w:val="00FA6C04"/>
    <w:rsid w:val="00FA7116"/>
    <w:rsid w:val="00FA713B"/>
    <w:rsid w:val="00FA744B"/>
    <w:rsid w:val="00FA7626"/>
    <w:rsid w:val="00FA7873"/>
    <w:rsid w:val="00FA7A70"/>
    <w:rsid w:val="00FA7C64"/>
    <w:rsid w:val="00FB0621"/>
    <w:rsid w:val="00FB07D1"/>
    <w:rsid w:val="00FB07E8"/>
    <w:rsid w:val="00FB0A7A"/>
    <w:rsid w:val="00FB0C3A"/>
    <w:rsid w:val="00FB0F58"/>
    <w:rsid w:val="00FB1150"/>
    <w:rsid w:val="00FB1650"/>
    <w:rsid w:val="00FB192C"/>
    <w:rsid w:val="00FB1DE5"/>
    <w:rsid w:val="00FB2886"/>
    <w:rsid w:val="00FB2A3E"/>
    <w:rsid w:val="00FB3270"/>
    <w:rsid w:val="00FB3928"/>
    <w:rsid w:val="00FB394B"/>
    <w:rsid w:val="00FB3A5E"/>
    <w:rsid w:val="00FB3AB6"/>
    <w:rsid w:val="00FB3CF0"/>
    <w:rsid w:val="00FB3E7B"/>
    <w:rsid w:val="00FB42B5"/>
    <w:rsid w:val="00FB475B"/>
    <w:rsid w:val="00FB4A9A"/>
    <w:rsid w:val="00FB4B40"/>
    <w:rsid w:val="00FB4DDA"/>
    <w:rsid w:val="00FB5941"/>
    <w:rsid w:val="00FB608C"/>
    <w:rsid w:val="00FB65C7"/>
    <w:rsid w:val="00FB68F8"/>
    <w:rsid w:val="00FB761C"/>
    <w:rsid w:val="00FB7B91"/>
    <w:rsid w:val="00FC069A"/>
    <w:rsid w:val="00FC0A09"/>
    <w:rsid w:val="00FC0A5A"/>
    <w:rsid w:val="00FC0D46"/>
    <w:rsid w:val="00FC0D68"/>
    <w:rsid w:val="00FC1AEA"/>
    <w:rsid w:val="00FC1DB4"/>
    <w:rsid w:val="00FC1E55"/>
    <w:rsid w:val="00FC1FD0"/>
    <w:rsid w:val="00FC22D4"/>
    <w:rsid w:val="00FC2573"/>
    <w:rsid w:val="00FC27CA"/>
    <w:rsid w:val="00FC27E6"/>
    <w:rsid w:val="00FC285F"/>
    <w:rsid w:val="00FC2BFC"/>
    <w:rsid w:val="00FC3190"/>
    <w:rsid w:val="00FC3281"/>
    <w:rsid w:val="00FC3536"/>
    <w:rsid w:val="00FC3845"/>
    <w:rsid w:val="00FC399A"/>
    <w:rsid w:val="00FC3FB3"/>
    <w:rsid w:val="00FC4424"/>
    <w:rsid w:val="00FC46DC"/>
    <w:rsid w:val="00FC4B1E"/>
    <w:rsid w:val="00FC5B8E"/>
    <w:rsid w:val="00FC5E3F"/>
    <w:rsid w:val="00FC5EEF"/>
    <w:rsid w:val="00FC68DB"/>
    <w:rsid w:val="00FC6AF7"/>
    <w:rsid w:val="00FC762D"/>
    <w:rsid w:val="00FC7A3D"/>
    <w:rsid w:val="00FC7FF3"/>
    <w:rsid w:val="00FD0AAD"/>
    <w:rsid w:val="00FD0BDD"/>
    <w:rsid w:val="00FD0BDF"/>
    <w:rsid w:val="00FD0CB4"/>
    <w:rsid w:val="00FD0EC3"/>
    <w:rsid w:val="00FD10B1"/>
    <w:rsid w:val="00FD1447"/>
    <w:rsid w:val="00FD152D"/>
    <w:rsid w:val="00FD1929"/>
    <w:rsid w:val="00FD1D6F"/>
    <w:rsid w:val="00FD1DEA"/>
    <w:rsid w:val="00FD1E3A"/>
    <w:rsid w:val="00FD201F"/>
    <w:rsid w:val="00FD21EE"/>
    <w:rsid w:val="00FD24C4"/>
    <w:rsid w:val="00FD2852"/>
    <w:rsid w:val="00FD2AAA"/>
    <w:rsid w:val="00FD2D52"/>
    <w:rsid w:val="00FD2DC4"/>
    <w:rsid w:val="00FD2EA0"/>
    <w:rsid w:val="00FD3B95"/>
    <w:rsid w:val="00FD4337"/>
    <w:rsid w:val="00FD47DE"/>
    <w:rsid w:val="00FD4B4D"/>
    <w:rsid w:val="00FD5103"/>
    <w:rsid w:val="00FD52B1"/>
    <w:rsid w:val="00FD54ED"/>
    <w:rsid w:val="00FD58DE"/>
    <w:rsid w:val="00FD5A9B"/>
    <w:rsid w:val="00FD5C46"/>
    <w:rsid w:val="00FD6807"/>
    <w:rsid w:val="00FD6925"/>
    <w:rsid w:val="00FD6AB7"/>
    <w:rsid w:val="00FD6BF6"/>
    <w:rsid w:val="00FD6C19"/>
    <w:rsid w:val="00FD6F69"/>
    <w:rsid w:val="00FD702B"/>
    <w:rsid w:val="00FD7093"/>
    <w:rsid w:val="00FD759C"/>
    <w:rsid w:val="00FD7630"/>
    <w:rsid w:val="00FD7ACC"/>
    <w:rsid w:val="00FD7EEB"/>
    <w:rsid w:val="00FE039F"/>
    <w:rsid w:val="00FE045C"/>
    <w:rsid w:val="00FE07E8"/>
    <w:rsid w:val="00FE1C1D"/>
    <w:rsid w:val="00FE1F1D"/>
    <w:rsid w:val="00FE2331"/>
    <w:rsid w:val="00FE267E"/>
    <w:rsid w:val="00FE26BE"/>
    <w:rsid w:val="00FE277F"/>
    <w:rsid w:val="00FE29C3"/>
    <w:rsid w:val="00FE2A25"/>
    <w:rsid w:val="00FE2B5E"/>
    <w:rsid w:val="00FE2C1A"/>
    <w:rsid w:val="00FE2C4E"/>
    <w:rsid w:val="00FE2ED8"/>
    <w:rsid w:val="00FE2F36"/>
    <w:rsid w:val="00FE31BF"/>
    <w:rsid w:val="00FE33DD"/>
    <w:rsid w:val="00FE3A00"/>
    <w:rsid w:val="00FE3A5E"/>
    <w:rsid w:val="00FE3BFF"/>
    <w:rsid w:val="00FE4589"/>
    <w:rsid w:val="00FE4F26"/>
    <w:rsid w:val="00FE52C7"/>
    <w:rsid w:val="00FE5318"/>
    <w:rsid w:val="00FE5680"/>
    <w:rsid w:val="00FE5C21"/>
    <w:rsid w:val="00FE6023"/>
    <w:rsid w:val="00FE60AD"/>
    <w:rsid w:val="00FE65CE"/>
    <w:rsid w:val="00FE6B23"/>
    <w:rsid w:val="00FE7663"/>
    <w:rsid w:val="00FE7909"/>
    <w:rsid w:val="00FE7C67"/>
    <w:rsid w:val="00FF08B7"/>
    <w:rsid w:val="00FF09D6"/>
    <w:rsid w:val="00FF0E25"/>
    <w:rsid w:val="00FF108E"/>
    <w:rsid w:val="00FF152B"/>
    <w:rsid w:val="00FF160A"/>
    <w:rsid w:val="00FF284A"/>
    <w:rsid w:val="00FF2AA2"/>
    <w:rsid w:val="00FF2AA8"/>
    <w:rsid w:val="00FF326B"/>
    <w:rsid w:val="00FF35F7"/>
    <w:rsid w:val="00FF37F2"/>
    <w:rsid w:val="00FF39DB"/>
    <w:rsid w:val="00FF4222"/>
    <w:rsid w:val="00FF4411"/>
    <w:rsid w:val="00FF463B"/>
    <w:rsid w:val="00FF4AB7"/>
    <w:rsid w:val="00FF4AC2"/>
    <w:rsid w:val="00FF4C62"/>
    <w:rsid w:val="00FF506B"/>
    <w:rsid w:val="00FF5303"/>
    <w:rsid w:val="00FF545F"/>
    <w:rsid w:val="00FF58EB"/>
    <w:rsid w:val="00FF5C94"/>
    <w:rsid w:val="00FF64BC"/>
    <w:rsid w:val="00FF64E2"/>
    <w:rsid w:val="00FF6A8B"/>
    <w:rsid w:val="00FF6CBA"/>
    <w:rsid w:val="00FF6CE3"/>
    <w:rsid w:val="00FF743F"/>
    <w:rsid w:val="00FF7445"/>
    <w:rsid w:val="00FF7495"/>
    <w:rsid w:val="00FF7A6F"/>
    <w:rsid w:val="00FF7B06"/>
    <w:rsid w:val="00FF7CF0"/>
    <w:rsid w:val="00FF7F35"/>
    <w:rsid w:val="00FF7F93"/>
    <w:rsid w:val="021ECA4E"/>
    <w:rsid w:val="022EC1D7"/>
    <w:rsid w:val="025D1925"/>
    <w:rsid w:val="0485280E"/>
    <w:rsid w:val="059233C3"/>
    <w:rsid w:val="08B8DCB0"/>
    <w:rsid w:val="096E0D7B"/>
    <w:rsid w:val="0AFA03CB"/>
    <w:rsid w:val="0B3D83CC"/>
    <w:rsid w:val="0B6B18C6"/>
    <w:rsid w:val="0B89B325"/>
    <w:rsid w:val="0D6DFB72"/>
    <w:rsid w:val="0E285F85"/>
    <w:rsid w:val="0EC45DD5"/>
    <w:rsid w:val="1073EEC5"/>
    <w:rsid w:val="113BE326"/>
    <w:rsid w:val="115FAF05"/>
    <w:rsid w:val="1221C446"/>
    <w:rsid w:val="133C906E"/>
    <w:rsid w:val="14688BDD"/>
    <w:rsid w:val="15279699"/>
    <w:rsid w:val="15C93EE3"/>
    <w:rsid w:val="15D99FF3"/>
    <w:rsid w:val="16CF6FBA"/>
    <w:rsid w:val="17A590A4"/>
    <w:rsid w:val="1A07107C"/>
    <w:rsid w:val="1C23A57F"/>
    <w:rsid w:val="1D07BD22"/>
    <w:rsid w:val="1D7DC708"/>
    <w:rsid w:val="22460B10"/>
    <w:rsid w:val="230725F4"/>
    <w:rsid w:val="257A158F"/>
    <w:rsid w:val="27178C6F"/>
    <w:rsid w:val="2853D273"/>
    <w:rsid w:val="2A1F78BB"/>
    <w:rsid w:val="2A4B0DC1"/>
    <w:rsid w:val="2A5849EA"/>
    <w:rsid w:val="2B5ABC72"/>
    <w:rsid w:val="2C0EF99E"/>
    <w:rsid w:val="2C939F3D"/>
    <w:rsid w:val="2DDDD877"/>
    <w:rsid w:val="31050868"/>
    <w:rsid w:val="31212DB8"/>
    <w:rsid w:val="33835FEA"/>
    <w:rsid w:val="338A7710"/>
    <w:rsid w:val="343F11E2"/>
    <w:rsid w:val="348588C5"/>
    <w:rsid w:val="348DF92D"/>
    <w:rsid w:val="352EE35E"/>
    <w:rsid w:val="36215926"/>
    <w:rsid w:val="386D247B"/>
    <w:rsid w:val="389A5204"/>
    <w:rsid w:val="394FC9D7"/>
    <w:rsid w:val="3958F9E8"/>
    <w:rsid w:val="39D96FB7"/>
    <w:rsid w:val="3B18E734"/>
    <w:rsid w:val="3CCD4F7B"/>
    <w:rsid w:val="3CF215FF"/>
    <w:rsid w:val="3E790FD6"/>
    <w:rsid w:val="4216DD45"/>
    <w:rsid w:val="4384E489"/>
    <w:rsid w:val="4525ACD5"/>
    <w:rsid w:val="45A2E965"/>
    <w:rsid w:val="45D4B222"/>
    <w:rsid w:val="461A9EB8"/>
    <w:rsid w:val="46530BF8"/>
    <w:rsid w:val="48B37FA0"/>
    <w:rsid w:val="49342084"/>
    <w:rsid w:val="49617885"/>
    <w:rsid w:val="49A70FC2"/>
    <w:rsid w:val="49E210A3"/>
    <w:rsid w:val="49E878C1"/>
    <w:rsid w:val="4A3804BF"/>
    <w:rsid w:val="4AA87127"/>
    <w:rsid w:val="4B476578"/>
    <w:rsid w:val="4BA17FD2"/>
    <w:rsid w:val="4BD72E94"/>
    <w:rsid w:val="4C6998DB"/>
    <w:rsid w:val="4D06CC00"/>
    <w:rsid w:val="4E27D019"/>
    <w:rsid w:val="4E757FFF"/>
    <w:rsid w:val="51D733F0"/>
    <w:rsid w:val="54DBC1AD"/>
    <w:rsid w:val="551176D3"/>
    <w:rsid w:val="55579F1D"/>
    <w:rsid w:val="560FE5C1"/>
    <w:rsid w:val="56726B45"/>
    <w:rsid w:val="58B5554B"/>
    <w:rsid w:val="596235C4"/>
    <w:rsid w:val="5973DF83"/>
    <w:rsid w:val="5A0340D9"/>
    <w:rsid w:val="5CA1DFDE"/>
    <w:rsid w:val="5CBE57FC"/>
    <w:rsid w:val="5D3076A8"/>
    <w:rsid w:val="5EA743B4"/>
    <w:rsid w:val="5EAE5156"/>
    <w:rsid w:val="5FBE9B64"/>
    <w:rsid w:val="6058131E"/>
    <w:rsid w:val="6140619F"/>
    <w:rsid w:val="614140CD"/>
    <w:rsid w:val="67D1945F"/>
    <w:rsid w:val="6851D76B"/>
    <w:rsid w:val="695F6AA7"/>
    <w:rsid w:val="6DCFD921"/>
    <w:rsid w:val="6E056E80"/>
    <w:rsid w:val="6F9F764A"/>
    <w:rsid w:val="6FE84F57"/>
    <w:rsid w:val="7182A8CA"/>
    <w:rsid w:val="754B653C"/>
    <w:rsid w:val="757FD6D9"/>
    <w:rsid w:val="76154B5E"/>
    <w:rsid w:val="776AEF18"/>
    <w:rsid w:val="7850335D"/>
    <w:rsid w:val="79C11125"/>
    <w:rsid w:val="79F3011F"/>
    <w:rsid w:val="7CDA33B6"/>
    <w:rsid w:val="7DFCFB90"/>
    <w:rsid w:val="7E2618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D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549"/>
    <w:rPr>
      <w:u w:val="single"/>
    </w:rPr>
  </w:style>
  <w:style w:type="paragraph" w:styleId="Heading1">
    <w:name w:val="heading 1"/>
    <w:basedOn w:val="Normal"/>
    <w:link w:val="Heading1Char"/>
    <w:uiPriority w:val="1"/>
    <w:qFormat/>
    <w:rsid w:val="005858A6"/>
    <w:pPr>
      <w:widowControl w:val="0"/>
      <w:spacing w:after="0" w:line="240" w:lineRule="auto"/>
      <w:ind w:left="10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5858A6"/>
    <w:pPr>
      <w:keepNext/>
      <w:keepLines/>
      <w:widowControl w:val="0"/>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858A6"/>
    <w:pPr>
      <w:keepNext/>
      <w:keepLines/>
      <w:widowControl w:val="0"/>
      <w:spacing w:before="40" w:after="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5858A6"/>
    <w:pPr>
      <w:keepNext/>
      <w:keepLines/>
      <w:widowControl w:val="0"/>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858A6"/>
    <w:pPr>
      <w:keepNext/>
      <w:keepLines/>
      <w:widowControl w:val="0"/>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858A6"/>
    <w:pPr>
      <w:keepNext/>
      <w:keepLines/>
      <w:widowControl w:val="0"/>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858A6"/>
    <w:pPr>
      <w:keepNext/>
      <w:keepLines/>
      <w:widowControl w:val="0"/>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858A6"/>
    <w:pPr>
      <w:keepNext/>
      <w:keepLines/>
      <w:widowControl w:val="0"/>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58A6"/>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58A6"/>
    <w:rPr>
      <w:rFonts w:ascii="Times New Roman" w:eastAsia="Times New Roman" w:hAnsi="Times New Roman"/>
      <w:b/>
      <w:bCs/>
      <w:sz w:val="24"/>
      <w:szCs w:val="24"/>
      <w:u w:val="single"/>
    </w:rPr>
  </w:style>
  <w:style w:type="character" w:customStyle="1" w:styleId="Heading2Char">
    <w:name w:val="Heading 2 Char"/>
    <w:basedOn w:val="DefaultParagraphFont"/>
    <w:link w:val="Heading2"/>
    <w:uiPriority w:val="9"/>
    <w:rsid w:val="005858A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858A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5858A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858A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858A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858A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858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58A6"/>
    <w:rPr>
      <w:rFonts w:asciiTheme="majorHAnsi" w:eastAsiaTheme="majorEastAsia" w:hAnsiTheme="majorHAnsi" w:cstheme="majorBidi"/>
      <w:i/>
      <w:iCs/>
      <w:color w:val="272727" w:themeColor="text1" w:themeTint="D8"/>
      <w:sz w:val="21"/>
      <w:szCs w:val="21"/>
    </w:rPr>
  </w:style>
  <w:style w:type="paragraph" w:styleId="TOC1">
    <w:name w:val="toc 1"/>
    <w:basedOn w:val="Normal"/>
    <w:uiPriority w:val="39"/>
    <w:qFormat/>
    <w:rsid w:val="005858A6"/>
    <w:pPr>
      <w:widowControl w:val="0"/>
      <w:spacing w:before="121" w:after="0" w:line="240" w:lineRule="auto"/>
    </w:pPr>
    <w:rPr>
      <w:rFonts w:ascii="Times New Roman" w:eastAsia="Times New Roman" w:hAnsi="Times New Roman"/>
    </w:rPr>
  </w:style>
  <w:style w:type="paragraph" w:styleId="TOC2">
    <w:name w:val="toc 2"/>
    <w:basedOn w:val="Normal"/>
    <w:uiPriority w:val="39"/>
    <w:qFormat/>
    <w:rsid w:val="005858A6"/>
    <w:pPr>
      <w:widowControl w:val="0"/>
      <w:spacing w:before="121" w:after="0" w:line="240" w:lineRule="auto"/>
      <w:ind w:left="361"/>
    </w:pPr>
    <w:rPr>
      <w:rFonts w:ascii="Times New Roman" w:eastAsia="Times New Roman" w:hAnsi="Times New Roman"/>
      <w:b/>
      <w:bCs/>
    </w:rPr>
  </w:style>
  <w:style w:type="paragraph" w:styleId="TOC3">
    <w:name w:val="toc 3"/>
    <w:basedOn w:val="Normal"/>
    <w:uiPriority w:val="39"/>
    <w:qFormat/>
    <w:rsid w:val="005858A6"/>
    <w:pPr>
      <w:widowControl w:val="0"/>
      <w:spacing w:before="119" w:after="0" w:line="240" w:lineRule="auto"/>
      <w:ind w:left="361"/>
    </w:pPr>
    <w:rPr>
      <w:rFonts w:ascii="Times New Roman" w:eastAsia="Times New Roman" w:hAnsi="Times New Roman"/>
    </w:rPr>
  </w:style>
  <w:style w:type="paragraph" w:styleId="TOC4">
    <w:name w:val="toc 4"/>
    <w:basedOn w:val="Normal"/>
    <w:uiPriority w:val="39"/>
    <w:qFormat/>
    <w:rsid w:val="005858A6"/>
    <w:pPr>
      <w:widowControl w:val="0"/>
      <w:spacing w:before="119" w:after="0" w:line="240" w:lineRule="auto"/>
      <w:ind w:left="579"/>
    </w:pPr>
    <w:rPr>
      <w:rFonts w:ascii="Times New Roman" w:eastAsia="Times New Roman" w:hAnsi="Times New Roman"/>
    </w:rPr>
  </w:style>
  <w:style w:type="paragraph" w:styleId="BodyText">
    <w:name w:val="Body Text"/>
    <w:basedOn w:val="Normal"/>
    <w:link w:val="BodyTextChar"/>
    <w:uiPriority w:val="1"/>
    <w:qFormat/>
    <w:rsid w:val="00396695"/>
    <w:pPr>
      <w:widowControl w:val="0"/>
      <w:spacing w:after="240" w:line="240" w:lineRule="auto"/>
    </w:pPr>
    <w:rPr>
      <w:rFonts w:ascii="Arial" w:eastAsia="Times New Roman" w:hAnsi="Arial"/>
      <w:sz w:val="24"/>
      <w:szCs w:val="24"/>
    </w:rPr>
  </w:style>
  <w:style w:type="character" w:customStyle="1" w:styleId="BodyTextChar">
    <w:name w:val="Body Text Char"/>
    <w:basedOn w:val="DefaultParagraphFont"/>
    <w:link w:val="BodyText"/>
    <w:uiPriority w:val="1"/>
    <w:rsid w:val="00396695"/>
    <w:rPr>
      <w:rFonts w:ascii="Arial" w:eastAsia="Times New Roman" w:hAnsi="Arial"/>
      <w:sz w:val="24"/>
      <w:szCs w:val="24"/>
      <w:u w:val="single"/>
    </w:rPr>
  </w:style>
  <w:style w:type="paragraph" w:styleId="ListParagraph">
    <w:name w:val="List Paragraph"/>
    <w:basedOn w:val="Normal"/>
    <w:uiPriority w:val="1"/>
    <w:qFormat/>
    <w:rsid w:val="005858A6"/>
    <w:pPr>
      <w:widowControl w:val="0"/>
      <w:spacing w:after="0" w:line="240" w:lineRule="auto"/>
    </w:pPr>
    <w:rPr>
      <w:rFonts w:ascii="Arial" w:hAnsi="Arial"/>
      <w:sz w:val="24"/>
    </w:rPr>
  </w:style>
  <w:style w:type="paragraph" w:customStyle="1" w:styleId="TableParagraph">
    <w:name w:val="Table Paragraph"/>
    <w:basedOn w:val="Normal"/>
    <w:link w:val="TableParagraphChar"/>
    <w:uiPriority w:val="1"/>
    <w:qFormat/>
    <w:rsid w:val="00396695"/>
    <w:pPr>
      <w:widowControl w:val="0"/>
      <w:spacing w:after="0" w:line="240" w:lineRule="auto"/>
    </w:pPr>
  </w:style>
  <w:style w:type="paragraph" w:styleId="BalloonText">
    <w:name w:val="Balloon Text"/>
    <w:basedOn w:val="Normal"/>
    <w:link w:val="BalloonTextChar"/>
    <w:uiPriority w:val="99"/>
    <w:semiHidden/>
    <w:unhideWhenUsed/>
    <w:rsid w:val="005858A6"/>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8A6"/>
    <w:rPr>
      <w:rFonts w:ascii="Tahoma" w:hAnsi="Tahoma" w:cs="Tahoma"/>
      <w:sz w:val="16"/>
      <w:szCs w:val="16"/>
    </w:rPr>
  </w:style>
  <w:style w:type="paragraph" w:styleId="CommentText">
    <w:name w:val="annotation text"/>
    <w:basedOn w:val="Normal"/>
    <w:link w:val="CommentTextChar"/>
    <w:uiPriority w:val="99"/>
    <w:unhideWhenUsed/>
    <w:rsid w:val="005858A6"/>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5858A6"/>
    <w:rPr>
      <w:sz w:val="20"/>
      <w:szCs w:val="20"/>
    </w:rPr>
  </w:style>
  <w:style w:type="character" w:customStyle="1" w:styleId="CommentSubjectChar">
    <w:name w:val="Comment Subject Char"/>
    <w:basedOn w:val="CommentTextChar"/>
    <w:link w:val="CommentSubject"/>
    <w:uiPriority w:val="99"/>
    <w:semiHidden/>
    <w:rsid w:val="005858A6"/>
    <w:rPr>
      <w:b/>
      <w:bCs/>
      <w:sz w:val="20"/>
      <w:szCs w:val="20"/>
    </w:rPr>
  </w:style>
  <w:style w:type="paragraph" w:styleId="CommentSubject">
    <w:name w:val="annotation subject"/>
    <w:basedOn w:val="CommentText"/>
    <w:next w:val="CommentText"/>
    <w:link w:val="CommentSubjectChar"/>
    <w:uiPriority w:val="99"/>
    <w:semiHidden/>
    <w:unhideWhenUsed/>
    <w:rsid w:val="005858A6"/>
    <w:rPr>
      <w:b/>
      <w:bCs/>
    </w:rPr>
  </w:style>
  <w:style w:type="paragraph" w:styleId="FootnoteText">
    <w:name w:val="footnote text"/>
    <w:basedOn w:val="Normal"/>
    <w:link w:val="FootnoteTextChar"/>
    <w:uiPriority w:val="99"/>
    <w:unhideWhenUsed/>
    <w:qFormat/>
    <w:rsid w:val="005858A6"/>
    <w:pPr>
      <w:widowControl w:val="0"/>
      <w:spacing w:after="0" w:line="240" w:lineRule="auto"/>
    </w:pPr>
    <w:rPr>
      <w:sz w:val="20"/>
      <w:szCs w:val="20"/>
    </w:rPr>
  </w:style>
  <w:style w:type="character" w:customStyle="1" w:styleId="FootnoteTextChar">
    <w:name w:val="Footnote Text Char"/>
    <w:basedOn w:val="DefaultParagraphFont"/>
    <w:link w:val="FootnoteText"/>
    <w:uiPriority w:val="99"/>
    <w:rsid w:val="005858A6"/>
    <w:rPr>
      <w:sz w:val="20"/>
      <w:szCs w:val="20"/>
    </w:rPr>
  </w:style>
  <w:style w:type="character" w:styleId="FootnoteReference">
    <w:name w:val="footnote reference"/>
    <w:basedOn w:val="DefaultParagraphFont"/>
    <w:unhideWhenUsed/>
    <w:rsid w:val="005858A6"/>
    <w:rPr>
      <w:vertAlign w:val="superscript"/>
    </w:rPr>
  </w:style>
  <w:style w:type="character" w:styleId="Hyperlink">
    <w:name w:val="Hyperlink"/>
    <w:basedOn w:val="DefaultParagraphFont"/>
    <w:uiPriority w:val="99"/>
    <w:unhideWhenUsed/>
    <w:rsid w:val="005858A6"/>
    <w:rPr>
      <w:color w:val="0563C1" w:themeColor="hyperlink"/>
      <w:u w:val="single"/>
    </w:rPr>
  </w:style>
  <w:style w:type="paragraph" w:styleId="Header">
    <w:name w:val="header"/>
    <w:basedOn w:val="Normal"/>
    <w:link w:val="HeaderChar"/>
    <w:uiPriority w:val="99"/>
    <w:unhideWhenUsed/>
    <w:rsid w:val="005858A6"/>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5858A6"/>
  </w:style>
  <w:style w:type="paragraph" w:styleId="Footer">
    <w:name w:val="footer"/>
    <w:basedOn w:val="FootnoteText"/>
    <w:link w:val="FooterChar"/>
    <w:uiPriority w:val="99"/>
    <w:unhideWhenUsed/>
    <w:qFormat/>
    <w:rsid w:val="005858A6"/>
    <w:rPr>
      <w:rFonts w:ascii="Arial" w:hAnsi="Arial" w:cs="Arial"/>
    </w:rPr>
  </w:style>
  <w:style w:type="character" w:customStyle="1" w:styleId="FooterChar">
    <w:name w:val="Footer Char"/>
    <w:basedOn w:val="DefaultParagraphFont"/>
    <w:link w:val="Footer"/>
    <w:uiPriority w:val="99"/>
    <w:rsid w:val="005858A6"/>
    <w:rPr>
      <w:rFonts w:ascii="Arial" w:hAnsi="Arial" w:cs="Arial"/>
      <w:sz w:val="20"/>
      <w:szCs w:val="20"/>
    </w:rPr>
  </w:style>
  <w:style w:type="character" w:customStyle="1" w:styleId="StyleBlack1">
    <w:name w:val="Style Black1"/>
    <w:rsid w:val="005858A6"/>
    <w:rPr>
      <w:color w:val="000000"/>
    </w:rPr>
  </w:style>
  <w:style w:type="paragraph" w:customStyle="1" w:styleId="Body">
    <w:name w:val="Body"/>
    <w:basedOn w:val="TableParagraph"/>
    <w:rsid w:val="00B52B0D"/>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 w:type="paragraph" w:customStyle="1" w:styleId="Default">
    <w:name w:val="Default"/>
    <w:rsid w:val="005858A6"/>
    <w:pPr>
      <w:autoSpaceDE w:val="0"/>
      <w:autoSpaceDN w:val="0"/>
      <w:adjustRightInd w:val="0"/>
      <w:spacing w:after="0" w:line="240" w:lineRule="auto"/>
    </w:pPr>
    <w:rPr>
      <w:rFonts w:ascii="Arial" w:hAnsi="Arial" w:cs="Arial"/>
      <w:color w:val="000000"/>
      <w:sz w:val="24"/>
      <w:szCs w:val="24"/>
    </w:rPr>
  </w:style>
  <w:style w:type="character" w:customStyle="1" w:styleId="added-material">
    <w:name w:val="added-material"/>
    <w:basedOn w:val="DefaultParagraphFont"/>
    <w:rsid w:val="005858A6"/>
  </w:style>
  <w:style w:type="paragraph" w:styleId="TOC8">
    <w:name w:val="toc 8"/>
    <w:basedOn w:val="Normal"/>
    <w:next w:val="Normal"/>
    <w:autoRedefine/>
    <w:uiPriority w:val="39"/>
    <w:rsid w:val="005858A6"/>
    <w:pPr>
      <w:spacing w:after="0" w:line="240" w:lineRule="auto"/>
      <w:ind w:left="1540"/>
    </w:pPr>
    <w:rPr>
      <w:rFonts w:ascii="Arial Narrow" w:eastAsia="Times New Roman" w:hAnsi="Arial Narrow" w:cs="Times New Roman"/>
      <w:bCs/>
      <w:szCs w:val="24"/>
    </w:rPr>
  </w:style>
  <w:style w:type="paragraph" w:styleId="NoSpacing">
    <w:name w:val="No Spacing"/>
    <w:link w:val="NoSpacingChar"/>
    <w:uiPriority w:val="1"/>
    <w:qFormat/>
    <w:rsid w:val="005858A6"/>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5858A6"/>
    <w:rPr>
      <w:rFonts w:ascii="Calibri" w:eastAsia="MS Mincho" w:hAnsi="Calibri" w:cs="Arial"/>
      <w:lang w:eastAsia="ja-JP"/>
    </w:rPr>
  </w:style>
  <w:style w:type="paragraph" w:styleId="Title">
    <w:name w:val="Title"/>
    <w:basedOn w:val="Normal"/>
    <w:next w:val="Normal"/>
    <w:link w:val="TitleChar"/>
    <w:uiPriority w:val="10"/>
    <w:qFormat/>
    <w:rsid w:val="005858A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8A6"/>
    <w:rPr>
      <w:rFonts w:asciiTheme="majorHAnsi" w:eastAsiaTheme="majorEastAsia" w:hAnsiTheme="majorHAnsi" w:cstheme="majorBidi"/>
      <w:spacing w:val="-10"/>
      <w:kern w:val="28"/>
      <w:sz w:val="56"/>
      <w:szCs w:val="56"/>
    </w:rPr>
  </w:style>
  <w:style w:type="character" w:customStyle="1" w:styleId="BodyText2Char">
    <w:name w:val="Body Text 2 Char"/>
    <w:basedOn w:val="DefaultParagraphFont"/>
    <w:link w:val="BodyText2"/>
    <w:uiPriority w:val="99"/>
    <w:semiHidden/>
    <w:rsid w:val="005858A6"/>
  </w:style>
  <w:style w:type="paragraph" w:styleId="BodyText2">
    <w:name w:val="Body Text 2"/>
    <w:basedOn w:val="Normal"/>
    <w:link w:val="BodyText2Char"/>
    <w:uiPriority w:val="99"/>
    <w:semiHidden/>
    <w:unhideWhenUsed/>
    <w:rsid w:val="005858A6"/>
    <w:pPr>
      <w:widowControl w:val="0"/>
      <w:spacing w:after="120" w:line="480" w:lineRule="auto"/>
    </w:pPr>
  </w:style>
  <w:style w:type="character" w:customStyle="1" w:styleId="BodyText3Char">
    <w:name w:val="Body Text 3 Char"/>
    <w:basedOn w:val="DefaultParagraphFont"/>
    <w:link w:val="BodyText3"/>
    <w:uiPriority w:val="99"/>
    <w:semiHidden/>
    <w:rsid w:val="005858A6"/>
    <w:rPr>
      <w:sz w:val="16"/>
      <w:szCs w:val="16"/>
    </w:rPr>
  </w:style>
  <w:style w:type="paragraph" w:styleId="BodyText3">
    <w:name w:val="Body Text 3"/>
    <w:basedOn w:val="Normal"/>
    <w:link w:val="BodyText3Char"/>
    <w:uiPriority w:val="99"/>
    <w:semiHidden/>
    <w:unhideWhenUsed/>
    <w:rsid w:val="005858A6"/>
    <w:pPr>
      <w:widowControl w:val="0"/>
      <w:spacing w:after="120" w:line="240" w:lineRule="auto"/>
    </w:pPr>
    <w:rPr>
      <w:sz w:val="16"/>
      <w:szCs w:val="16"/>
    </w:rPr>
  </w:style>
  <w:style w:type="character" w:customStyle="1" w:styleId="BodyTextFirstIndentChar">
    <w:name w:val="Body Text First Indent Char"/>
    <w:basedOn w:val="BodyTextChar"/>
    <w:link w:val="BodyTextFirstIndent"/>
    <w:uiPriority w:val="99"/>
    <w:semiHidden/>
    <w:rsid w:val="005858A6"/>
    <w:rPr>
      <w:rFonts w:ascii="Arial" w:eastAsia="Times New Roman" w:hAnsi="Arial"/>
      <w:sz w:val="24"/>
      <w:szCs w:val="24"/>
      <w:u w:val="single"/>
    </w:rPr>
  </w:style>
  <w:style w:type="paragraph" w:styleId="BodyTextFirstIndent">
    <w:name w:val="Body Text First Indent"/>
    <w:basedOn w:val="BodyText"/>
    <w:link w:val="BodyTextFirstIndentChar"/>
    <w:uiPriority w:val="99"/>
    <w:semiHidden/>
    <w:unhideWhenUsed/>
    <w:rsid w:val="005858A6"/>
    <w:pPr>
      <w:spacing w:after="0"/>
      <w:ind w:firstLine="360"/>
    </w:pPr>
    <w:rPr>
      <w:rFonts w:asciiTheme="minorHAnsi" w:eastAsiaTheme="minorHAnsi" w:hAnsiTheme="minorHAnsi"/>
      <w:sz w:val="22"/>
      <w:szCs w:val="22"/>
    </w:rPr>
  </w:style>
  <w:style w:type="character" w:customStyle="1" w:styleId="BodyTextIndentChar">
    <w:name w:val="Body Text Indent Char"/>
    <w:basedOn w:val="DefaultParagraphFont"/>
    <w:link w:val="BodyTextIndent"/>
    <w:uiPriority w:val="99"/>
    <w:semiHidden/>
    <w:rsid w:val="005858A6"/>
  </w:style>
  <w:style w:type="paragraph" w:styleId="BodyTextIndent">
    <w:name w:val="Body Text Indent"/>
    <w:basedOn w:val="Normal"/>
    <w:link w:val="BodyTextIndentChar"/>
    <w:uiPriority w:val="99"/>
    <w:semiHidden/>
    <w:unhideWhenUsed/>
    <w:rsid w:val="005858A6"/>
    <w:pPr>
      <w:widowControl w:val="0"/>
      <w:spacing w:after="120" w:line="240" w:lineRule="auto"/>
      <w:ind w:left="360"/>
    </w:pPr>
  </w:style>
  <w:style w:type="character" w:customStyle="1" w:styleId="BodyTextFirstIndent2Char">
    <w:name w:val="Body Text First Indent 2 Char"/>
    <w:basedOn w:val="BodyTextIndentChar"/>
    <w:link w:val="BodyTextFirstIndent2"/>
    <w:uiPriority w:val="99"/>
    <w:semiHidden/>
    <w:rsid w:val="005858A6"/>
  </w:style>
  <w:style w:type="paragraph" w:styleId="BodyTextFirstIndent2">
    <w:name w:val="Body Text First Indent 2"/>
    <w:basedOn w:val="BodyTextIndent"/>
    <w:link w:val="BodyTextFirstIndent2Char"/>
    <w:uiPriority w:val="99"/>
    <w:semiHidden/>
    <w:unhideWhenUsed/>
    <w:rsid w:val="005858A6"/>
    <w:pPr>
      <w:spacing w:after="0"/>
      <w:ind w:firstLine="360"/>
    </w:pPr>
  </w:style>
  <w:style w:type="character" w:customStyle="1" w:styleId="BodyTextIndent2Char">
    <w:name w:val="Body Text Indent 2 Char"/>
    <w:basedOn w:val="DefaultParagraphFont"/>
    <w:link w:val="BodyTextIndent2"/>
    <w:uiPriority w:val="99"/>
    <w:semiHidden/>
    <w:rsid w:val="005858A6"/>
  </w:style>
  <w:style w:type="paragraph" w:styleId="BodyTextIndent2">
    <w:name w:val="Body Text Indent 2"/>
    <w:basedOn w:val="Normal"/>
    <w:link w:val="BodyTextIndent2Char"/>
    <w:uiPriority w:val="99"/>
    <w:semiHidden/>
    <w:unhideWhenUsed/>
    <w:rsid w:val="005858A6"/>
    <w:pPr>
      <w:widowControl w:val="0"/>
      <w:spacing w:after="120" w:line="480" w:lineRule="auto"/>
      <w:ind w:left="360"/>
    </w:pPr>
  </w:style>
  <w:style w:type="character" w:customStyle="1" w:styleId="BodyTextIndent3Char">
    <w:name w:val="Body Text Indent 3 Char"/>
    <w:basedOn w:val="DefaultParagraphFont"/>
    <w:link w:val="BodyTextIndent3"/>
    <w:uiPriority w:val="99"/>
    <w:semiHidden/>
    <w:rsid w:val="005858A6"/>
    <w:rPr>
      <w:sz w:val="16"/>
      <w:szCs w:val="16"/>
    </w:rPr>
  </w:style>
  <w:style w:type="paragraph" w:styleId="BodyTextIndent3">
    <w:name w:val="Body Text Indent 3"/>
    <w:basedOn w:val="Normal"/>
    <w:link w:val="BodyTextIndent3Char"/>
    <w:uiPriority w:val="99"/>
    <w:semiHidden/>
    <w:unhideWhenUsed/>
    <w:rsid w:val="005858A6"/>
    <w:pPr>
      <w:widowControl w:val="0"/>
      <w:spacing w:after="120" w:line="240" w:lineRule="auto"/>
      <w:ind w:left="360"/>
    </w:pPr>
    <w:rPr>
      <w:sz w:val="16"/>
      <w:szCs w:val="16"/>
    </w:rPr>
  </w:style>
  <w:style w:type="character" w:customStyle="1" w:styleId="ClosingChar">
    <w:name w:val="Closing Char"/>
    <w:basedOn w:val="DefaultParagraphFont"/>
    <w:link w:val="Closing"/>
    <w:uiPriority w:val="99"/>
    <w:semiHidden/>
    <w:rsid w:val="005858A6"/>
  </w:style>
  <w:style w:type="paragraph" w:styleId="Closing">
    <w:name w:val="Closing"/>
    <w:basedOn w:val="Normal"/>
    <w:link w:val="ClosingChar"/>
    <w:uiPriority w:val="99"/>
    <w:semiHidden/>
    <w:unhideWhenUsed/>
    <w:rsid w:val="005858A6"/>
    <w:pPr>
      <w:widowControl w:val="0"/>
      <w:spacing w:after="0" w:line="240" w:lineRule="auto"/>
      <w:ind w:left="4320"/>
    </w:pPr>
  </w:style>
  <w:style w:type="character" w:customStyle="1" w:styleId="DateChar">
    <w:name w:val="Date Char"/>
    <w:basedOn w:val="DefaultParagraphFont"/>
    <w:link w:val="Date"/>
    <w:uiPriority w:val="99"/>
    <w:semiHidden/>
    <w:rsid w:val="005858A6"/>
  </w:style>
  <w:style w:type="paragraph" w:styleId="Date">
    <w:name w:val="Date"/>
    <w:basedOn w:val="Normal"/>
    <w:next w:val="Normal"/>
    <w:link w:val="DateChar"/>
    <w:uiPriority w:val="99"/>
    <w:semiHidden/>
    <w:unhideWhenUsed/>
    <w:rsid w:val="005858A6"/>
    <w:pPr>
      <w:widowControl w:val="0"/>
      <w:spacing w:after="0" w:line="240" w:lineRule="auto"/>
    </w:pPr>
  </w:style>
  <w:style w:type="character" w:customStyle="1" w:styleId="DocumentMapChar">
    <w:name w:val="Document Map Char"/>
    <w:basedOn w:val="DefaultParagraphFont"/>
    <w:link w:val="DocumentMap"/>
    <w:uiPriority w:val="99"/>
    <w:semiHidden/>
    <w:rsid w:val="005858A6"/>
    <w:rPr>
      <w:rFonts w:ascii="Segoe UI" w:hAnsi="Segoe UI" w:cs="Segoe UI"/>
      <w:sz w:val="16"/>
      <w:szCs w:val="16"/>
    </w:rPr>
  </w:style>
  <w:style w:type="paragraph" w:styleId="DocumentMap">
    <w:name w:val="Document Map"/>
    <w:basedOn w:val="Normal"/>
    <w:link w:val="DocumentMapChar"/>
    <w:uiPriority w:val="99"/>
    <w:semiHidden/>
    <w:unhideWhenUsed/>
    <w:rsid w:val="005858A6"/>
    <w:pPr>
      <w:widowControl w:val="0"/>
      <w:spacing w:after="0" w:line="240" w:lineRule="auto"/>
    </w:pPr>
    <w:rPr>
      <w:rFonts w:ascii="Segoe UI" w:hAnsi="Segoe UI" w:cs="Segoe UI"/>
      <w:sz w:val="16"/>
      <w:szCs w:val="16"/>
    </w:rPr>
  </w:style>
  <w:style w:type="character" w:customStyle="1" w:styleId="E-mailSignatureChar">
    <w:name w:val="E-mail Signature Char"/>
    <w:basedOn w:val="DefaultParagraphFont"/>
    <w:link w:val="E-mailSignature"/>
    <w:uiPriority w:val="99"/>
    <w:semiHidden/>
    <w:rsid w:val="005858A6"/>
  </w:style>
  <w:style w:type="paragraph" w:styleId="E-mailSignature">
    <w:name w:val="E-mail Signature"/>
    <w:basedOn w:val="Normal"/>
    <w:link w:val="E-mailSignatureChar"/>
    <w:uiPriority w:val="99"/>
    <w:semiHidden/>
    <w:unhideWhenUsed/>
    <w:rsid w:val="005858A6"/>
    <w:pPr>
      <w:widowControl w:val="0"/>
      <w:spacing w:after="0" w:line="240" w:lineRule="auto"/>
    </w:pPr>
  </w:style>
  <w:style w:type="character" w:customStyle="1" w:styleId="EndnoteTextChar">
    <w:name w:val="Endnote Text Char"/>
    <w:basedOn w:val="DefaultParagraphFont"/>
    <w:link w:val="EndnoteText"/>
    <w:uiPriority w:val="99"/>
    <w:semiHidden/>
    <w:rsid w:val="005858A6"/>
    <w:rPr>
      <w:sz w:val="20"/>
      <w:szCs w:val="20"/>
    </w:rPr>
  </w:style>
  <w:style w:type="paragraph" w:styleId="EndnoteText">
    <w:name w:val="endnote text"/>
    <w:basedOn w:val="Normal"/>
    <w:link w:val="EndnoteTextChar"/>
    <w:uiPriority w:val="99"/>
    <w:semiHidden/>
    <w:unhideWhenUsed/>
    <w:rsid w:val="005858A6"/>
    <w:pPr>
      <w:widowControl w:val="0"/>
      <w:spacing w:after="0" w:line="240" w:lineRule="auto"/>
    </w:pPr>
    <w:rPr>
      <w:sz w:val="20"/>
      <w:szCs w:val="20"/>
    </w:rPr>
  </w:style>
  <w:style w:type="character" w:customStyle="1" w:styleId="HTMLAddressChar">
    <w:name w:val="HTML Address Char"/>
    <w:basedOn w:val="DefaultParagraphFont"/>
    <w:link w:val="HTMLAddress"/>
    <w:uiPriority w:val="99"/>
    <w:semiHidden/>
    <w:rsid w:val="005858A6"/>
    <w:rPr>
      <w:i/>
      <w:iCs/>
    </w:rPr>
  </w:style>
  <w:style w:type="paragraph" w:styleId="HTMLAddress">
    <w:name w:val="HTML Address"/>
    <w:basedOn w:val="Normal"/>
    <w:link w:val="HTMLAddressChar"/>
    <w:uiPriority w:val="99"/>
    <w:semiHidden/>
    <w:unhideWhenUsed/>
    <w:rsid w:val="005858A6"/>
    <w:pPr>
      <w:widowControl w:val="0"/>
      <w:spacing w:after="0" w:line="240" w:lineRule="auto"/>
    </w:pPr>
    <w:rPr>
      <w:i/>
      <w:iCs/>
    </w:rPr>
  </w:style>
  <w:style w:type="character" w:customStyle="1" w:styleId="HTMLPreformattedChar">
    <w:name w:val="HTML Preformatted Char"/>
    <w:basedOn w:val="DefaultParagraphFont"/>
    <w:link w:val="HTMLPreformatted"/>
    <w:uiPriority w:val="99"/>
    <w:semiHidden/>
    <w:rsid w:val="005858A6"/>
    <w:rPr>
      <w:rFonts w:ascii="Consolas" w:hAnsi="Consolas"/>
      <w:sz w:val="20"/>
      <w:szCs w:val="20"/>
    </w:rPr>
  </w:style>
  <w:style w:type="paragraph" w:styleId="HTMLPreformatted">
    <w:name w:val="HTML Preformatted"/>
    <w:basedOn w:val="Normal"/>
    <w:link w:val="HTMLPreformattedChar"/>
    <w:uiPriority w:val="99"/>
    <w:semiHidden/>
    <w:unhideWhenUsed/>
    <w:rsid w:val="005858A6"/>
    <w:pPr>
      <w:widowControl w:val="0"/>
      <w:spacing w:after="0" w:line="240" w:lineRule="auto"/>
    </w:pPr>
    <w:rPr>
      <w:rFonts w:ascii="Consolas" w:hAnsi="Consolas"/>
      <w:sz w:val="20"/>
      <w:szCs w:val="20"/>
    </w:rPr>
  </w:style>
  <w:style w:type="paragraph" w:styleId="IntenseQuote">
    <w:name w:val="Intense Quote"/>
    <w:basedOn w:val="Normal"/>
    <w:next w:val="Normal"/>
    <w:link w:val="IntenseQuoteChar"/>
    <w:uiPriority w:val="30"/>
    <w:qFormat/>
    <w:rsid w:val="005858A6"/>
    <w:pPr>
      <w:widowControl w:val="0"/>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858A6"/>
    <w:rPr>
      <w:i/>
      <w:iCs/>
      <w:color w:val="5B9BD5" w:themeColor="accent1"/>
    </w:rPr>
  </w:style>
  <w:style w:type="character" w:customStyle="1" w:styleId="MacroTextChar">
    <w:name w:val="Macro Text Char"/>
    <w:basedOn w:val="DefaultParagraphFont"/>
    <w:link w:val="MacroText"/>
    <w:uiPriority w:val="99"/>
    <w:semiHidden/>
    <w:rsid w:val="005858A6"/>
    <w:rPr>
      <w:rFonts w:ascii="Consolas" w:hAnsi="Consolas"/>
      <w:sz w:val="20"/>
      <w:szCs w:val="20"/>
    </w:rPr>
  </w:style>
  <w:style w:type="paragraph" w:styleId="MacroText">
    <w:name w:val="macro"/>
    <w:link w:val="MacroTextChar"/>
    <w:uiPriority w:val="99"/>
    <w:semiHidden/>
    <w:unhideWhenUsed/>
    <w:rsid w:val="005858A6"/>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essageHeaderChar">
    <w:name w:val="Message Header Char"/>
    <w:basedOn w:val="DefaultParagraphFont"/>
    <w:link w:val="MessageHeader"/>
    <w:uiPriority w:val="99"/>
    <w:semiHidden/>
    <w:rsid w:val="005858A6"/>
    <w:rPr>
      <w:rFonts w:asciiTheme="majorHAnsi" w:eastAsiaTheme="majorEastAsia" w:hAnsiTheme="majorHAnsi" w:cstheme="majorBidi"/>
      <w:sz w:val="24"/>
      <w:szCs w:val="24"/>
      <w:shd w:val="pct20" w:color="auto" w:fill="auto"/>
    </w:rPr>
  </w:style>
  <w:style w:type="paragraph" w:styleId="MessageHeader">
    <w:name w:val="Message Header"/>
    <w:basedOn w:val="Normal"/>
    <w:link w:val="MessageHeaderChar"/>
    <w:uiPriority w:val="99"/>
    <w:semiHidden/>
    <w:unhideWhenUsed/>
    <w:rsid w:val="005858A6"/>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oteHeadingChar">
    <w:name w:val="Note Heading Char"/>
    <w:basedOn w:val="DefaultParagraphFont"/>
    <w:link w:val="NoteHeading"/>
    <w:uiPriority w:val="99"/>
    <w:semiHidden/>
    <w:rsid w:val="005858A6"/>
  </w:style>
  <w:style w:type="paragraph" w:styleId="NoteHeading">
    <w:name w:val="Note Heading"/>
    <w:basedOn w:val="Normal"/>
    <w:next w:val="Normal"/>
    <w:link w:val="NoteHeadingChar"/>
    <w:uiPriority w:val="99"/>
    <w:semiHidden/>
    <w:unhideWhenUsed/>
    <w:rsid w:val="005858A6"/>
    <w:pPr>
      <w:widowControl w:val="0"/>
      <w:spacing w:after="0" w:line="240" w:lineRule="auto"/>
    </w:pPr>
  </w:style>
  <w:style w:type="character" w:customStyle="1" w:styleId="PlainTextChar">
    <w:name w:val="Plain Text Char"/>
    <w:basedOn w:val="DefaultParagraphFont"/>
    <w:link w:val="PlainText"/>
    <w:uiPriority w:val="99"/>
    <w:semiHidden/>
    <w:rsid w:val="005858A6"/>
    <w:rPr>
      <w:rFonts w:ascii="Consolas" w:hAnsi="Consolas"/>
      <w:sz w:val="21"/>
      <w:szCs w:val="21"/>
    </w:rPr>
  </w:style>
  <w:style w:type="paragraph" w:styleId="PlainText">
    <w:name w:val="Plain Text"/>
    <w:basedOn w:val="Normal"/>
    <w:link w:val="PlainTextChar"/>
    <w:uiPriority w:val="99"/>
    <w:semiHidden/>
    <w:unhideWhenUsed/>
    <w:rsid w:val="005858A6"/>
    <w:pPr>
      <w:widowControl w:val="0"/>
      <w:spacing w:after="0" w:line="240" w:lineRule="auto"/>
    </w:pPr>
    <w:rPr>
      <w:rFonts w:ascii="Consolas" w:hAnsi="Consolas"/>
      <w:sz w:val="21"/>
      <w:szCs w:val="21"/>
    </w:rPr>
  </w:style>
  <w:style w:type="paragraph" w:styleId="Quote">
    <w:name w:val="Quote"/>
    <w:basedOn w:val="Normal"/>
    <w:next w:val="Normal"/>
    <w:link w:val="QuoteChar"/>
    <w:uiPriority w:val="29"/>
    <w:qFormat/>
    <w:rsid w:val="005858A6"/>
    <w:pPr>
      <w:widowControl w:val="0"/>
      <w:spacing w:before="20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5858A6"/>
    <w:rPr>
      <w:i/>
      <w:iCs/>
      <w:color w:val="404040" w:themeColor="text1" w:themeTint="BF"/>
    </w:rPr>
  </w:style>
  <w:style w:type="character" w:customStyle="1" w:styleId="SalutationChar">
    <w:name w:val="Salutation Char"/>
    <w:basedOn w:val="DefaultParagraphFont"/>
    <w:link w:val="Salutation"/>
    <w:uiPriority w:val="99"/>
    <w:semiHidden/>
    <w:rsid w:val="005858A6"/>
  </w:style>
  <w:style w:type="paragraph" w:styleId="Salutation">
    <w:name w:val="Salutation"/>
    <w:basedOn w:val="Normal"/>
    <w:next w:val="Normal"/>
    <w:link w:val="SalutationChar"/>
    <w:uiPriority w:val="99"/>
    <w:semiHidden/>
    <w:unhideWhenUsed/>
    <w:rsid w:val="005858A6"/>
    <w:pPr>
      <w:widowControl w:val="0"/>
      <w:spacing w:after="0" w:line="240" w:lineRule="auto"/>
    </w:pPr>
  </w:style>
  <w:style w:type="character" w:customStyle="1" w:styleId="SignatureChar">
    <w:name w:val="Signature Char"/>
    <w:basedOn w:val="DefaultParagraphFont"/>
    <w:link w:val="Signature"/>
    <w:uiPriority w:val="99"/>
    <w:semiHidden/>
    <w:rsid w:val="005858A6"/>
  </w:style>
  <w:style w:type="paragraph" w:styleId="Signature">
    <w:name w:val="Signature"/>
    <w:basedOn w:val="Normal"/>
    <w:link w:val="SignatureChar"/>
    <w:uiPriority w:val="99"/>
    <w:semiHidden/>
    <w:unhideWhenUsed/>
    <w:rsid w:val="005858A6"/>
    <w:pPr>
      <w:widowControl w:val="0"/>
      <w:spacing w:after="0" w:line="240" w:lineRule="auto"/>
      <w:ind w:left="4320"/>
    </w:pPr>
  </w:style>
  <w:style w:type="paragraph" w:styleId="Subtitle">
    <w:name w:val="Subtitle"/>
    <w:basedOn w:val="Normal"/>
    <w:next w:val="Normal"/>
    <w:link w:val="SubtitleChar"/>
    <w:uiPriority w:val="11"/>
    <w:qFormat/>
    <w:rsid w:val="005858A6"/>
    <w:pPr>
      <w:widowControl w:val="0"/>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58A6"/>
    <w:rPr>
      <w:rFonts w:eastAsiaTheme="minorEastAsia"/>
      <w:color w:val="5A5A5A" w:themeColor="text1" w:themeTint="A5"/>
      <w:spacing w:val="15"/>
    </w:rPr>
  </w:style>
  <w:style w:type="table" w:styleId="TableGrid">
    <w:name w:val="Table Grid"/>
    <w:basedOn w:val="TableNormal"/>
    <w:uiPriority w:val="59"/>
    <w:rsid w:val="006D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D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D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essibleHeading">
    <w:name w:val="Accessible Heading"/>
    <w:basedOn w:val="Normal"/>
    <w:next w:val="Normal"/>
    <w:link w:val="AccessibleHeadingChar"/>
    <w:uiPriority w:val="1"/>
    <w:qFormat/>
    <w:rsid w:val="00FE31BF"/>
    <w:pPr>
      <w:widowControl w:val="0"/>
      <w:spacing w:after="0" w:line="240" w:lineRule="auto"/>
    </w:pPr>
    <w:rPr>
      <w:rFonts w:asciiTheme="majorHAnsi" w:eastAsiaTheme="majorEastAsia" w:hAnsiTheme="majorHAnsi" w:cstheme="majorBidi"/>
      <w:spacing w:val="-10"/>
      <w:kern w:val="28"/>
      <w:sz w:val="56"/>
      <w:szCs w:val="56"/>
    </w:rPr>
  </w:style>
  <w:style w:type="character" w:customStyle="1" w:styleId="AccessibleHeadingChar">
    <w:name w:val="Accessible Heading Char"/>
    <w:basedOn w:val="TitleChar"/>
    <w:link w:val="AccessibleHeading"/>
    <w:uiPriority w:val="1"/>
    <w:rsid w:val="00FE31BF"/>
    <w:rPr>
      <w:rFonts w:asciiTheme="majorHAnsi" w:eastAsiaTheme="majorEastAsia" w:hAnsiTheme="majorHAnsi" w:cstheme="majorBidi"/>
      <w:spacing w:val="-10"/>
      <w:kern w:val="28"/>
      <w:sz w:val="56"/>
      <w:szCs w:val="56"/>
    </w:rPr>
  </w:style>
  <w:style w:type="paragraph" w:styleId="TOC5">
    <w:name w:val="toc 5"/>
    <w:basedOn w:val="Normal"/>
    <w:next w:val="Normal"/>
    <w:autoRedefine/>
    <w:uiPriority w:val="39"/>
    <w:unhideWhenUsed/>
    <w:rsid w:val="0057033D"/>
    <w:pPr>
      <w:spacing w:after="100"/>
      <w:ind w:left="880"/>
    </w:pPr>
    <w:rPr>
      <w:rFonts w:eastAsiaTheme="minorEastAsia"/>
    </w:rPr>
  </w:style>
  <w:style w:type="paragraph" w:styleId="TOC6">
    <w:name w:val="toc 6"/>
    <w:basedOn w:val="Normal"/>
    <w:next w:val="Normal"/>
    <w:autoRedefine/>
    <w:uiPriority w:val="39"/>
    <w:unhideWhenUsed/>
    <w:rsid w:val="0057033D"/>
    <w:pPr>
      <w:spacing w:after="100"/>
      <w:ind w:left="1100"/>
    </w:pPr>
    <w:rPr>
      <w:rFonts w:eastAsiaTheme="minorEastAsia"/>
    </w:rPr>
  </w:style>
  <w:style w:type="paragraph" w:styleId="TOC7">
    <w:name w:val="toc 7"/>
    <w:basedOn w:val="Normal"/>
    <w:next w:val="Normal"/>
    <w:autoRedefine/>
    <w:uiPriority w:val="39"/>
    <w:unhideWhenUsed/>
    <w:rsid w:val="0057033D"/>
    <w:pPr>
      <w:spacing w:after="100"/>
      <w:ind w:left="1320"/>
    </w:pPr>
    <w:rPr>
      <w:rFonts w:eastAsiaTheme="minorEastAsia"/>
    </w:rPr>
  </w:style>
  <w:style w:type="paragraph" w:styleId="TOC9">
    <w:name w:val="toc 9"/>
    <w:basedOn w:val="Normal"/>
    <w:next w:val="Normal"/>
    <w:autoRedefine/>
    <w:uiPriority w:val="39"/>
    <w:unhideWhenUsed/>
    <w:rsid w:val="0057033D"/>
    <w:pPr>
      <w:spacing w:after="100"/>
      <w:ind w:left="1760"/>
    </w:pPr>
    <w:rPr>
      <w:rFonts w:eastAsiaTheme="minorEastAsia"/>
    </w:rPr>
  </w:style>
  <w:style w:type="character" w:styleId="CommentReference">
    <w:name w:val="annotation reference"/>
    <w:basedOn w:val="DefaultParagraphFont"/>
    <w:uiPriority w:val="99"/>
    <w:semiHidden/>
    <w:unhideWhenUsed/>
    <w:rsid w:val="00F962DA"/>
    <w:rPr>
      <w:sz w:val="16"/>
      <w:szCs w:val="16"/>
    </w:rPr>
  </w:style>
  <w:style w:type="paragraph" w:styleId="Revision">
    <w:name w:val="Revision"/>
    <w:hidden/>
    <w:uiPriority w:val="99"/>
    <w:semiHidden/>
    <w:rsid w:val="0043452B"/>
    <w:pPr>
      <w:spacing w:after="0" w:line="240" w:lineRule="auto"/>
    </w:pPr>
  </w:style>
  <w:style w:type="character" w:customStyle="1" w:styleId="UnresolvedMention1">
    <w:name w:val="Unresolved Mention1"/>
    <w:basedOn w:val="DefaultParagraphFont"/>
    <w:uiPriority w:val="99"/>
    <w:semiHidden/>
    <w:unhideWhenUsed/>
    <w:rsid w:val="003F070A"/>
    <w:rPr>
      <w:color w:val="605E5C"/>
      <w:shd w:val="clear" w:color="auto" w:fill="E1DFDD"/>
    </w:rPr>
  </w:style>
  <w:style w:type="character" w:styleId="FollowedHyperlink">
    <w:name w:val="FollowedHyperlink"/>
    <w:basedOn w:val="DefaultParagraphFont"/>
    <w:uiPriority w:val="99"/>
    <w:semiHidden/>
    <w:unhideWhenUsed/>
    <w:rsid w:val="009A5915"/>
    <w:rPr>
      <w:color w:val="954F72" w:themeColor="followedHyperlink"/>
      <w:u w:val="single"/>
    </w:rPr>
  </w:style>
  <w:style w:type="paragraph" w:styleId="TOCHeading">
    <w:name w:val="TOC Heading"/>
    <w:basedOn w:val="Heading1"/>
    <w:next w:val="Normal"/>
    <w:uiPriority w:val="39"/>
    <w:unhideWhenUsed/>
    <w:qFormat/>
    <w:rsid w:val="003C3A04"/>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u w:val="none"/>
    </w:rPr>
  </w:style>
  <w:style w:type="character" w:styleId="EndnoteReference">
    <w:name w:val="endnote reference"/>
    <w:basedOn w:val="DefaultParagraphFont"/>
    <w:uiPriority w:val="99"/>
    <w:semiHidden/>
    <w:unhideWhenUsed/>
    <w:rsid w:val="003C6C4E"/>
    <w:rPr>
      <w:vertAlign w:val="superscript"/>
    </w:rPr>
  </w:style>
  <w:style w:type="character" w:customStyle="1" w:styleId="TableParagraphChar">
    <w:name w:val="Table Paragraph Char"/>
    <w:basedOn w:val="DefaultParagraphFont"/>
    <w:link w:val="TableParagraph"/>
    <w:uiPriority w:val="1"/>
    <w:rsid w:val="00396695"/>
    <w:rPr>
      <w:u w:val="single"/>
    </w:rPr>
  </w:style>
  <w:style w:type="character" w:styleId="UnresolvedMention">
    <w:name w:val="Unresolved Mention"/>
    <w:basedOn w:val="DefaultParagraphFont"/>
    <w:uiPriority w:val="99"/>
    <w:unhideWhenUsed/>
    <w:rsid w:val="00F822F5"/>
    <w:rPr>
      <w:color w:val="605E5C"/>
      <w:shd w:val="clear" w:color="auto" w:fill="E1DFDD"/>
    </w:rPr>
  </w:style>
  <w:style w:type="numbering" w:customStyle="1" w:styleId="CurrentList1">
    <w:name w:val="Current List1"/>
    <w:uiPriority w:val="99"/>
    <w:rsid w:val="00015679"/>
    <w:pPr>
      <w:numPr>
        <w:numId w:val="45"/>
      </w:numPr>
    </w:pPr>
  </w:style>
  <w:style w:type="character" w:styleId="Mention">
    <w:name w:val="Mention"/>
    <w:basedOn w:val="DefaultParagraphFont"/>
    <w:uiPriority w:val="99"/>
    <w:unhideWhenUsed/>
    <w:rsid w:val="00B02E5D"/>
    <w:rPr>
      <w:color w:val="2B579A"/>
      <w:shd w:val="clear" w:color="auto" w:fill="E1DFDD"/>
    </w:rPr>
  </w:style>
  <w:style w:type="table" w:styleId="TableGridLight">
    <w:name w:val="Grid Table Light"/>
    <w:basedOn w:val="TableNormal"/>
    <w:uiPriority w:val="40"/>
    <w:rsid w:val="005660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F822F5"/>
  </w:style>
  <w:style w:type="paragraph" w:customStyle="1" w:styleId="paragraph">
    <w:name w:val="paragraph"/>
    <w:basedOn w:val="Normal"/>
    <w:rsid w:val="0087170B"/>
    <w:pPr>
      <w:spacing w:before="100" w:beforeAutospacing="1" w:after="100" w:afterAutospacing="1" w:line="240" w:lineRule="auto"/>
    </w:pPr>
    <w:rPr>
      <w:rFonts w:ascii="Times New Roman" w:eastAsia="Times New Roman" w:hAnsi="Times New Roman" w:cs="Times New Roman"/>
      <w:sz w:val="24"/>
      <w:szCs w:val="24"/>
      <w:u w:val="none"/>
      <w14:ligatures w14:val="standardContextual"/>
    </w:rPr>
  </w:style>
  <w:style w:type="character" w:customStyle="1" w:styleId="normaltextrun">
    <w:name w:val="normaltextrun"/>
    <w:basedOn w:val="DefaultParagraphFont"/>
    <w:rsid w:val="0087170B"/>
  </w:style>
  <w:style w:type="character" w:customStyle="1" w:styleId="eop">
    <w:name w:val="eop"/>
    <w:basedOn w:val="DefaultParagraphFont"/>
    <w:rsid w:val="00871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6516">
      <w:bodyDiv w:val="1"/>
      <w:marLeft w:val="0"/>
      <w:marRight w:val="0"/>
      <w:marTop w:val="0"/>
      <w:marBottom w:val="0"/>
      <w:divBdr>
        <w:top w:val="none" w:sz="0" w:space="0" w:color="auto"/>
        <w:left w:val="none" w:sz="0" w:space="0" w:color="auto"/>
        <w:bottom w:val="none" w:sz="0" w:space="0" w:color="auto"/>
        <w:right w:val="none" w:sz="0" w:space="0" w:color="auto"/>
      </w:divBdr>
    </w:div>
    <w:div w:id="301159359">
      <w:bodyDiv w:val="1"/>
      <w:marLeft w:val="0"/>
      <w:marRight w:val="0"/>
      <w:marTop w:val="0"/>
      <w:marBottom w:val="0"/>
      <w:divBdr>
        <w:top w:val="none" w:sz="0" w:space="0" w:color="auto"/>
        <w:left w:val="none" w:sz="0" w:space="0" w:color="auto"/>
        <w:bottom w:val="none" w:sz="0" w:space="0" w:color="auto"/>
        <w:right w:val="none" w:sz="0" w:space="0" w:color="auto"/>
      </w:divBdr>
    </w:div>
    <w:div w:id="322516831">
      <w:bodyDiv w:val="1"/>
      <w:marLeft w:val="0"/>
      <w:marRight w:val="0"/>
      <w:marTop w:val="0"/>
      <w:marBottom w:val="0"/>
      <w:divBdr>
        <w:top w:val="none" w:sz="0" w:space="0" w:color="auto"/>
        <w:left w:val="none" w:sz="0" w:space="0" w:color="auto"/>
        <w:bottom w:val="none" w:sz="0" w:space="0" w:color="auto"/>
        <w:right w:val="none" w:sz="0" w:space="0" w:color="auto"/>
      </w:divBdr>
    </w:div>
    <w:div w:id="324359789">
      <w:bodyDiv w:val="1"/>
      <w:marLeft w:val="0"/>
      <w:marRight w:val="0"/>
      <w:marTop w:val="0"/>
      <w:marBottom w:val="0"/>
      <w:divBdr>
        <w:top w:val="none" w:sz="0" w:space="0" w:color="auto"/>
        <w:left w:val="none" w:sz="0" w:space="0" w:color="auto"/>
        <w:bottom w:val="none" w:sz="0" w:space="0" w:color="auto"/>
        <w:right w:val="none" w:sz="0" w:space="0" w:color="auto"/>
      </w:divBdr>
    </w:div>
    <w:div w:id="501361410">
      <w:bodyDiv w:val="1"/>
      <w:marLeft w:val="0"/>
      <w:marRight w:val="0"/>
      <w:marTop w:val="0"/>
      <w:marBottom w:val="0"/>
      <w:divBdr>
        <w:top w:val="none" w:sz="0" w:space="0" w:color="auto"/>
        <w:left w:val="none" w:sz="0" w:space="0" w:color="auto"/>
        <w:bottom w:val="none" w:sz="0" w:space="0" w:color="auto"/>
        <w:right w:val="none" w:sz="0" w:space="0" w:color="auto"/>
      </w:divBdr>
    </w:div>
    <w:div w:id="763920054">
      <w:bodyDiv w:val="1"/>
      <w:marLeft w:val="0"/>
      <w:marRight w:val="0"/>
      <w:marTop w:val="0"/>
      <w:marBottom w:val="0"/>
      <w:divBdr>
        <w:top w:val="none" w:sz="0" w:space="0" w:color="auto"/>
        <w:left w:val="none" w:sz="0" w:space="0" w:color="auto"/>
        <w:bottom w:val="none" w:sz="0" w:space="0" w:color="auto"/>
        <w:right w:val="none" w:sz="0" w:space="0" w:color="auto"/>
      </w:divBdr>
    </w:div>
    <w:div w:id="997735479">
      <w:bodyDiv w:val="1"/>
      <w:marLeft w:val="0"/>
      <w:marRight w:val="0"/>
      <w:marTop w:val="0"/>
      <w:marBottom w:val="0"/>
      <w:divBdr>
        <w:top w:val="none" w:sz="0" w:space="0" w:color="auto"/>
        <w:left w:val="none" w:sz="0" w:space="0" w:color="auto"/>
        <w:bottom w:val="none" w:sz="0" w:space="0" w:color="auto"/>
        <w:right w:val="none" w:sz="0" w:space="0" w:color="auto"/>
      </w:divBdr>
    </w:div>
    <w:div w:id="1077634308">
      <w:bodyDiv w:val="1"/>
      <w:marLeft w:val="0"/>
      <w:marRight w:val="0"/>
      <w:marTop w:val="0"/>
      <w:marBottom w:val="0"/>
      <w:divBdr>
        <w:top w:val="none" w:sz="0" w:space="0" w:color="auto"/>
        <w:left w:val="none" w:sz="0" w:space="0" w:color="auto"/>
        <w:bottom w:val="none" w:sz="0" w:space="0" w:color="auto"/>
        <w:right w:val="none" w:sz="0" w:space="0" w:color="auto"/>
      </w:divBdr>
    </w:div>
    <w:div w:id="1215658088">
      <w:bodyDiv w:val="1"/>
      <w:marLeft w:val="0"/>
      <w:marRight w:val="0"/>
      <w:marTop w:val="0"/>
      <w:marBottom w:val="0"/>
      <w:divBdr>
        <w:top w:val="none" w:sz="0" w:space="0" w:color="auto"/>
        <w:left w:val="none" w:sz="0" w:space="0" w:color="auto"/>
        <w:bottom w:val="none" w:sz="0" w:space="0" w:color="auto"/>
        <w:right w:val="none" w:sz="0" w:space="0" w:color="auto"/>
      </w:divBdr>
    </w:div>
    <w:div w:id="1261261697">
      <w:bodyDiv w:val="1"/>
      <w:marLeft w:val="0"/>
      <w:marRight w:val="0"/>
      <w:marTop w:val="0"/>
      <w:marBottom w:val="0"/>
      <w:divBdr>
        <w:top w:val="none" w:sz="0" w:space="0" w:color="auto"/>
        <w:left w:val="none" w:sz="0" w:space="0" w:color="auto"/>
        <w:bottom w:val="none" w:sz="0" w:space="0" w:color="auto"/>
        <w:right w:val="none" w:sz="0" w:space="0" w:color="auto"/>
      </w:divBdr>
    </w:div>
    <w:div w:id="1328093772">
      <w:bodyDiv w:val="1"/>
      <w:marLeft w:val="0"/>
      <w:marRight w:val="0"/>
      <w:marTop w:val="0"/>
      <w:marBottom w:val="0"/>
      <w:divBdr>
        <w:top w:val="none" w:sz="0" w:space="0" w:color="auto"/>
        <w:left w:val="none" w:sz="0" w:space="0" w:color="auto"/>
        <w:bottom w:val="none" w:sz="0" w:space="0" w:color="auto"/>
        <w:right w:val="none" w:sz="0" w:space="0" w:color="auto"/>
      </w:divBdr>
    </w:div>
    <w:div w:id="1424379341">
      <w:bodyDiv w:val="1"/>
      <w:marLeft w:val="0"/>
      <w:marRight w:val="0"/>
      <w:marTop w:val="0"/>
      <w:marBottom w:val="0"/>
      <w:divBdr>
        <w:top w:val="none" w:sz="0" w:space="0" w:color="auto"/>
        <w:left w:val="none" w:sz="0" w:space="0" w:color="auto"/>
        <w:bottom w:val="none" w:sz="0" w:space="0" w:color="auto"/>
        <w:right w:val="none" w:sz="0" w:space="0" w:color="auto"/>
      </w:divBdr>
    </w:div>
    <w:div w:id="1615403752">
      <w:bodyDiv w:val="1"/>
      <w:marLeft w:val="0"/>
      <w:marRight w:val="0"/>
      <w:marTop w:val="0"/>
      <w:marBottom w:val="0"/>
      <w:divBdr>
        <w:top w:val="none" w:sz="0" w:space="0" w:color="auto"/>
        <w:left w:val="none" w:sz="0" w:space="0" w:color="auto"/>
        <w:bottom w:val="none" w:sz="0" w:space="0" w:color="auto"/>
        <w:right w:val="none" w:sz="0" w:space="0" w:color="auto"/>
      </w:divBdr>
    </w:div>
    <w:div w:id="1671180191">
      <w:bodyDiv w:val="1"/>
      <w:marLeft w:val="0"/>
      <w:marRight w:val="0"/>
      <w:marTop w:val="0"/>
      <w:marBottom w:val="0"/>
      <w:divBdr>
        <w:top w:val="none" w:sz="0" w:space="0" w:color="auto"/>
        <w:left w:val="none" w:sz="0" w:space="0" w:color="auto"/>
        <w:bottom w:val="none" w:sz="0" w:space="0" w:color="auto"/>
        <w:right w:val="none" w:sz="0" w:space="0" w:color="auto"/>
      </w:divBdr>
    </w:div>
    <w:div w:id="1785541635">
      <w:bodyDiv w:val="1"/>
      <w:marLeft w:val="0"/>
      <w:marRight w:val="0"/>
      <w:marTop w:val="0"/>
      <w:marBottom w:val="0"/>
      <w:divBdr>
        <w:top w:val="none" w:sz="0" w:space="0" w:color="auto"/>
        <w:left w:val="none" w:sz="0" w:space="0" w:color="auto"/>
        <w:bottom w:val="none" w:sz="0" w:space="0" w:color="auto"/>
        <w:right w:val="none" w:sz="0" w:space="0" w:color="auto"/>
      </w:divBdr>
    </w:div>
    <w:div w:id="2102874158">
      <w:bodyDiv w:val="1"/>
      <w:marLeft w:val="0"/>
      <w:marRight w:val="0"/>
      <w:marTop w:val="0"/>
      <w:marBottom w:val="0"/>
      <w:divBdr>
        <w:top w:val="none" w:sz="0" w:space="0" w:color="auto"/>
        <w:left w:val="none" w:sz="0" w:space="0" w:color="auto"/>
        <w:bottom w:val="none" w:sz="0" w:space="0" w:color="auto"/>
        <w:right w:val="none" w:sz="0" w:space="0" w:color="auto"/>
      </w:divBdr>
    </w:div>
    <w:div w:id="2142073672">
      <w:bodyDiv w:val="1"/>
      <w:marLeft w:val="0"/>
      <w:marRight w:val="0"/>
      <w:marTop w:val="0"/>
      <w:marBottom w:val="0"/>
      <w:divBdr>
        <w:top w:val="none" w:sz="0" w:space="0" w:color="auto"/>
        <w:left w:val="none" w:sz="0" w:space="0" w:color="auto"/>
        <w:bottom w:val="none" w:sz="0" w:space="0" w:color="auto"/>
        <w:right w:val="none" w:sz="0" w:space="0" w:color="auto"/>
      </w:divBdr>
    </w:div>
    <w:div w:id="21458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documentManagement>
</p:properties>
</file>

<file path=customXml/itemProps1.xml><?xml version="1.0" encoding="utf-8"?>
<ds:datastoreItem xmlns:ds="http://schemas.openxmlformats.org/officeDocument/2006/customXml" ds:itemID="{53D9D391-3A81-4451-82B1-6C457206645E}">
  <ds:schemaRefs>
    <ds:schemaRef ds:uri="http://schemas.microsoft.com/sharepoint/v3/contenttype/forms"/>
  </ds:schemaRefs>
</ds:datastoreItem>
</file>

<file path=customXml/itemProps2.xml><?xml version="1.0" encoding="utf-8"?>
<ds:datastoreItem xmlns:ds="http://schemas.openxmlformats.org/officeDocument/2006/customXml" ds:itemID="{3E6BD8A3-D23D-47BA-A267-B5A636F720E1}">
  <ds:schemaRefs>
    <ds:schemaRef ds:uri="http://schemas.openxmlformats.org/officeDocument/2006/bibliography"/>
  </ds:schemaRefs>
</ds:datastoreItem>
</file>

<file path=customXml/itemProps3.xml><?xml version="1.0" encoding="utf-8"?>
<ds:datastoreItem xmlns:ds="http://schemas.openxmlformats.org/officeDocument/2006/customXml" ds:itemID="{4FEF34F2-3632-47F2-B001-0DD2291C6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1d56f-6ca1-4d16-908f-d9eaae11fece"/>
    <ds:schemaRef ds:uri="db4b35ea-5a1b-4390-964d-1c684798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7318F-2027-448A-8304-C4AD8C5A2370}">
  <ds:schemaRefs>
    <ds:schemaRef ds:uri="http://purl.org/dc/terms/"/>
    <ds:schemaRef ds:uri="http://www.w3.org/XML/1998/namespace"/>
    <ds:schemaRef ds:uri="http://schemas.microsoft.com/office/2006/documentManagement/types"/>
    <ds:schemaRef ds:uri="db4b35ea-5a1b-4390-964d-1c6847989529"/>
    <ds:schemaRef ds:uri="0441d56f-6ca1-4d16-908f-d9eaae11fe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22205</Words>
  <Characters>126569</Characters>
  <Application>Microsoft Office Word</Application>
  <DocSecurity>8</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148478</CharactersWithSpaces>
  <SharedDoc>false</SharedDoc>
  <HLinks>
    <vt:vector size="84" baseType="variant">
      <vt:variant>
        <vt:i4>5636178</vt:i4>
      </vt:variant>
      <vt:variant>
        <vt:i4>81</vt:i4>
      </vt:variant>
      <vt:variant>
        <vt:i4>0</vt:i4>
      </vt:variant>
      <vt:variant>
        <vt:i4>5</vt:i4>
      </vt:variant>
      <vt:variant>
        <vt:lpwstr>http://www.dmhc.ca.gov./</vt:lpwstr>
      </vt:variant>
      <vt:variant>
        <vt:lpwstr/>
      </vt:variant>
      <vt:variant>
        <vt:i4>1179708</vt:i4>
      </vt:variant>
      <vt:variant>
        <vt:i4>74</vt:i4>
      </vt:variant>
      <vt:variant>
        <vt:i4>0</vt:i4>
      </vt:variant>
      <vt:variant>
        <vt:i4>5</vt:i4>
      </vt:variant>
      <vt:variant>
        <vt:lpwstr/>
      </vt:variant>
      <vt:variant>
        <vt:lpwstr>_Toc153961886</vt:lpwstr>
      </vt:variant>
      <vt:variant>
        <vt:i4>1179708</vt:i4>
      </vt:variant>
      <vt:variant>
        <vt:i4>68</vt:i4>
      </vt:variant>
      <vt:variant>
        <vt:i4>0</vt:i4>
      </vt:variant>
      <vt:variant>
        <vt:i4>5</vt:i4>
      </vt:variant>
      <vt:variant>
        <vt:lpwstr/>
      </vt:variant>
      <vt:variant>
        <vt:lpwstr>_Toc153961885</vt:lpwstr>
      </vt:variant>
      <vt:variant>
        <vt:i4>1179708</vt:i4>
      </vt:variant>
      <vt:variant>
        <vt:i4>62</vt:i4>
      </vt:variant>
      <vt:variant>
        <vt:i4>0</vt:i4>
      </vt:variant>
      <vt:variant>
        <vt:i4>5</vt:i4>
      </vt:variant>
      <vt:variant>
        <vt:lpwstr/>
      </vt:variant>
      <vt:variant>
        <vt:lpwstr>_Toc153961884</vt:lpwstr>
      </vt:variant>
      <vt:variant>
        <vt:i4>1179708</vt:i4>
      </vt:variant>
      <vt:variant>
        <vt:i4>56</vt:i4>
      </vt:variant>
      <vt:variant>
        <vt:i4>0</vt:i4>
      </vt:variant>
      <vt:variant>
        <vt:i4>5</vt:i4>
      </vt:variant>
      <vt:variant>
        <vt:lpwstr/>
      </vt:variant>
      <vt:variant>
        <vt:lpwstr>_Toc153961883</vt:lpwstr>
      </vt:variant>
      <vt:variant>
        <vt:i4>1179708</vt:i4>
      </vt:variant>
      <vt:variant>
        <vt:i4>50</vt:i4>
      </vt:variant>
      <vt:variant>
        <vt:i4>0</vt:i4>
      </vt:variant>
      <vt:variant>
        <vt:i4>5</vt:i4>
      </vt:variant>
      <vt:variant>
        <vt:lpwstr/>
      </vt:variant>
      <vt:variant>
        <vt:lpwstr>_Toc153961882</vt:lpwstr>
      </vt:variant>
      <vt:variant>
        <vt:i4>1179708</vt:i4>
      </vt:variant>
      <vt:variant>
        <vt:i4>44</vt:i4>
      </vt:variant>
      <vt:variant>
        <vt:i4>0</vt:i4>
      </vt:variant>
      <vt:variant>
        <vt:i4>5</vt:i4>
      </vt:variant>
      <vt:variant>
        <vt:lpwstr/>
      </vt:variant>
      <vt:variant>
        <vt:lpwstr>_Toc153961881</vt:lpwstr>
      </vt:variant>
      <vt:variant>
        <vt:i4>1179708</vt:i4>
      </vt:variant>
      <vt:variant>
        <vt:i4>38</vt:i4>
      </vt:variant>
      <vt:variant>
        <vt:i4>0</vt:i4>
      </vt:variant>
      <vt:variant>
        <vt:i4>5</vt:i4>
      </vt:variant>
      <vt:variant>
        <vt:lpwstr/>
      </vt:variant>
      <vt:variant>
        <vt:lpwstr>_Toc153961880</vt:lpwstr>
      </vt:variant>
      <vt:variant>
        <vt:i4>1900604</vt:i4>
      </vt:variant>
      <vt:variant>
        <vt:i4>32</vt:i4>
      </vt:variant>
      <vt:variant>
        <vt:i4>0</vt:i4>
      </vt:variant>
      <vt:variant>
        <vt:i4>5</vt:i4>
      </vt:variant>
      <vt:variant>
        <vt:lpwstr/>
      </vt:variant>
      <vt:variant>
        <vt:lpwstr>_Toc153961879</vt:lpwstr>
      </vt:variant>
      <vt:variant>
        <vt:i4>1900604</vt:i4>
      </vt:variant>
      <vt:variant>
        <vt:i4>26</vt:i4>
      </vt:variant>
      <vt:variant>
        <vt:i4>0</vt:i4>
      </vt:variant>
      <vt:variant>
        <vt:i4>5</vt:i4>
      </vt:variant>
      <vt:variant>
        <vt:lpwstr/>
      </vt:variant>
      <vt:variant>
        <vt:lpwstr>_Toc153961878</vt:lpwstr>
      </vt:variant>
      <vt:variant>
        <vt:i4>1900604</vt:i4>
      </vt:variant>
      <vt:variant>
        <vt:i4>20</vt:i4>
      </vt:variant>
      <vt:variant>
        <vt:i4>0</vt:i4>
      </vt:variant>
      <vt:variant>
        <vt:i4>5</vt:i4>
      </vt:variant>
      <vt:variant>
        <vt:lpwstr/>
      </vt:variant>
      <vt:variant>
        <vt:lpwstr>_Toc153961877</vt:lpwstr>
      </vt:variant>
      <vt:variant>
        <vt:i4>1900604</vt:i4>
      </vt:variant>
      <vt:variant>
        <vt:i4>14</vt:i4>
      </vt:variant>
      <vt:variant>
        <vt:i4>0</vt:i4>
      </vt:variant>
      <vt:variant>
        <vt:i4>5</vt:i4>
      </vt:variant>
      <vt:variant>
        <vt:lpwstr/>
      </vt:variant>
      <vt:variant>
        <vt:lpwstr>_Toc153961876</vt:lpwstr>
      </vt:variant>
      <vt:variant>
        <vt:i4>1900604</vt:i4>
      </vt:variant>
      <vt:variant>
        <vt:i4>8</vt:i4>
      </vt:variant>
      <vt:variant>
        <vt:i4>0</vt:i4>
      </vt:variant>
      <vt:variant>
        <vt:i4>5</vt:i4>
      </vt:variant>
      <vt:variant>
        <vt:lpwstr/>
      </vt:variant>
      <vt:variant>
        <vt:lpwstr>_Toc153961875</vt:lpwstr>
      </vt:variant>
      <vt:variant>
        <vt:i4>1900604</vt:i4>
      </vt:variant>
      <vt:variant>
        <vt:i4>2</vt:i4>
      </vt:variant>
      <vt:variant>
        <vt:i4>0</vt:i4>
      </vt:variant>
      <vt:variant>
        <vt:i4>5</vt:i4>
      </vt:variant>
      <vt:variant>
        <vt:lpwstr/>
      </vt:variant>
      <vt:variant>
        <vt:lpwstr>_Toc153961874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2023-12-21T18:25:00Z</dcterms:created>
  <dcterms:modified xsi:type="dcterms:W3CDTF">2023-12-21T20:09:00Z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ies>
</file>