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E34" w14:textId="38F8B1A1" w:rsidR="00C761A8" w:rsidRPr="006A2EEE" w:rsidRDefault="00F91CF4" w:rsidP="005B3CA0">
      <w:pPr>
        <w:autoSpaceDE w:val="0"/>
        <w:autoSpaceDN w:val="0"/>
        <w:adjustRightInd w:val="0"/>
        <w:spacing w:before="1440" w:after="0"/>
        <w:jc w:val="center"/>
        <w:rPr>
          <w:rFonts w:cs="Arial"/>
          <w:b/>
          <w:bCs/>
          <w:color w:val="12539F"/>
          <w:sz w:val="56"/>
          <w:szCs w:val="56"/>
          <w:u w:val="none"/>
        </w:rPr>
      </w:pPr>
      <w:r w:rsidRPr="006A2EEE">
        <w:rPr>
          <w:rFonts w:cs="Arial"/>
          <w:b/>
          <w:bCs/>
          <w:color w:val="12539F"/>
          <w:sz w:val="56"/>
          <w:szCs w:val="56"/>
          <w:u w:val="none"/>
        </w:rPr>
        <w:t>Timely Access</w:t>
      </w:r>
    </w:p>
    <w:p w14:paraId="4786D1CD" w14:textId="0CD8F28F" w:rsidR="001A4B1D" w:rsidRPr="006A2EEE" w:rsidRDefault="00F91CF4" w:rsidP="00590DEA">
      <w:pPr>
        <w:autoSpaceDE w:val="0"/>
        <w:autoSpaceDN w:val="0"/>
        <w:adjustRightInd w:val="0"/>
        <w:spacing w:after="560"/>
        <w:jc w:val="center"/>
        <w:rPr>
          <w:rFonts w:cs="Arial"/>
          <w:b/>
          <w:bCs/>
          <w:color w:val="12539F"/>
          <w:sz w:val="56"/>
          <w:szCs w:val="56"/>
          <w:u w:val="none"/>
        </w:rPr>
      </w:pPr>
      <w:r w:rsidRPr="006A2EEE">
        <w:rPr>
          <w:rFonts w:cs="Arial"/>
          <w:b/>
          <w:bCs/>
          <w:color w:val="12539F"/>
          <w:sz w:val="56"/>
          <w:szCs w:val="56"/>
          <w:u w:val="none"/>
        </w:rPr>
        <w:t>Submission Instruction Manual</w:t>
      </w:r>
    </w:p>
    <w:p w14:paraId="2ED90D23" w14:textId="6110407C" w:rsidR="00C761A8" w:rsidRPr="005660CA" w:rsidRDefault="00C761A8" w:rsidP="00166764">
      <w:pPr>
        <w:autoSpaceDE w:val="0"/>
        <w:autoSpaceDN w:val="0"/>
        <w:adjustRightInd w:val="0"/>
        <w:spacing w:after="0"/>
        <w:jc w:val="center"/>
        <w:rPr>
          <w:rFonts w:cs="Arial"/>
          <w:color w:val="1C4F9D"/>
          <w:sz w:val="36"/>
          <w:szCs w:val="36"/>
          <w:u w:val="none"/>
        </w:rPr>
      </w:pPr>
      <w:r w:rsidRPr="005660CA">
        <w:rPr>
          <w:rFonts w:cs="Arial"/>
          <w:color w:val="1C4F9D"/>
          <w:sz w:val="36"/>
          <w:szCs w:val="36"/>
          <w:u w:val="none"/>
        </w:rPr>
        <w:t>Reporting Year 2025/</w:t>
      </w:r>
    </w:p>
    <w:p w14:paraId="57D9B441" w14:textId="4DB551B1" w:rsidR="00C761A8" w:rsidRPr="00166764" w:rsidRDefault="00C761A8" w:rsidP="00C761A8">
      <w:pPr>
        <w:autoSpaceDE w:val="0"/>
        <w:autoSpaceDN w:val="0"/>
        <w:adjustRightInd w:val="0"/>
        <w:spacing w:after="0"/>
        <w:jc w:val="center"/>
        <w:rPr>
          <w:rFonts w:cs="Arial"/>
          <w:color w:val="1C4F9D"/>
          <w:sz w:val="36"/>
          <w:szCs w:val="36"/>
          <w:u w:val="none"/>
        </w:rPr>
      </w:pPr>
      <w:r w:rsidRPr="005660CA">
        <w:rPr>
          <w:rFonts w:cs="Arial"/>
          <w:color w:val="1C4F9D"/>
          <w:sz w:val="36"/>
          <w:szCs w:val="36"/>
          <w:u w:val="none"/>
        </w:rPr>
        <w:t>Measurement Year 2024</w:t>
      </w:r>
      <w:r w:rsidRPr="005660CA">
        <w:rPr>
          <w:rStyle w:val="FootnoteReference"/>
          <w:rFonts w:cs="Arial"/>
          <w:color w:val="1C4F9D"/>
          <w:sz w:val="28"/>
          <w:szCs w:val="28"/>
          <w:u w:val="none"/>
        </w:rPr>
        <w:footnoteReference w:id="2"/>
      </w:r>
    </w:p>
    <w:p w14:paraId="352866D3" w14:textId="77777777" w:rsidR="000E74FA" w:rsidRDefault="000E74FA">
      <w:pPr>
        <w:rPr>
          <w:rFonts w:cs="Arial"/>
          <w:color w:val="1C4F9D"/>
          <w:sz w:val="28"/>
          <w:szCs w:val="28"/>
          <w:u w:val="none"/>
        </w:rPr>
      </w:pPr>
    </w:p>
    <w:p w14:paraId="74ACF091" w14:textId="77777777" w:rsidR="00235889" w:rsidRDefault="00235889">
      <w:pPr>
        <w:rPr>
          <w:rFonts w:cs="Arial"/>
          <w:color w:val="1C4F9D"/>
          <w:sz w:val="28"/>
          <w:szCs w:val="28"/>
          <w:u w:val="none"/>
        </w:rPr>
        <w:sectPr w:rsidR="00235889" w:rsidSect="00E55E19">
          <w:headerReference w:type="even" r:id="rId8"/>
          <w:headerReference w:type="default" r:id="rId9"/>
          <w:footerReference w:type="first" r:id="rId10"/>
          <w:pgSz w:w="12240" w:h="15840" w:code="1"/>
          <w:pgMar w:top="720" w:right="1440" w:bottom="720" w:left="1440" w:header="720" w:footer="432" w:gutter="0"/>
          <w:pgNumType w:start="1"/>
          <w:cols w:space="720"/>
          <w:docGrid w:linePitch="360"/>
        </w:sectPr>
      </w:pPr>
    </w:p>
    <w:p w14:paraId="08CEE56A" w14:textId="35096F48" w:rsidR="001C4A98" w:rsidRDefault="001C4A98" w:rsidP="0035025A">
      <w:pPr>
        <w:pBdr>
          <w:top w:val="single" w:sz="4" w:space="1" w:color="auto"/>
          <w:left w:val="single" w:sz="4" w:space="4" w:color="auto"/>
          <w:bottom w:val="single" w:sz="4" w:space="1" w:color="auto"/>
          <w:right w:val="single" w:sz="4" w:space="4" w:color="auto"/>
        </w:pBdr>
        <w:autoSpaceDE w:val="0"/>
        <w:autoSpaceDN w:val="0"/>
        <w:adjustRightInd w:val="0"/>
        <w:spacing w:after="360"/>
        <w:ind w:left="720"/>
        <w:rPr>
          <w:rFonts w:cs="Arial"/>
          <w:color w:val="000000" w:themeColor="text1"/>
          <w:szCs w:val="24"/>
          <w:u w:val="none"/>
        </w:rPr>
      </w:pPr>
      <w:r w:rsidRPr="00E017D2">
        <w:rPr>
          <w:rFonts w:cs="Arial"/>
          <w:b/>
          <w:bCs/>
          <w:color w:val="000000" w:themeColor="text1"/>
          <w:sz w:val="36"/>
          <w:szCs w:val="36"/>
          <w:u w:val="none"/>
        </w:rPr>
        <w:lastRenderedPageBreak/>
        <w:t>Notes on Re</w:t>
      </w:r>
      <w:r>
        <w:rPr>
          <w:rFonts w:cs="Arial"/>
          <w:b/>
          <w:bCs/>
          <w:color w:val="000000" w:themeColor="text1"/>
          <w:sz w:val="36"/>
          <w:szCs w:val="36"/>
          <w:u w:val="none"/>
        </w:rPr>
        <w:t>vised</w:t>
      </w:r>
      <w:r w:rsidRPr="00E017D2">
        <w:rPr>
          <w:rFonts w:cs="Arial"/>
          <w:b/>
          <w:bCs/>
          <w:color w:val="000000" w:themeColor="text1"/>
          <w:sz w:val="36"/>
          <w:szCs w:val="36"/>
          <w:u w:val="none"/>
        </w:rPr>
        <w:t xml:space="preserve"> </w:t>
      </w:r>
      <w:r>
        <w:rPr>
          <w:rFonts w:cs="Arial"/>
          <w:b/>
          <w:bCs/>
          <w:color w:val="000000" w:themeColor="text1"/>
          <w:sz w:val="36"/>
          <w:szCs w:val="36"/>
          <w:u w:val="none"/>
        </w:rPr>
        <w:t>Content</w:t>
      </w:r>
      <w:ins w:id="8" w:author="Author">
        <w:r>
          <w:rPr>
            <w:rFonts w:cs="Arial"/>
            <w:b/>
            <w:bCs/>
            <w:color w:val="000000" w:themeColor="text1"/>
            <w:sz w:val="36"/>
            <w:szCs w:val="36"/>
            <w:u w:val="none"/>
          </w:rPr>
          <w:t xml:space="preserve"> </w:t>
        </w:r>
        <w:r w:rsidRPr="00E017D2">
          <w:rPr>
            <w:rFonts w:cs="Arial"/>
            <w:b/>
            <w:bCs/>
            <w:color w:val="000000" w:themeColor="text1"/>
            <w:sz w:val="36"/>
            <w:szCs w:val="36"/>
            <w:u w:val="none"/>
          </w:rPr>
          <w:t>for RY 2025</w:t>
        </w:r>
        <w:r>
          <w:rPr>
            <w:rFonts w:cs="Arial"/>
            <w:b/>
            <w:bCs/>
            <w:color w:val="000000" w:themeColor="text1"/>
            <w:sz w:val="36"/>
            <w:szCs w:val="36"/>
            <w:u w:val="none"/>
          </w:rPr>
          <w:t>/MY 2024</w:t>
        </w:r>
      </w:ins>
    </w:p>
    <w:p w14:paraId="3BDD6232" w14:textId="145B2CB5" w:rsidR="00631E38" w:rsidRPr="0020462D" w:rsidRDefault="00631E38" w:rsidP="0035025A">
      <w:pPr>
        <w:pBdr>
          <w:top w:val="single" w:sz="4" w:space="1" w:color="auto"/>
          <w:left w:val="single" w:sz="4" w:space="4" w:color="auto"/>
          <w:bottom w:val="single" w:sz="4" w:space="1" w:color="auto"/>
          <w:right w:val="single" w:sz="4" w:space="4" w:color="auto"/>
        </w:pBdr>
        <w:autoSpaceDE w:val="0"/>
        <w:autoSpaceDN w:val="0"/>
        <w:adjustRightInd w:val="0"/>
        <w:ind w:left="720"/>
        <w:rPr>
          <w:ins w:id="9" w:author="Author"/>
          <w:rFonts w:cs="Arial"/>
          <w:color w:val="000000"/>
          <w:szCs w:val="24"/>
          <w:u w:val="none"/>
        </w:rPr>
      </w:pPr>
      <w:ins w:id="10" w:author="Author">
        <w:r w:rsidRPr="0020462D">
          <w:rPr>
            <w:rFonts w:cs="Arial"/>
            <w:color w:val="000000" w:themeColor="text1"/>
            <w:szCs w:val="24"/>
            <w:u w:val="none"/>
          </w:rPr>
          <w:t>The Timely Access Submission Instruction Manual</w:t>
        </w:r>
        <w:r w:rsidR="00182AAC" w:rsidRPr="0020462D">
          <w:rPr>
            <w:rFonts w:cs="Arial"/>
            <w:color w:val="000000" w:themeColor="text1"/>
            <w:szCs w:val="24"/>
            <w:u w:val="none"/>
          </w:rPr>
          <w:t xml:space="preserve"> (Instruction Manual)</w:t>
        </w:r>
        <w:r w:rsidRPr="0020462D">
          <w:rPr>
            <w:rFonts w:cs="Arial"/>
            <w:color w:val="000000" w:themeColor="text1"/>
            <w:szCs w:val="24"/>
            <w:u w:val="none"/>
          </w:rPr>
          <w:t xml:space="preserve"> is incorporated in 28 CCR § 1300.67.2.2, sub. (</w:t>
        </w:r>
        <w:r w:rsidR="005A5CD5" w:rsidRPr="0020462D">
          <w:rPr>
            <w:rFonts w:cs="Arial"/>
            <w:color w:val="000000" w:themeColor="text1"/>
            <w:szCs w:val="24"/>
            <w:u w:val="none"/>
          </w:rPr>
          <w:t>f</w:t>
        </w:r>
        <w:r w:rsidRPr="0020462D">
          <w:rPr>
            <w:rFonts w:cs="Arial"/>
            <w:color w:val="000000" w:themeColor="text1"/>
            <w:szCs w:val="24"/>
            <w:u w:val="none"/>
          </w:rPr>
          <w:t>) (amended April 25, 2023).</w:t>
        </w:r>
        <w:r w:rsidR="00B66082">
          <w:rPr>
            <w:rStyle w:val="FootnoteReference"/>
            <w:rFonts w:eastAsia="Times New Roman" w:cs="Arial"/>
            <w:color w:val="212121"/>
            <w:u w:val="none"/>
          </w:rPr>
          <w:footnoteReference w:id="3"/>
        </w:r>
      </w:ins>
    </w:p>
    <w:p w14:paraId="0BCDB3DF" w14:textId="6CA5D7E8" w:rsidR="00E23095" w:rsidRPr="0020462D" w:rsidRDefault="48DFBBB7" w:rsidP="0035025A">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000000"/>
          <w:szCs w:val="24"/>
          <w:u w:val="none"/>
        </w:rPr>
      </w:pPr>
      <w:r w:rsidRPr="0020462D">
        <w:rPr>
          <w:rFonts w:cs="Arial"/>
          <w:color w:val="000000" w:themeColor="text1"/>
          <w:u w:val="none"/>
        </w:rPr>
        <w:t xml:space="preserve">Instructions related to submission of the </w:t>
      </w:r>
      <w:r w:rsidR="3FFAD8EB" w:rsidRPr="0020462D">
        <w:rPr>
          <w:rFonts w:cs="Arial"/>
          <w:color w:val="000000" w:themeColor="text1"/>
          <w:u w:val="none"/>
        </w:rPr>
        <w:t>Annual Network</w:t>
      </w:r>
      <w:r w:rsidRPr="0020462D">
        <w:rPr>
          <w:rFonts w:cs="Arial"/>
          <w:color w:val="000000" w:themeColor="text1"/>
          <w:u w:val="none"/>
        </w:rPr>
        <w:t xml:space="preserve"> Report have been </w:t>
      </w:r>
      <w:del w:id="13" w:author="Author">
        <w:r w:rsidRPr="0020462D" w:rsidDel="0025609B">
          <w:rPr>
            <w:rFonts w:cs="Arial"/>
            <w:color w:val="000000" w:themeColor="text1"/>
            <w:u w:val="none"/>
          </w:rPr>
          <w:delText xml:space="preserve">redacted </w:delText>
        </w:r>
      </w:del>
      <w:ins w:id="14" w:author="Author">
        <w:r w:rsidR="0025609B" w:rsidRPr="0020462D">
          <w:rPr>
            <w:rFonts w:cs="Arial"/>
            <w:color w:val="000000" w:themeColor="text1"/>
            <w:u w:val="none"/>
          </w:rPr>
          <w:t xml:space="preserve">removed </w:t>
        </w:r>
      </w:ins>
      <w:r w:rsidRPr="0020462D">
        <w:rPr>
          <w:rFonts w:cs="Arial"/>
          <w:color w:val="000000" w:themeColor="text1"/>
          <w:u w:val="none"/>
        </w:rPr>
        <w:t xml:space="preserve">or stricken from this version of the Timely Access </w:t>
      </w:r>
      <w:del w:id="15" w:author="Author">
        <w:r w:rsidRPr="0020462D" w:rsidDel="0015219B">
          <w:rPr>
            <w:rFonts w:cs="Arial"/>
            <w:color w:val="000000" w:themeColor="text1"/>
            <w:u w:val="none"/>
          </w:rPr>
          <w:delText xml:space="preserve">and Annual Network </w:delText>
        </w:r>
      </w:del>
      <w:r w:rsidRPr="0020462D">
        <w:rPr>
          <w:rFonts w:cs="Arial"/>
          <w:color w:val="000000" w:themeColor="text1"/>
          <w:u w:val="none"/>
        </w:rPr>
        <w:t>Submission Instruction Manual (Instruction Manual) for Reporting Year (RY) 202</w:t>
      </w:r>
      <w:ins w:id="16" w:author="Author">
        <w:r w:rsidR="0019663B" w:rsidRPr="0020462D">
          <w:rPr>
            <w:rFonts w:cs="Arial"/>
            <w:color w:val="000000" w:themeColor="text1"/>
            <w:u w:val="none"/>
          </w:rPr>
          <w:t>5</w:t>
        </w:r>
      </w:ins>
      <w:del w:id="17" w:author="Author">
        <w:r w:rsidR="3FFAD8EB" w:rsidRPr="0020462D" w:rsidDel="0019663B">
          <w:rPr>
            <w:rFonts w:cs="Arial"/>
            <w:color w:val="000000" w:themeColor="text1"/>
            <w:u w:val="none"/>
          </w:rPr>
          <w:delText>4</w:delText>
        </w:r>
      </w:del>
      <w:r w:rsidRPr="0020462D">
        <w:rPr>
          <w:rFonts w:cs="Arial"/>
          <w:color w:val="000000" w:themeColor="text1"/>
          <w:u w:val="none"/>
        </w:rPr>
        <w:t>/Measurement Year (MY) 202</w:t>
      </w:r>
      <w:ins w:id="18" w:author="Author">
        <w:r w:rsidR="0019663B" w:rsidRPr="0020462D">
          <w:rPr>
            <w:rFonts w:cs="Arial"/>
            <w:color w:val="000000" w:themeColor="text1"/>
            <w:u w:val="none"/>
          </w:rPr>
          <w:t>4</w:t>
        </w:r>
      </w:ins>
      <w:del w:id="19" w:author="Author">
        <w:r w:rsidR="3FFAD8EB" w:rsidRPr="0020462D" w:rsidDel="0019663B">
          <w:rPr>
            <w:rFonts w:cs="Arial"/>
            <w:color w:val="000000" w:themeColor="text1"/>
            <w:u w:val="none"/>
          </w:rPr>
          <w:delText>3</w:delText>
        </w:r>
      </w:del>
      <w:r w:rsidRPr="0020462D">
        <w:rPr>
          <w:rFonts w:cs="Arial"/>
          <w:color w:val="000000" w:themeColor="text1"/>
          <w:u w:val="none"/>
        </w:rPr>
        <w:t xml:space="preserve">. Stricken content is marked with an ellipsis </w:t>
      </w:r>
      <w:r w:rsidR="00E34D69">
        <w:rPr>
          <w:rFonts w:cs="Arial"/>
          <w:color w:val="000000" w:themeColor="text1"/>
          <w:u w:val="none"/>
        </w:rPr>
        <w:t>[</w:t>
      </w:r>
      <w:r w:rsidRPr="0020462D">
        <w:rPr>
          <w:rFonts w:cs="Arial"/>
          <w:color w:val="000000" w:themeColor="text1"/>
          <w:u w:val="none"/>
        </w:rPr>
        <w:t>…</w:t>
      </w:r>
      <w:r w:rsidR="00E34D69">
        <w:rPr>
          <w:rFonts w:cs="Arial"/>
          <w:color w:val="000000" w:themeColor="text1"/>
          <w:u w:val="none"/>
        </w:rPr>
        <w:t>]</w:t>
      </w:r>
      <w:r w:rsidRPr="0020462D">
        <w:rPr>
          <w:rFonts w:cs="Arial"/>
          <w:color w:val="000000" w:themeColor="text1"/>
          <w:u w:val="none"/>
        </w:rPr>
        <w:t xml:space="preserve">. </w:t>
      </w:r>
      <w:r w:rsidR="2A95A85C" w:rsidRPr="0020462D">
        <w:rPr>
          <w:rFonts w:cs="Arial"/>
          <w:color w:val="000000" w:themeColor="text1"/>
          <w:u w:val="none"/>
        </w:rPr>
        <w:t xml:space="preserve">Health plans </w:t>
      </w:r>
      <w:r w:rsidR="1EE323CD" w:rsidRPr="0020462D">
        <w:rPr>
          <w:rFonts w:cs="Arial"/>
          <w:color w:val="000000" w:themeColor="text1"/>
          <w:u w:val="none"/>
        </w:rPr>
        <w:t>were</w:t>
      </w:r>
      <w:r w:rsidR="27E856A1" w:rsidRPr="0020462D">
        <w:rPr>
          <w:rFonts w:cs="Arial"/>
          <w:color w:val="000000" w:themeColor="text1"/>
          <w:u w:val="none"/>
        </w:rPr>
        <w:t xml:space="preserve"> provided</w:t>
      </w:r>
      <w:r w:rsidR="2A95A85C" w:rsidRPr="0020462D">
        <w:rPr>
          <w:rFonts w:cs="Arial"/>
          <w:color w:val="000000" w:themeColor="text1"/>
          <w:u w:val="none"/>
        </w:rPr>
        <w:t xml:space="preserve"> </w:t>
      </w:r>
      <w:r w:rsidR="52650A76" w:rsidRPr="0020462D">
        <w:rPr>
          <w:rFonts w:cs="Arial"/>
          <w:color w:val="000000" w:themeColor="text1"/>
          <w:u w:val="none"/>
        </w:rPr>
        <w:t xml:space="preserve">a </w:t>
      </w:r>
      <w:r w:rsidR="4990025B" w:rsidRPr="0020462D">
        <w:rPr>
          <w:rFonts w:cs="Arial"/>
          <w:color w:val="000000" w:themeColor="text1"/>
          <w:u w:val="none"/>
        </w:rPr>
        <w:t>separate</w:t>
      </w:r>
      <w:r w:rsidR="11552FDB" w:rsidRPr="0020462D">
        <w:rPr>
          <w:rFonts w:cs="Arial"/>
          <w:color w:val="000000" w:themeColor="text1"/>
          <w:u w:val="none"/>
        </w:rPr>
        <w:t xml:space="preserve"> RY 202</w:t>
      </w:r>
      <w:ins w:id="20" w:author="Author">
        <w:r w:rsidR="006C1417" w:rsidRPr="0020462D">
          <w:rPr>
            <w:rFonts w:cs="Arial"/>
            <w:color w:val="000000" w:themeColor="text1"/>
            <w:u w:val="none"/>
          </w:rPr>
          <w:t>4</w:t>
        </w:r>
      </w:ins>
      <w:del w:id="21" w:author="Author">
        <w:r w:rsidR="11552FDB" w:rsidRPr="0020462D" w:rsidDel="006C1417">
          <w:rPr>
            <w:rFonts w:cs="Arial"/>
            <w:color w:val="000000" w:themeColor="text1"/>
            <w:u w:val="none"/>
          </w:rPr>
          <w:delText>3</w:delText>
        </w:r>
      </w:del>
      <w:r w:rsidR="11552FDB" w:rsidRPr="0020462D">
        <w:rPr>
          <w:rFonts w:cs="Arial"/>
          <w:color w:val="000000" w:themeColor="text1"/>
          <w:u w:val="none"/>
        </w:rPr>
        <w:t xml:space="preserve"> Annual Network Submission</w:t>
      </w:r>
      <w:r w:rsidR="2A95A85C" w:rsidRPr="0020462D">
        <w:rPr>
          <w:rFonts w:cs="Arial"/>
          <w:color w:val="000000" w:themeColor="text1"/>
          <w:u w:val="none"/>
        </w:rPr>
        <w:t xml:space="preserve"> </w:t>
      </w:r>
      <w:r w:rsidR="4BA0B72E" w:rsidRPr="0020462D">
        <w:rPr>
          <w:rFonts w:cs="Arial"/>
          <w:color w:val="000000" w:themeColor="text1"/>
          <w:u w:val="none"/>
        </w:rPr>
        <w:t>Instruction Manual</w:t>
      </w:r>
      <w:r w:rsidR="5524A579" w:rsidRPr="0020462D">
        <w:rPr>
          <w:rFonts w:cs="Arial"/>
          <w:color w:val="000000" w:themeColor="text1"/>
          <w:u w:val="none"/>
        </w:rPr>
        <w:t xml:space="preserve">, </w:t>
      </w:r>
      <w:ins w:id="22" w:author="Author">
        <w:r w:rsidR="001B0617" w:rsidRPr="0020462D">
          <w:rPr>
            <w:rFonts w:cs="Arial"/>
            <w:color w:val="000000" w:themeColor="text1"/>
            <w:u w:val="none"/>
          </w:rPr>
          <w:t xml:space="preserve">as incorporated in 28 CCR 1300.67.2.2(h)(7) (amended April 25, 2023). The RY 2024 Annual Network Submission Instruction Manual is </w:t>
        </w:r>
      </w:ins>
      <w:r w:rsidR="5524A579" w:rsidRPr="0020462D">
        <w:rPr>
          <w:rFonts w:cs="Arial"/>
          <w:color w:val="000000" w:themeColor="text1"/>
          <w:u w:val="none"/>
        </w:rPr>
        <w:t>availab</w:t>
      </w:r>
      <w:r w:rsidR="3EE8768E" w:rsidRPr="0020462D">
        <w:rPr>
          <w:rFonts w:cs="Arial"/>
          <w:color w:val="000000" w:themeColor="text1"/>
          <w:u w:val="none"/>
        </w:rPr>
        <w:t>le</w:t>
      </w:r>
      <w:r w:rsidR="5524A579" w:rsidRPr="0020462D">
        <w:rPr>
          <w:rFonts w:cs="Arial"/>
          <w:color w:val="000000" w:themeColor="text1"/>
          <w:u w:val="none"/>
        </w:rPr>
        <w:t xml:space="preserve"> wit</w:t>
      </w:r>
      <w:r w:rsidR="394B5204" w:rsidRPr="0020462D">
        <w:rPr>
          <w:rFonts w:cs="Arial"/>
          <w:color w:val="000000" w:themeColor="text1"/>
          <w:u w:val="none"/>
        </w:rPr>
        <w:t xml:space="preserve">hin the </w:t>
      </w:r>
      <w:r w:rsidR="003E20FC" w:rsidRPr="0020462D">
        <w:rPr>
          <w:rFonts w:cs="Arial"/>
          <w:color w:val="000000" w:themeColor="text1"/>
          <w:u w:val="none"/>
        </w:rPr>
        <w:t>Timely Access and Annual Network Reporting Web Portal</w:t>
      </w:r>
      <w:r w:rsidR="394B5204" w:rsidRPr="0020462D">
        <w:rPr>
          <w:rFonts w:cs="Arial"/>
          <w:color w:val="000000" w:themeColor="text1"/>
          <w:u w:val="none"/>
        </w:rPr>
        <w:t>,</w:t>
      </w:r>
      <w:r w:rsidR="4BA0B72E" w:rsidRPr="0020462D">
        <w:rPr>
          <w:rFonts w:cs="Arial"/>
          <w:color w:val="000000" w:themeColor="text1"/>
          <w:u w:val="none"/>
        </w:rPr>
        <w:t xml:space="preserve"> </w:t>
      </w:r>
      <w:r w:rsidR="4E6A5F59" w:rsidRPr="0020462D">
        <w:rPr>
          <w:rFonts w:cs="Arial"/>
          <w:color w:val="000000" w:themeColor="text1"/>
          <w:u w:val="none"/>
        </w:rPr>
        <w:t xml:space="preserve">which includes </w:t>
      </w:r>
      <w:r w:rsidR="1F529BD6" w:rsidRPr="0020462D">
        <w:rPr>
          <w:rFonts w:cs="Arial"/>
          <w:color w:val="000000" w:themeColor="text1"/>
          <w:u w:val="none"/>
        </w:rPr>
        <w:t>in</w:t>
      </w:r>
      <w:r w:rsidR="77A7AC1A" w:rsidRPr="0020462D">
        <w:rPr>
          <w:rFonts w:cs="Arial"/>
          <w:color w:val="000000" w:themeColor="text1"/>
          <w:u w:val="none"/>
        </w:rPr>
        <w:t xml:space="preserve">structions for </w:t>
      </w:r>
      <w:r w:rsidR="0821C704" w:rsidRPr="0020462D">
        <w:rPr>
          <w:rFonts w:cs="Arial"/>
          <w:color w:val="000000" w:themeColor="text1"/>
          <w:u w:val="none"/>
        </w:rPr>
        <w:t xml:space="preserve">reporting </w:t>
      </w:r>
      <w:r w:rsidR="572898DF" w:rsidRPr="0020462D">
        <w:rPr>
          <w:rFonts w:cs="Arial"/>
          <w:color w:val="000000" w:themeColor="text1"/>
          <w:u w:val="none"/>
        </w:rPr>
        <w:t xml:space="preserve">Annual Network data, including </w:t>
      </w:r>
      <w:r w:rsidR="3BE5A8E1" w:rsidRPr="0020462D">
        <w:rPr>
          <w:rFonts w:cs="Arial"/>
          <w:color w:val="000000" w:themeColor="text1"/>
          <w:u w:val="none"/>
        </w:rPr>
        <w:t xml:space="preserve">within </w:t>
      </w:r>
      <w:r w:rsidR="2A95A85C" w:rsidRPr="0020462D">
        <w:rPr>
          <w:rFonts w:cs="Arial"/>
          <w:color w:val="000000" w:themeColor="text1"/>
          <w:u w:val="none"/>
        </w:rPr>
        <w:t>Annual Network Report Forms</w:t>
      </w:r>
      <w:r w:rsidR="4335FA49" w:rsidRPr="0020462D">
        <w:rPr>
          <w:rFonts w:cs="Arial"/>
          <w:color w:val="000000" w:themeColor="text1"/>
          <w:u w:val="none"/>
        </w:rPr>
        <w:t xml:space="preserve"> and the </w:t>
      </w:r>
      <w:r w:rsidR="6E4E3E6B" w:rsidRPr="0020462D">
        <w:rPr>
          <w:rFonts w:cs="Arial"/>
          <w:color w:val="000000" w:themeColor="text1"/>
          <w:u w:val="none"/>
        </w:rPr>
        <w:t>Network Access Profile</w:t>
      </w:r>
      <w:r w:rsidR="0821C704" w:rsidRPr="0020462D">
        <w:rPr>
          <w:rFonts w:cs="Arial"/>
          <w:color w:val="000000" w:themeColor="text1"/>
          <w:u w:val="none"/>
        </w:rPr>
        <w:t xml:space="preserve">. Health plans will be provided </w:t>
      </w:r>
      <w:r w:rsidR="3BE5A8E1" w:rsidRPr="0020462D">
        <w:rPr>
          <w:rFonts w:cs="Arial"/>
          <w:color w:val="000000" w:themeColor="text1"/>
          <w:u w:val="none"/>
        </w:rPr>
        <w:t xml:space="preserve">any updates </w:t>
      </w:r>
      <w:r w:rsidR="783206D0" w:rsidRPr="0020462D">
        <w:rPr>
          <w:rFonts w:cs="Arial"/>
          <w:color w:val="000000" w:themeColor="text1"/>
          <w:u w:val="none"/>
        </w:rPr>
        <w:t>to Annual Network Report instructions</w:t>
      </w:r>
      <w:ins w:id="23" w:author="Author">
        <w:r w:rsidR="783206D0" w:rsidRPr="0020462D">
          <w:rPr>
            <w:rFonts w:cs="Arial"/>
            <w:color w:val="000000" w:themeColor="text1"/>
            <w:u w:val="none"/>
          </w:rPr>
          <w:t xml:space="preserve"> </w:t>
        </w:r>
        <w:r w:rsidR="00E115B0" w:rsidRPr="0020462D">
          <w:rPr>
            <w:rFonts w:cs="Arial"/>
            <w:color w:val="000000" w:themeColor="text1"/>
            <w:u w:val="none"/>
          </w:rPr>
          <w:t>and report forms</w:t>
        </w:r>
      </w:ins>
      <w:r w:rsidR="783206D0" w:rsidRPr="0020462D">
        <w:rPr>
          <w:rFonts w:cs="Arial"/>
          <w:color w:val="000000" w:themeColor="text1"/>
          <w:u w:val="none"/>
        </w:rPr>
        <w:t xml:space="preserve"> </w:t>
      </w:r>
      <w:r w:rsidR="3BE5A8E1" w:rsidRPr="0020462D">
        <w:rPr>
          <w:rFonts w:cs="Arial"/>
          <w:color w:val="000000" w:themeColor="text1"/>
          <w:u w:val="none"/>
        </w:rPr>
        <w:t>for</w:t>
      </w:r>
      <w:r w:rsidR="609DBB50" w:rsidRPr="0020462D">
        <w:rPr>
          <w:rFonts w:cs="Arial"/>
          <w:color w:val="000000" w:themeColor="text1"/>
          <w:u w:val="none"/>
        </w:rPr>
        <w:t xml:space="preserve"> RY 202</w:t>
      </w:r>
      <w:ins w:id="24" w:author="Author">
        <w:r w:rsidR="00F657F8" w:rsidRPr="0020462D">
          <w:rPr>
            <w:rFonts w:cs="Arial"/>
            <w:color w:val="000000" w:themeColor="text1"/>
            <w:u w:val="none"/>
          </w:rPr>
          <w:t>5</w:t>
        </w:r>
      </w:ins>
      <w:del w:id="25" w:author="Author">
        <w:r w:rsidR="609DBB50" w:rsidRPr="0020462D" w:rsidDel="00F657F8">
          <w:rPr>
            <w:rFonts w:cs="Arial"/>
            <w:color w:val="000000" w:themeColor="text1"/>
            <w:u w:val="none"/>
          </w:rPr>
          <w:delText>4</w:delText>
        </w:r>
      </w:del>
      <w:r w:rsidR="2A95A85C" w:rsidRPr="0020462D">
        <w:rPr>
          <w:rFonts w:cs="Arial"/>
          <w:color w:val="000000" w:themeColor="text1"/>
          <w:u w:val="none"/>
        </w:rPr>
        <w:t xml:space="preserve"> </w:t>
      </w:r>
      <w:r w:rsidR="3BE5A8E1" w:rsidRPr="0020462D">
        <w:rPr>
          <w:rFonts w:cs="Arial"/>
          <w:color w:val="000000" w:themeColor="text1"/>
          <w:u w:val="none"/>
        </w:rPr>
        <w:t xml:space="preserve">in advance </w:t>
      </w:r>
      <w:r w:rsidR="3C4D1908" w:rsidRPr="0020462D">
        <w:rPr>
          <w:rFonts w:cs="Arial"/>
          <w:color w:val="000000" w:themeColor="text1"/>
          <w:u w:val="none"/>
        </w:rPr>
        <w:t>of the reporting year</w:t>
      </w:r>
      <w:ins w:id="26" w:author="Author">
        <w:r w:rsidR="00E115B0" w:rsidRPr="0020462D">
          <w:rPr>
            <w:rFonts w:cs="Arial"/>
            <w:color w:val="000000" w:themeColor="text1"/>
            <w:u w:val="none"/>
          </w:rPr>
          <w:t xml:space="preserve">, as required by Health </w:t>
        </w:r>
        <w:r w:rsidR="00796C5F" w:rsidRPr="0020462D">
          <w:rPr>
            <w:rFonts w:cs="Arial"/>
            <w:color w:val="000000" w:themeColor="text1"/>
            <w:u w:val="none"/>
          </w:rPr>
          <w:t xml:space="preserve">and Safety Code section 1367.035 and </w:t>
        </w:r>
        <w:r w:rsidR="00E115B0" w:rsidRPr="0020462D">
          <w:rPr>
            <w:rFonts w:cs="Arial"/>
            <w:color w:val="000000" w:themeColor="text1"/>
            <w:u w:val="none"/>
          </w:rPr>
          <w:t>28 CCR 1300.67.2.2(h)(7) (amended April 25, 2023)</w:t>
        </w:r>
      </w:ins>
      <w:r w:rsidR="3BE5A8E1" w:rsidRPr="0020462D">
        <w:rPr>
          <w:rFonts w:cs="Arial"/>
          <w:color w:val="000000" w:themeColor="text1"/>
          <w:u w:val="none"/>
        </w:rPr>
        <w:t>.</w:t>
      </w:r>
      <w:ins w:id="27" w:author="Author">
        <w:r w:rsidR="000B4C71">
          <w:rPr>
            <w:rStyle w:val="FootnoteReference"/>
            <w:rFonts w:eastAsia="Times New Roman" w:cs="Arial"/>
            <w:color w:val="212121"/>
            <w:u w:val="none"/>
          </w:rPr>
          <w:footnoteReference w:id="4"/>
        </w:r>
      </w:ins>
    </w:p>
    <w:p w14:paraId="2A772AE0" w14:textId="706F70E4" w:rsidR="00AF3F29" w:rsidRDefault="000948FE" w:rsidP="0035025A">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000000" w:themeColor="text1"/>
          <w:u w:val="none"/>
        </w:rPr>
      </w:pPr>
      <w:del w:id="30" w:author="Author">
        <w:r w:rsidRPr="3744FDDE">
          <w:rPr>
            <w:rFonts w:cs="Arial"/>
            <w:color w:val="000000" w:themeColor="text1"/>
            <w:u w:val="none"/>
          </w:rPr>
          <w:delText>All Provider Appointment Availability Survey (PAAS) Report Form instructions have been amended to incorporate new law, pursuant to section 1367.03(f)(3) (as amended by SB 221).</w:delText>
        </w:r>
        <w:r w:rsidRPr="3744FDDE" w:rsidDel="00B42D82">
          <w:rPr>
            <w:rStyle w:val="FootnoteReference"/>
            <w:rFonts w:cs="Arial"/>
            <w:color w:val="000000"/>
            <w:u w:val="none"/>
          </w:rPr>
          <w:footnoteReference w:id="5"/>
        </w:r>
        <w:r w:rsidRPr="3744FDDE">
          <w:rPr>
            <w:rFonts w:cs="Arial"/>
            <w:color w:val="000000" w:themeColor="text1"/>
            <w:u w:val="none"/>
          </w:rPr>
          <w:delText xml:space="preserve"> </w:delText>
        </w:r>
      </w:del>
      <w:r w:rsidRPr="3744FDDE">
        <w:rPr>
          <w:rFonts w:cs="Arial"/>
          <w:color w:val="000000" w:themeColor="text1"/>
          <w:u w:val="none"/>
        </w:rPr>
        <w:t>The</w:t>
      </w:r>
      <w:ins w:id="36" w:author="Author">
        <w:r>
          <w:rPr>
            <w:rFonts w:cs="Arial"/>
            <w:color w:val="000000" w:themeColor="text1"/>
            <w:u w:val="none"/>
          </w:rPr>
          <w:t xml:space="preserve"> Provider Appointment Availability Survey (PAAS) Manual, Instruction Manual, and</w:t>
        </w:r>
      </w:ins>
      <w:r w:rsidRPr="3744FDDE">
        <w:rPr>
          <w:rFonts w:cs="Arial"/>
          <w:color w:val="000000" w:themeColor="text1"/>
          <w:u w:val="none"/>
        </w:rPr>
        <w:t xml:space="preserve"> </w:t>
      </w:r>
      <w:del w:id="37" w:author="Author">
        <w:r w:rsidRPr="3744FDDE">
          <w:rPr>
            <w:rFonts w:cs="Arial"/>
            <w:color w:val="000000" w:themeColor="text1"/>
            <w:u w:val="none"/>
          </w:rPr>
          <w:delText>PAAS Report Form instructions in this Instruction Manual have been redacted and replaced by the amended RY 202</w:delText>
        </w:r>
        <w:r w:rsidRPr="3744FDDE" w:rsidDel="00206751">
          <w:rPr>
            <w:rFonts w:cs="Arial"/>
            <w:color w:val="000000" w:themeColor="text1"/>
            <w:u w:val="none"/>
          </w:rPr>
          <w:delText>4</w:delText>
        </w:r>
        <w:r w:rsidRPr="3744FDDE">
          <w:rPr>
            <w:rFonts w:cs="Arial"/>
            <w:color w:val="000000" w:themeColor="text1"/>
            <w:u w:val="none"/>
          </w:rPr>
          <w:delText>/MY 202</w:delText>
        </w:r>
        <w:r w:rsidRPr="3744FDDE" w:rsidDel="00206751">
          <w:rPr>
            <w:rFonts w:cs="Arial"/>
            <w:color w:val="000000" w:themeColor="text1"/>
            <w:u w:val="none"/>
          </w:rPr>
          <w:delText>3</w:delText>
        </w:r>
        <w:r w:rsidRPr="3744FDDE">
          <w:rPr>
            <w:rFonts w:cs="Arial"/>
            <w:color w:val="000000" w:themeColor="text1"/>
            <w:u w:val="none"/>
          </w:rPr>
          <w:delText xml:space="preserve"> </w:delText>
        </w:r>
      </w:del>
      <w:r w:rsidRPr="3744FDDE">
        <w:rPr>
          <w:rFonts w:cs="Arial"/>
          <w:color w:val="000000" w:themeColor="text1"/>
          <w:u w:val="none"/>
        </w:rPr>
        <w:t>PAAS Report Forms (Form Nos. 40-254 through 40-264</w:t>
      </w:r>
      <w:del w:id="38" w:author="Author">
        <w:r w:rsidRPr="3744FDDE">
          <w:rPr>
            <w:rFonts w:cs="Arial"/>
            <w:color w:val="000000" w:themeColor="text1"/>
            <w:u w:val="none"/>
          </w:rPr>
          <w:delText>,</w:delText>
        </w:r>
      </w:del>
      <w:r w:rsidR="00D12BEE" w:rsidRPr="00D12BEE">
        <w:rPr>
          <w:rFonts w:cs="Arial"/>
          <w:color w:val="000000" w:themeColor="text1"/>
          <w:u w:val="none"/>
        </w:rPr>
        <w:t xml:space="preserve"> </w:t>
      </w:r>
      <w:del w:id="39" w:author="Author">
        <w:r w:rsidR="00D12BEE" w:rsidRPr="3744FDDE">
          <w:rPr>
            <w:rFonts w:cs="Arial"/>
            <w:color w:val="000000" w:themeColor="text1"/>
            <w:u w:val="none"/>
          </w:rPr>
          <w:delText xml:space="preserve">Revised on </w:delText>
        </w:r>
        <w:r w:rsidR="00D12BEE" w:rsidRPr="00166764">
          <w:rPr>
            <w:rFonts w:cs="Arial"/>
            <w:color w:val="000000" w:themeColor="text1"/>
            <w:u w:val="none"/>
          </w:rPr>
          <w:delText>December 21, 202</w:delText>
        </w:r>
      </w:del>
      <w:ins w:id="40" w:author="Author">
        <w:del w:id="41" w:author="Author">
          <w:r w:rsidR="00D12BEE" w:rsidRPr="00166764">
            <w:rPr>
              <w:rFonts w:cs="Arial"/>
              <w:color w:val="000000" w:themeColor="text1"/>
              <w:u w:val="none"/>
            </w:rPr>
            <w:delText>3</w:delText>
          </w:r>
        </w:del>
      </w:ins>
      <w:del w:id="42" w:author="Author">
        <w:r w:rsidR="00D12BEE" w:rsidRPr="00166764" w:rsidDel="00206751">
          <w:rPr>
            <w:rFonts w:cs="Arial"/>
            <w:color w:val="000000" w:themeColor="text1"/>
            <w:u w:val="none"/>
          </w:rPr>
          <w:delText>2</w:delText>
        </w:r>
      </w:del>
      <w:r w:rsidR="00D12BEE" w:rsidRPr="00C761A8">
        <w:rPr>
          <w:rFonts w:cs="Arial"/>
          <w:color w:val="000000" w:themeColor="text1"/>
          <w:u w:val="none"/>
        </w:rPr>
        <w:t>)</w:t>
      </w:r>
      <w:ins w:id="43" w:author="Author">
        <w:r w:rsidR="00D12BEE">
          <w:rPr>
            <w:rFonts w:cs="Arial"/>
            <w:color w:val="000000" w:themeColor="text1"/>
            <w:u w:val="none"/>
          </w:rPr>
          <w:t xml:space="preserve"> were amended for </w:t>
        </w:r>
        <w:r w:rsidR="00D12BEE" w:rsidRPr="3744FDDE">
          <w:rPr>
            <w:rFonts w:cs="Arial"/>
            <w:color w:val="000000" w:themeColor="text1"/>
            <w:u w:val="none"/>
          </w:rPr>
          <w:t>RY 2025/MY 2024</w:t>
        </w:r>
      </w:ins>
      <w:r w:rsidR="00D12BEE" w:rsidRPr="3744FDDE">
        <w:rPr>
          <w:rFonts w:cs="Arial"/>
          <w:color w:val="000000" w:themeColor="text1"/>
          <w:u w:val="none"/>
        </w:rPr>
        <w:t>.</w:t>
      </w:r>
      <w:ins w:id="44" w:author="Author">
        <w:r w:rsidR="00D12BEE" w:rsidRPr="3744FDDE">
          <w:rPr>
            <w:rStyle w:val="FootnoteReference"/>
            <w:rFonts w:cs="Arial"/>
            <w:color w:val="000000"/>
            <w:u w:val="none"/>
          </w:rPr>
          <w:footnoteReference w:id="6"/>
        </w:r>
      </w:ins>
      <w:r w:rsidR="00D12BEE" w:rsidRPr="3744FDDE">
        <w:rPr>
          <w:rFonts w:cs="Arial"/>
          <w:color w:val="000000" w:themeColor="text1"/>
          <w:u w:val="none"/>
        </w:rPr>
        <w:t xml:space="preserve"> </w:t>
      </w:r>
      <w:ins w:id="47" w:author="Author">
        <w:r w:rsidR="00F308BA">
          <w:rPr>
            <w:rFonts w:cs="Arial"/>
            <w:color w:val="000000" w:themeColor="text1"/>
            <w:u w:val="none"/>
          </w:rPr>
          <w:t xml:space="preserve">A </w:t>
        </w:r>
        <w:r w:rsidR="00F308BA" w:rsidRPr="00FD7DE2">
          <w:rPr>
            <w:rFonts w:cs="Arial"/>
            <w:color w:val="000000" w:themeColor="text1"/>
            <w:u w:val="none"/>
          </w:rPr>
          <w:t>h</w:t>
        </w:r>
      </w:ins>
      <w:del w:id="48" w:author="Author">
        <w:r w:rsidR="00D12BEE" w:rsidRPr="00FD7DE2" w:rsidDel="00F308BA">
          <w:rPr>
            <w:rFonts w:cs="Arial"/>
            <w:color w:val="000000" w:themeColor="text1"/>
            <w:u w:val="none"/>
          </w:rPr>
          <w:delText>H</w:delText>
        </w:r>
      </w:del>
      <w:r w:rsidR="00D12BEE" w:rsidRPr="00FD7DE2">
        <w:rPr>
          <w:rFonts w:cs="Arial"/>
          <w:color w:val="000000" w:themeColor="text1"/>
          <w:u w:val="none"/>
        </w:rPr>
        <w:t>ealth plan</w:t>
      </w:r>
      <w:del w:id="49" w:author="Author">
        <w:r w:rsidR="00D12BEE" w:rsidRPr="00FD7DE2" w:rsidDel="00F308BA">
          <w:rPr>
            <w:rFonts w:cs="Arial"/>
            <w:color w:val="000000" w:themeColor="text1"/>
            <w:u w:val="none"/>
          </w:rPr>
          <w:delText>s</w:delText>
        </w:r>
      </w:del>
      <w:r w:rsidR="00D12BEE" w:rsidRPr="00FD7DE2">
        <w:rPr>
          <w:rFonts w:cs="Arial"/>
          <w:color w:val="000000" w:themeColor="text1"/>
          <w:u w:val="none"/>
        </w:rPr>
        <w:t xml:space="preserve"> shall</w:t>
      </w:r>
      <w:r w:rsidR="00D12BEE" w:rsidRPr="3744FDDE">
        <w:rPr>
          <w:rFonts w:cs="Arial"/>
          <w:color w:val="000000" w:themeColor="text1"/>
          <w:u w:val="none"/>
        </w:rPr>
        <w:t xml:space="preserve"> use the amended RY 202</w:t>
      </w:r>
      <w:ins w:id="50" w:author="Author">
        <w:r w:rsidR="00D12BEE" w:rsidRPr="3744FDDE">
          <w:rPr>
            <w:rFonts w:cs="Arial"/>
            <w:color w:val="000000" w:themeColor="text1"/>
            <w:u w:val="none"/>
          </w:rPr>
          <w:t>5</w:t>
        </w:r>
      </w:ins>
      <w:del w:id="51" w:author="Author">
        <w:r w:rsidR="00D12BEE" w:rsidRPr="3744FDDE" w:rsidDel="00206751">
          <w:rPr>
            <w:rFonts w:cs="Arial"/>
            <w:color w:val="000000" w:themeColor="text1"/>
            <w:u w:val="none"/>
          </w:rPr>
          <w:delText>4</w:delText>
        </w:r>
      </w:del>
      <w:r w:rsidR="00D12BEE" w:rsidRPr="3744FDDE">
        <w:rPr>
          <w:rFonts w:cs="Arial"/>
          <w:color w:val="000000" w:themeColor="text1"/>
          <w:u w:val="none"/>
        </w:rPr>
        <w:t>/MY 202</w:t>
      </w:r>
      <w:ins w:id="52" w:author="Author">
        <w:r w:rsidR="00D12BEE" w:rsidRPr="3744FDDE">
          <w:rPr>
            <w:rFonts w:cs="Arial"/>
            <w:color w:val="000000" w:themeColor="text1"/>
            <w:u w:val="none"/>
          </w:rPr>
          <w:t>4</w:t>
        </w:r>
      </w:ins>
      <w:del w:id="53" w:author="Author">
        <w:r w:rsidR="00D12BEE" w:rsidRPr="3744FDDE" w:rsidDel="00206751">
          <w:rPr>
            <w:rFonts w:cs="Arial"/>
            <w:color w:val="000000" w:themeColor="text1"/>
            <w:u w:val="none"/>
          </w:rPr>
          <w:delText>3</w:delText>
        </w:r>
      </w:del>
      <w:r w:rsidR="00D12BEE" w:rsidRPr="3744FDDE">
        <w:rPr>
          <w:rFonts w:cs="Arial"/>
          <w:color w:val="000000" w:themeColor="text1"/>
          <w:u w:val="none"/>
        </w:rPr>
        <w:t xml:space="preserve"> PAAS</w:t>
      </w:r>
      <w:ins w:id="54" w:author="Author">
        <w:r w:rsidR="00D12BEE">
          <w:rPr>
            <w:rFonts w:cs="Arial"/>
            <w:color w:val="000000" w:themeColor="text1"/>
            <w:u w:val="none"/>
          </w:rPr>
          <w:t xml:space="preserve"> Manual, Instruction Manual, PAAS</w:t>
        </w:r>
      </w:ins>
      <w:r w:rsidR="00D12BEE" w:rsidRPr="3744FDDE">
        <w:rPr>
          <w:rFonts w:cs="Arial"/>
          <w:color w:val="000000" w:themeColor="text1"/>
          <w:u w:val="none"/>
        </w:rPr>
        <w:t xml:space="preserve"> Report Forms 40-254 to 40-264 to </w:t>
      </w:r>
      <w:ins w:id="55" w:author="Author">
        <w:r w:rsidR="00D12BEE">
          <w:rPr>
            <w:rFonts w:cs="Arial"/>
            <w:color w:val="000000" w:themeColor="text1"/>
            <w:u w:val="none"/>
          </w:rPr>
          <w:t xml:space="preserve">gather and </w:t>
        </w:r>
      </w:ins>
      <w:r w:rsidR="00D12BEE" w:rsidRPr="3744FDDE">
        <w:rPr>
          <w:rFonts w:cs="Arial"/>
          <w:color w:val="000000" w:themeColor="text1"/>
          <w:u w:val="none"/>
        </w:rPr>
        <w:t>submit the PAAS data.</w:t>
      </w:r>
      <w:ins w:id="56" w:author="Author">
        <w:r w:rsidR="00D12BEE">
          <w:rPr>
            <w:rFonts w:cs="Arial"/>
            <w:color w:val="000000" w:themeColor="text1"/>
            <w:u w:val="none"/>
          </w:rPr>
          <w:t xml:space="preserve"> The </w:t>
        </w:r>
        <w:r w:rsidR="00D12BEE">
          <w:rPr>
            <w:rFonts w:cs="Arial"/>
            <w:color w:val="000000" w:themeColor="text1"/>
            <w:u w:val="none"/>
          </w:rPr>
          <w:lastRenderedPageBreak/>
          <w:t>amendments include</w:t>
        </w:r>
        <w:del w:id="57" w:author="Author">
          <w:r w:rsidR="00D12BEE" w:rsidDel="0078216C">
            <w:rPr>
              <w:rFonts w:cs="Arial"/>
              <w:color w:val="000000" w:themeColor="text1"/>
              <w:u w:val="none"/>
            </w:rPr>
            <w:delText>:</w:delText>
          </w:r>
        </w:del>
        <w:r w:rsidR="00D12BEE">
          <w:rPr>
            <w:rFonts w:cs="Arial"/>
            <w:color w:val="000000" w:themeColor="text1"/>
            <w:u w:val="none"/>
          </w:rPr>
          <w:t xml:space="preserve"> updates to definitions, general instructions,</w:t>
        </w:r>
        <w:r w:rsidR="002C6EF1">
          <w:rPr>
            <w:rFonts w:cs="Arial"/>
            <w:color w:val="000000" w:themeColor="text1"/>
            <w:u w:val="none"/>
          </w:rPr>
          <w:t xml:space="preserve"> </w:t>
        </w:r>
        <w:r w:rsidR="00D12BEE">
          <w:rPr>
            <w:rFonts w:cs="Arial"/>
            <w:color w:val="000000" w:themeColor="text1"/>
            <w:u w:val="none"/>
          </w:rPr>
          <w:t>and the field instructions specific to each of the PAAS Report Forms</w:t>
        </w:r>
      </w:ins>
      <w:r w:rsidR="007730E3">
        <w:rPr>
          <w:rFonts w:cs="Arial"/>
          <w:color w:val="000000" w:themeColor="text1"/>
          <w:u w:val="none"/>
        </w:rPr>
        <w:t>.</w:t>
      </w:r>
    </w:p>
    <w:p w14:paraId="763647F8" w14:textId="66BF5BC0" w:rsidR="007730E3" w:rsidRDefault="007438CD" w:rsidP="0035025A">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color w:val="000000" w:themeColor="text1"/>
          <w:u w:val="none"/>
        </w:rPr>
      </w:pPr>
      <w:r w:rsidRPr="0020462D">
        <w:rPr>
          <w:rFonts w:cs="Arial"/>
          <w:color w:val="000000" w:themeColor="text1"/>
          <w:u w:val="none"/>
        </w:rPr>
        <w:t>The fillable RY 202</w:t>
      </w:r>
      <w:ins w:id="58" w:author="Author">
        <w:r w:rsidRPr="0020462D">
          <w:rPr>
            <w:rFonts w:cs="Arial"/>
            <w:color w:val="000000" w:themeColor="text1"/>
            <w:u w:val="none"/>
          </w:rPr>
          <w:t>5</w:t>
        </w:r>
      </w:ins>
      <w:del w:id="59" w:author="Author">
        <w:r w:rsidRPr="0020462D" w:rsidDel="00EA60E6">
          <w:rPr>
            <w:rFonts w:cs="Arial"/>
            <w:color w:val="000000" w:themeColor="text1"/>
            <w:u w:val="none"/>
          </w:rPr>
          <w:delText>4</w:delText>
        </w:r>
      </w:del>
      <w:r w:rsidRPr="0020462D">
        <w:rPr>
          <w:rFonts w:cs="Arial"/>
          <w:color w:val="000000" w:themeColor="text1"/>
          <w:u w:val="none"/>
        </w:rPr>
        <w:t>/MY 202</w:t>
      </w:r>
      <w:ins w:id="60" w:author="Author">
        <w:r w:rsidRPr="0020462D">
          <w:rPr>
            <w:rFonts w:cs="Arial"/>
            <w:color w:val="000000" w:themeColor="text1"/>
            <w:u w:val="none"/>
          </w:rPr>
          <w:t>4</w:t>
        </w:r>
      </w:ins>
      <w:del w:id="61" w:author="Author">
        <w:r w:rsidRPr="0020462D" w:rsidDel="00EA60E6">
          <w:rPr>
            <w:rFonts w:cs="Arial"/>
            <w:color w:val="000000" w:themeColor="text1"/>
            <w:u w:val="none"/>
          </w:rPr>
          <w:delText>3</w:delText>
        </w:r>
      </w:del>
      <w:r w:rsidRPr="0020462D">
        <w:rPr>
          <w:rFonts w:cs="Arial"/>
          <w:color w:val="000000" w:themeColor="text1"/>
          <w:u w:val="none"/>
        </w:rPr>
        <w:t xml:space="preserve"> PAAS Report Forms will include the amended instructions and validations, which will be available on the Resources section of the web portal </w:t>
      </w:r>
      <w:ins w:id="62" w:author="Author">
        <w:r w:rsidRPr="0020462D">
          <w:rPr>
            <w:rFonts w:cs="Arial"/>
            <w:color w:val="000000" w:themeColor="text1"/>
            <w:u w:val="none"/>
          </w:rPr>
          <w:t>by May 1, of the measurement year in accordance with CCR 1300.67.2.2(f) and (h)(6) (amended April 25, 2023)</w:t>
        </w:r>
      </w:ins>
      <w:del w:id="63" w:author="Author">
        <w:r w:rsidRPr="0020462D">
          <w:rPr>
            <w:rFonts w:cs="Arial"/>
            <w:color w:val="000000" w:themeColor="text1"/>
            <w:u w:val="none"/>
          </w:rPr>
          <w:delText>in early 202</w:delText>
        </w:r>
        <w:r w:rsidRPr="0020462D" w:rsidDel="00EA60E6">
          <w:rPr>
            <w:rFonts w:cs="Arial"/>
            <w:color w:val="000000" w:themeColor="text1"/>
            <w:u w:val="none"/>
          </w:rPr>
          <w:delText>3</w:delText>
        </w:r>
      </w:del>
      <w:r w:rsidRPr="0020462D">
        <w:rPr>
          <w:rFonts w:cs="Arial"/>
          <w:color w:val="000000" w:themeColor="text1"/>
          <w:u w:val="none"/>
        </w:rPr>
        <w:t>.</w:t>
      </w:r>
    </w:p>
    <w:p w14:paraId="79C12D76" w14:textId="264125C8" w:rsidR="00CD4272" w:rsidRPr="00474998" w:rsidDel="005205B4" w:rsidRDefault="00784D8B" w:rsidP="00D52678">
      <w:pPr>
        <w:widowControl w:val="0"/>
        <w:spacing w:before="240"/>
        <w:ind w:left="158"/>
        <w:jc w:val="center"/>
        <w:rPr>
          <w:del w:id="64" w:author="Author"/>
          <w:rFonts w:cs="Arial"/>
          <w:color w:val="1C4F9D"/>
          <w:spacing w:val="-2"/>
          <w:sz w:val="32"/>
          <w:szCs w:val="32"/>
          <w:u w:val="none"/>
        </w:rPr>
      </w:pPr>
      <w:del w:id="65" w:author="Author">
        <w:r w:rsidRPr="00474998" w:rsidDel="005205B4">
          <w:rPr>
            <w:rFonts w:cs="Arial"/>
            <w:color w:val="1C4F9D"/>
            <w:spacing w:val="-2"/>
            <w:sz w:val="32"/>
            <w:szCs w:val="32"/>
            <w:u w:val="none"/>
          </w:rPr>
          <w:delText>(</w:delText>
        </w:r>
        <w:r w:rsidR="008E5148" w:rsidDel="005205B4">
          <w:rPr>
            <w:rFonts w:cs="Arial"/>
            <w:color w:val="1C4F9D"/>
            <w:spacing w:val="-2"/>
            <w:sz w:val="32"/>
            <w:szCs w:val="32"/>
            <w:u w:val="none"/>
          </w:rPr>
          <w:delText xml:space="preserve">Revised January </w:delText>
        </w:r>
        <w:r w:rsidR="007B4C71" w:rsidDel="005205B4">
          <w:rPr>
            <w:rFonts w:cs="Arial"/>
            <w:color w:val="1C4F9D"/>
            <w:spacing w:val="-2"/>
            <w:sz w:val="32"/>
            <w:szCs w:val="32"/>
            <w:u w:val="none"/>
          </w:rPr>
          <w:delText>12</w:delText>
        </w:r>
        <w:r w:rsidR="008E5148" w:rsidDel="005205B4">
          <w:rPr>
            <w:rFonts w:cs="Arial"/>
            <w:color w:val="1C4F9D"/>
            <w:spacing w:val="-2"/>
            <w:sz w:val="32"/>
            <w:szCs w:val="32"/>
            <w:u w:val="none"/>
          </w:rPr>
          <w:delText>, 2023</w:delText>
        </w:r>
        <w:r w:rsidRPr="00474998" w:rsidDel="005205B4">
          <w:rPr>
            <w:rFonts w:cs="Arial"/>
            <w:color w:val="1C4F9D"/>
            <w:spacing w:val="-2"/>
            <w:sz w:val="32"/>
            <w:szCs w:val="32"/>
            <w:u w:val="none"/>
          </w:rPr>
          <w:delText>)</w:delText>
        </w:r>
      </w:del>
    </w:p>
    <w:p w14:paraId="3C5B3C54" w14:textId="77777777" w:rsidR="00677E45" w:rsidRDefault="00677E45">
      <w:pPr>
        <w:rPr>
          <w:sz w:val="28"/>
          <w:szCs w:val="28"/>
          <w:u w:val="none"/>
        </w:rPr>
      </w:pPr>
      <w:bookmarkStart w:id="66" w:name="_Toc14449542"/>
      <w:r>
        <w:rPr>
          <w:sz w:val="28"/>
          <w:szCs w:val="28"/>
          <w:u w:val="none"/>
        </w:rPr>
        <w:br w:type="page"/>
      </w:r>
    </w:p>
    <w:p w14:paraId="11B49C96" w14:textId="43700ACD" w:rsidR="00A11D43" w:rsidRPr="00B870A2" w:rsidRDefault="00BA64CF" w:rsidP="00A9680B">
      <w:pPr>
        <w:spacing w:before="480"/>
        <w:jc w:val="center"/>
        <w:rPr>
          <w:sz w:val="28"/>
          <w:szCs w:val="28"/>
          <w:u w:val="none"/>
        </w:rPr>
      </w:pPr>
      <w:r w:rsidRPr="00B870A2">
        <w:rPr>
          <w:sz w:val="28"/>
          <w:szCs w:val="28"/>
          <w:u w:val="none"/>
        </w:rPr>
        <w:lastRenderedPageBreak/>
        <w:t>Table of Cont</w:t>
      </w:r>
      <w:r w:rsidR="00656F4C" w:rsidRPr="00B870A2">
        <w:rPr>
          <w:sz w:val="28"/>
          <w:szCs w:val="28"/>
          <w:u w:val="none"/>
        </w:rPr>
        <w:t>e</w:t>
      </w:r>
      <w:r w:rsidRPr="00B870A2">
        <w:rPr>
          <w:sz w:val="28"/>
          <w:szCs w:val="28"/>
          <w:u w:val="none"/>
        </w:rPr>
        <w:t>nts</w:t>
      </w:r>
    </w:p>
    <w:sdt>
      <w:sdtPr>
        <w:id w:val="-374939448"/>
        <w:docPartObj>
          <w:docPartGallery w:val="Table of Contents"/>
          <w:docPartUnique/>
        </w:docPartObj>
      </w:sdtPr>
      <w:sdtEndPr/>
      <w:sdtContent>
        <w:p w14:paraId="3095A6F4" w14:textId="177D4C34" w:rsidR="00E02B84" w:rsidRPr="00BE501F" w:rsidRDefault="000B2328" w:rsidP="005A69B0">
          <w:pPr>
            <w:pStyle w:val="TOC1"/>
            <w:rPr>
              <w:rFonts w:eastAsiaTheme="minorEastAsia"/>
              <w:kern w:val="2"/>
              <w:sz w:val="22"/>
              <w14:ligatures w14:val="standardContextual"/>
            </w:rPr>
          </w:pPr>
          <w:r w:rsidRPr="00937666">
            <w:fldChar w:fldCharType="begin"/>
          </w:r>
          <w:r w:rsidRPr="00937666">
            <w:instrText xml:space="preserve"> TOC \o "1-3" \h \z \u </w:instrText>
          </w:r>
          <w:r w:rsidRPr="00937666">
            <w:fldChar w:fldCharType="separate"/>
          </w:r>
          <w:hyperlink w:anchor="_Toc153267351" w:history="1">
            <w:r w:rsidR="00E02B84" w:rsidRPr="00C824F6">
              <w:rPr>
                <w:rStyle w:val="Hyperlink"/>
                <w:u w:val="none"/>
              </w:rPr>
              <w:t>Introduction</w:t>
            </w:r>
            <w:r w:rsidR="00E02B84" w:rsidRPr="00C824F6">
              <w:rPr>
                <w:webHidden/>
              </w:rPr>
              <w:tab/>
            </w:r>
            <w:r w:rsidR="00E02B84" w:rsidRPr="00C824F6">
              <w:rPr>
                <w:webHidden/>
              </w:rPr>
              <w:fldChar w:fldCharType="begin"/>
            </w:r>
            <w:r w:rsidR="00E02B84" w:rsidRPr="00C824F6">
              <w:rPr>
                <w:webHidden/>
              </w:rPr>
              <w:instrText xml:space="preserve"> PAGEREF _Toc153267351 \h </w:instrText>
            </w:r>
            <w:r w:rsidR="00E02B84" w:rsidRPr="00C824F6">
              <w:rPr>
                <w:webHidden/>
              </w:rPr>
            </w:r>
            <w:r w:rsidR="00E02B84" w:rsidRPr="00C824F6">
              <w:rPr>
                <w:webHidden/>
              </w:rPr>
              <w:fldChar w:fldCharType="separate"/>
            </w:r>
            <w:r w:rsidR="00D77E0A">
              <w:rPr>
                <w:webHidden/>
              </w:rPr>
              <w:t>6</w:t>
            </w:r>
            <w:r w:rsidR="00E02B84" w:rsidRPr="00C824F6">
              <w:rPr>
                <w:webHidden/>
              </w:rPr>
              <w:fldChar w:fldCharType="end"/>
            </w:r>
          </w:hyperlink>
        </w:p>
        <w:p w14:paraId="7832B1E2" w14:textId="4E69A353" w:rsidR="00E02B84" w:rsidRPr="00C824F6" w:rsidRDefault="00BD27C6" w:rsidP="00D77E0A">
          <w:pPr>
            <w:pStyle w:val="TOC2"/>
            <w:rPr>
              <w:rFonts w:eastAsiaTheme="minorEastAsia"/>
              <w:kern w:val="2"/>
              <w:sz w:val="22"/>
              <w14:ligatures w14:val="standardContextual"/>
            </w:rPr>
          </w:pPr>
          <w:hyperlink w:anchor="_Toc153267352" w:history="1">
            <w:r w:rsidR="00E02B84" w:rsidRPr="00C824F6">
              <w:rPr>
                <w:rStyle w:val="Hyperlink"/>
                <w:u w:val="none"/>
              </w:rPr>
              <w:t>A.</w:t>
            </w:r>
            <w:r w:rsidR="00E02B84" w:rsidRPr="000929F4">
              <w:rPr>
                <w:rFonts w:eastAsiaTheme="minorEastAsia"/>
                <w:kern w:val="2"/>
                <w:sz w:val="22"/>
                <w14:ligatures w14:val="standardContextual"/>
              </w:rPr>
              <w:tab/>
            </w:r>
            <w:r w:rsidR="00E02B84" w:rsidRPr="00C824F6">
              <w:rPr>
                <w:rStyle w:val="Hyperlink"/>
                <w:u w:val="none"/>
              </w:rPr>
              <w:t>Definitions</w:t>
            </w:r>
            <w:r w:rsidR="00E02B84" w:rsidRPr="00C824F6">
              <w:rPr>
                <w:webHidden/>
              </w:rPr>
              <w:tab/>
            </w:r>
            <w:r w:rsidR="00E02B84" w:rsidRPr="00C824F6">
              <w:rPr>
                <w:webHidden/>
              </w:rPr>
              <w:fldChar w:fldCharType="begin"/>
            </w:r>
            <w:r w:rsidR="00E02B84" w:rsidRPr="00C824F6">
              <w:rPr>
                <w:webHidden/>
              </w:rPr>
              <w:instrText xml:space="preserve"> PAGEREF _Toc153267352 \h </w:instrText>
            </w:r>
            <w:r w:rsidR="00E02B84" w:rsidRPr="00C824F6">
              <w:rPr>
                <w:webHidden/>
              </w:rPr>
            </w:r>
            <w:r w:rsidR="00E02B84" w:rsidRPr="00C824F6">
              <w:rPr>
                <w:webHidden/>
              </w:rPr>
              <w:fldChar w:fldCharType="separate"/>
            </w:r>
            <w:r w:rsidR="00D77E0A">
              <w:rPr>
                <w:webHidden/>
              </w:rPr>
              <w:t>6</w:t>
            </w:r>
            <w:r w:rsidR="00E02B84" w:rsidRPr="00C824F6">
              <w:rPr>
                <w:webHidden/>
              </w:rPr>
              <w:fldChar w:fldCharType="end"/>
            </w:r>
          </w:hyperlink>
        </w:p>
        <w:p w14:paraId="4BDF23BC" w14:textId="7260E881" w:rsidR="00E02B84" w:rsidRPr="00BE501F" w:rsidRDefault="00BD27C6" w:rsidP="005A69B0">
          <w:pPr>
            <w:pStyle w:val="TOC1"/>
            <w:rPr>
              <w:rFonts w:eastAsiaTheme="minorEastAsia"/>
              <w:kern w:val="2"/>
              <w:sz w:val="22"/>
              <w14:ligatures w14:val="standardContextual"/>
            </w:rPr>
          </w:pPr>
          <w:hyperlink w:anchor="_Toc153267353" w:history="1">
            <w:r w:rsidR="00E02B84" w:rsidRPr="00C824F6">
              <w:rPr>
                <w:rStyle w:val="Hyperlink"/>
                <w:u w:val="none"/>
              </w:rPr>
              <w:t>I.</w:t>
            </w:r>
            <w:r w:rsidR="00E02B84" w:rsidRPr="00761309">
              <w:rPr>
                <w:rFonts w:eastAsiaTheme="minorEastAsia"/>
                <w:kern w:val="2"/>
                <w:sz w:val="22"/>
                <w14:ligatures w14:val="standardContextual"/>
              </w:rPr>
              <w:tab/>
            </w:r>
            <w:r w:rsidR="00E02B84" w:rsidRPr="00C824F6">
              <w:rPr>
                <w:rStyle w:val="Hyperlink"/>
                <w:u w:val="none"/>
              </w:rPr>
              <w:t>Instructions for Required Annual Reporting</w:t>
            </w:r>
            <w:r w:rsidR="00E02B84" w:rsidRPr="00C824F6">
              <w:rPr>
                <w:webHidden/>
              </w:rPr>
              <w:tab/>
            </w:r>
            <w:r w:rsidR="00E02B84" w:rsidRPr="00C824F6">
              <w:rPr>
                <w:webHidden/>
              </w:rPr>
              <w:fldChar w:fldCharType="begin"/>
            </w:r>
            <w:r w:rsidR="00E02B84" w:rsidRPr="00C824F6">
              <w:rPr>
                <w:webHidden/>
              </w:rPr>
              <w:instrText xml:space="preserve"> PAGEREF _Toc153267353 \h </w:instrText>
            </w:r>
            <w:r w:rsidR="00E02B84" w:rsidRPr="00C824F6">
              <w:rPr>
                <w:webHidden/>
              </w:rPr>
            </w:r>
            <w:r w:rsidR="00E02B84" w:rsidRPr="00C824F6">
              <w:rPr>
                <w:webHidden/>
              </w:rPr>
              <w:fldChar w:fldCharType="separate"/>
            </w:r>
            <w:r w:rsidR="00D77E0A">
              <w:rPr>
                <w:webHidden/>
              </w:rPr>
              <w:t>9</w:t>
            </w:r>
            <w:r w:rsidR="00E02B84" w:rsidRPr="00C824F6">
              <w:rPr>
                <w:webHidden/>
              </w:rPr>
              <w:fldChar w:fldCharType="end"/>
            </w:r>
          </w:hyperlink>
        </w:p>
        <w:p w14:paraId="4A6ACE38" w14:textId="6DE03617" w:rsidR="00E02B84" w:rsidRPr="00C824F6" w:rsidRDefault="00BD27C6" w:rsidP="00D77E0A">
          <w:pPr>
            <w:pStyle w:val="TOC2"/>
            <w:rPr>
              <w:rFonts w:eastAsiaTheme="minorEastAsia"/>
              <w:kern w:val="2"/>
              <w:sz w:val="22"/>
              <w14:ligatures w14:val="standardContextual"/>
            </w:rPr>
          </w:pPr>
          <w:hyperlink w:anchor="_Toc153267354" w:history="1">
            <w:r w:rsidR="00E02B84" w:rsidRPr="00C824F6">
              <w:rPr>
                <w:rStyle w:val="Hyperlink"/>
                <w:u w:val="none"/>
              </w:rPr>
              <w:t>A.</w:t>
            </w:r>
            <w:r w:rsidR="00E02B84" w:rsidRPr="000929F4">
              <w:rPr>
                <w:rFonts w:eastAsiaTheme="minorEastAsia"/>
                <w:kern w:val="2"/>
                <w:szCs w:val="24"/>
                <w14:ligatures w14:val="standardContextual"/>
              </w:rPr>
              <w:tab/>
            </w:r>
            <w:r w:rsidR="00E02B84" w:rsidRPr="00C824F6">
              <w:rPr>
                <w:rStyle w:val="Hyperlink"/>
                <w:u w:val="none"/>
              </w:rPr>
              <w:t>Report Form Submission Requirements (Rules 1300.67.2.2(h)(6) )</w:t>
            </w:r>
            <w:r w:rsidR="00E02B84" w:rsidRPr="00C824F6">
              <w:rPr>
                <w:webHidden/>
              </w:rPr>
              <w:tab/>
            </w:r>
            <w:r w:rsidR="00E02B84" w:rsidRPr="00C824F6">
              <w:rPr>
                <w:webHidden/>
              </w:rPr>
              <w:fldChar w:fldCharType="begin"/>
            </w:r>
            <w:r w:rsidR="00E02B84" w:rsidRPr="00C824F6">
              <w:rPr>
                <w:webHidden/>
              </w:rPr>
              <w:instrText xml:space="preserve"> PAGEREF _Toc153267354 \h </w:instrText>
            </w:r>
            <w:r w:rsidR="00E02B84" w:rsidRPr="00C824F6">
              <w:rPr>
                <w:webHidden/>
              </w:rPr>
            </w:r>
            <w:r w:rsidR="00E02B84" w:rsidRPr="00C824F6">
              <w:rPr>
                <w:webHidden/>
              </w:rPr>
              <w:fldChar w:fldCharType="separate"/>
            </w:r>
            <w:r w:rsidR="00D77E0A">
              <w:rPr>
                <w:webHidden/>
              </w:rPr>
              <w:t>10</w:t>
            </w:r>
            <w:r w:rsidR="00E02B84" w:rsidRPr="00C824F6">
              <w:rPr>
                <w:webHidden/>
              </w:rPr>
              <w:fldChar w:fldCharType="end"/>
            </w:r>
          </w:hyperlink>
        </w:p>
        <w:p w14:paraId="7E761BE6" w14:textId="6076FFA8" w:rsidR="00E02B84" w:rsidRPr="00C824F6" w:rsidRDefault="00BD27C6" w:rsidP="0094465E">
          <w:pPr>
            <w:pStyle w:val="TOC3"/>
            <w:jc w:val="center"/>
            <w:rPr>
              <w:rFonts w:eastAsiaTheme="minorEastAsia"/>
              <w:kern w:val="2"/>
              <w:sz w:val="22"/>
              <w:u w:val="none"/>
              <w14:ligatures w14:val="standardContextual"/>
            </w:rPr>
          </w:pPr>
          <w:hyperlink w:anchor="_Toc153267355" w:history="1">
            <w:r w:rsidR="00E02B84" w:rsidRPr="00C824F6">
              <w:rPr>
                <w:rStyle w:val="Hyperlink"/>
                <w:u w:val="none"/>
              </w:rPr>
              <w:t>1.</w:t>
            </w:r>
            <w:r w:rsidR="00E02B84" w:rsidRPr="00C824F6">
              <w:rPr>
                <w:rFonts w:eastAsiaTheme="minorEastAsia"/>
                <w:kern w:val="2"/>
                <w:sz w:val="22"/>
                <w:u w:val="none"/>
                <w14:ligatures w14:val="standardContextual"/>
              </w:rPr>
              <w:tab/>
            </w:r>
            <w:r w:rsidR="00E02B84" w:rsidRPr="00C824F6">
              <w:rPr>
                <w:rStyle w:val="Hyperlink"/>
                <w:u w:val="none"/>
              </w:rPr>
              <w:t>Validation (Rule 1300.67.2.2 (h)(9))</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_Toc153267355 \h </w:instrText>
            </w:r>
            <w:r w:rsidR="00E02B84" w:rsidRPr="00C824F6">
              <w:rPr>
                <w:webHidden/>
                <w:u w:val="none"/>
              </w:rPr>
            </w:r>
            <w:r w:rsidR="00E02B84" w:rsidRPr="00C824F6">
              <w:rPr>
                <w:webHidden/>
                <w:u w:val="none"/>
              </w:rPr>
              <w:fldChar w:fldCharType="separate"/>
            </w:r>
            <w:r w:rsidR="00D77E0A">
              <w:rPr>
                <w:webHidden/>
                <w:u w:val="none"/>
              </w:rPr>
              <w:t>10</w:t>
            </w:r>
            <w:r w:rsidR="00E02B84" w:rsidRPr="00C824F6">
              <w:rPr>
                <w:webHidden/>
                <w:u w:val="none"/>
              </w:rPr>
              <w:fldChar w:fldCharType="end"/>
            </w:r>
          </w:hyperlink>
        </w:p>
        <w:p w14:paraId="1419336E" w14:textId="551156DF" w:rsidR="00E02B84" w:rsidRPr="00C824F6" w:rsidRDefault="00BD27C6" w:rsidP="00D77E0A">
          <w:pPr>
            <w:pStyle w:val="TOC2"/>
            <w:rPr>
              <w:rFonts w:eastAsiaTheme="minorEastAsia"/>
              <w:kern w:val="2"/>
              <w:sz w:val="22"/>
              <w14:ligatures w14:val="standardContextual"/>
            </w:rPr>
          </w:pPr>
          <w:hyperlink w:anchor="_Toc153267356" w:history="1">
            <w:r w:rsidR="00E02B84" w:rsidRPr="00C824F6">
              <w:rPr>
                <w:rStyle w:val="Hyperlink"/>
                <w:u w:val="none"/>
              </w:rPr>
              <w:t>B.</w:t>
            </w:r>
            <w:r w:rsidR="00E02B84" w:rsidRPr="000929F4">
              <w:rPr>
                <w:rFonts w:eastAsiaTheme="minorEastAsia"/>
                <w:kern w:val="2"/>
                <w:sz w:val="22"/>
                <w14:ligatures w14:val="standardContextual"/>
              </w:rPr>
              <w:tab/>
            </w:r>
            <w:r w:rsidR="00E02B84" w:rsidRPr="00C824F6">
              <w:rPr>
                <w:rStyle w:val="Hyperlink"/>
                <w:u w:val="none"/>
              </w:rPr>
              <w:t>Network Access Profile Requirements (Rule 1300.67.2.2(h)(8))</w:t>
            </w:r>
            <w:r w:rsidR="00E02B84" w:rsidRPr="00C824F6">
              <w:rPr>
                <w:webHidden/>
              </w:rPr>
              <w:tab/>
            </w:r>
            <w:r w:rsidR="00E02B84" w:rsidRPr="00C824F6">
              <w:rPr>
                <w:webHidden/>
              </w:rPr>
              <w:fldChar w:fldCharType="begin"/>
            </w:r>
            <w:r w:rsidR="00E02B84" w:rsidRPr="00C824F6">
              <w:rPr>
                <w:webHidden/>
              </w:rPr>
              <w:instrText xml:space="preserve"> PAGEREF _Toc153267356 \h </w:instrText>
            </w:r>
            <w:r w:rsidR="00E02B84" w:rsidRPr="00C824F6">
              <w:rPr>
                <w:webHidden/>
              </w:rPr>
            </w:r>
            <w:r w:rsidR="00E02B84" w:rsidRPr="00C824F6">
              <w:rPr>
                <w:webHidden/>
              </w:rPr>
              <w:fldChar w:fldCharType="separate"/>
            </w:r>
            <w:r w:rsidR="00D77E0A">
              <w:rPr>
                <w:webHidden/>
              </w:rPr>
              <w:t>12</w:t>
            </w:r>
            <w:r w:rsidR="00E02B84" w:rsidRPr="00C824F6">
              <w:rPr>
                <w:webHidden/>
              </w:rPr>
              <w:fldChar w:fldCharType="end"/>
            </w:r>
          </w:hyperlink>
        </w:p>
        <w:p w14:paraId="25D6B397" w14:textId="03B0364E" w:rsidR="00E02B84" w:rsidRPr="00BE501F" w:rsidRDefault="00BD27C6" w:rsidP="005A69B0">
          <w:pPr>
            <w:pStyle w:val="TOC1"/>
            <w:rPr>
              <w:rFonts w:eastAsiaTheme="minorEastAsia"/>
              <w:kern w:val="2"/>
              <w:sz w:val="22"/>
              <w14:ligatures w14:val="standardContextual"/>
            </w:rPr>
          </w:pPr>
          <w:hyperlink w:anchor="_Toc153267357" w:history="1">
            <w:r w:rsidR="00E02B84" w:rsidRPr="00C824F6">
              <w:rPr>
                <w:rStyle w:val="Hyperlink"/>
                <w:u w:val="none"/>
              </w:rPr>
              <w:t>II.</w:t>
            </w:r>
            <w:r w:rsidR="00E02B84" w:rsidRPr="00761309">
              <w:rPr>
                <w:rFonts w:eastAsiaTheme="minorEastAsia"/>
                <w:kern w:val="2"/>
                <w:sz w:val="22"/>
                <w14:ligatures w14:val="standardContextual"/>
              </w:rPr>
              <w:tab/>
            </w:r>
            <w:r w:rsidR="00E02B84" w:rsidRPr="00C824F6">
              <w:rPr>
                <w:rStyle w:val="Hyperlink"/>
                <w:u w:val="none"/>
              </w:rPr>
              <w:t>General Instructions Applicable to All Required Report Forms (Rules</w:t>
            </w:r>
            <w:r w:rsidR="003909B2" w:rsidRPr="00C824F6">
              <w:rPr>
                <w:rStyle w:val="Hyperlink"/>
                <w:u w:val="none"/>
              </w:rPr>
              <w:t xml:space="preserve"> </w:t>
            </w:r>
            <w:r w:rsidR="00E02B84" w:rsidRPr="00C824F6">
              <w:rPr>
                <w:rStyle w:val="Hyperlink"/>
                <w:u w:val="none"/>
              </w:rPr>
              <w:t>1300.67.2.2(h)(6))</w:t>
            </w:r>
            <w:r w:rsidR="00E02B84" w:rsidRPr="00C824F6">
              <w:rPr>
                <w:webHidden/>
              </w:rPr>
              <w:tab/>
            </w:r>
            <w:r w:rsidR="00E02B84" w:rsidRPr="00C824F6">
              <w:rPr>
                <w:webHidden/>
              </w:rPr>
              <w:fldChar w:fldCharType="begin"/>
            </w:r>
            <w:r w:rsidR="00E02B84" w:rsidRPr="00C824F6">
              <w:rPr>
                <w:webHidden/>
              </w:rPr>
              <w:instrText xml:space="preserve"> PAGEREF _Toc153267357 \h </w:instrText>
            </w:r>
            <w:r w:rsidR="00E02B84" w:rsidRPr="00C824F6">
              <w:rPr>
                <w:webHidden/>
              </w:rPr>
            </w:r>
            <w:r w:rsidR="00E02B84" w:rsidRPr="00C824F6">
              <w:rPr>
                <w:webHidden/>
              </w:rPr>
              <w:fldChar w:fldCharType="separate"/>
            </w:r>
            <w:r w:rsidR="00D77E0A">
              <w:rPr>
                <w:webHidden/>
              </w:rPr>
              <w:t>16</w:t>
            </w:r>
            <w:r w:rsidR="00E02B84" w:rsidRPr="00C824F6">
              <w:rPr>
                <w:webHidden/>
              </w:rPr>
              <w:fldChar w:fldCharType="end"/>
            </w:r>
          </w:hyperlink>
        </w:p>
        <w:p w14:paraId="38B47D46" w14:textId="46D42780" w:rsidR="00E02B84" w:rsidRPr="00C824F6" w:rsidRDefault="00BD27C6" w:rsidP="00D77E0A">
          <w:pPr>
            <w:pStyle w:val="TOC2"/>
            <w:rPr>
              <w:rFonts w:eastAsiaTheme="minorEastAsia"/>
              <w:kern w:val="2"/>
              <w:sz w:val="22"/>
              <w14:ligatures w14:val="standardContextual"/>
            </w:rPr>
          </w:pPr>
          <w:hyperlink w:anchor="_Toc153267358" w:history="1">
            <w:r w:rsidR="00E02B84" w:rsidRPr="00C824F6">
              <w:rPr>
                <w:rStyle w:val="Hyperlink"/>
                <w:u w:val="none"/>
              </w:rPr>
              <w:t>A.</w:t>
            </w:r>
            <w:r w:rsidR="00E02B84" w:rsidRPr="000929F4">
              <w:rPr>
                <w:rFonts w:eastAsiaTheme="minorEastAsia"/>
                <w:kern w:val="2"/>
                <w:sz w:val="22"/>
                <w14:ligatures w14:val="standardContextual"/>
              </w:rPr>
              <w:tab/>
            </w:r>
            <w:r w:rsidR="00E02B84" w:rsidRPr="00C824F6">
              <w:rPr>
                <w:rStyle w:val="Hyperlink"/>
                <w:u w:val="none"/>
              </w:rPr>
              <w:t>Reporting Data from Subcontracted Plans</w:t>
            </w:r>
            <w:r w:rsidR="00E02B84" w:rsidRPr="00C824F6">
              <w:rPr>
                <w:webHidden/>
              </w:rPr>
              <w:tab/>
            </w:r>
            <w:r w:rsidR="00E02B84" w:rsidRPr="00C824F6">
              <w:rPr>
                <w:webHidden/>
              </w:rPr>
              <w:fldChar w:fldCharType="begin"/>
            </w:r>
            <w:r w:rsidR="00E02B84" w:rsidRPr="00C824F6">
              <w:rPr>
                <w:webHidden/>
              </w:rPr>
              <w:instrText xml:space="preserve"> PAGEREF _Toc153267358 \h </w:instrText>
            </w:r>
            <w:r w:rsidR="00E02B84" w:rsidRPr="00C824F6">
              <w:rPr>
                <w:webHidden/>
              </w:rPr>
            </w:r>
            <w:r w:rsidR="00E02B84" w:rsidRPr="00C824F6">
              <w:rPr>
                <w:webHidden/>
              </w:rPr>
              <w:fldChar w:fldCharType="separate"/>
            </w:r>
            <w:r w:rsidR="00D77E0A">
              <w:rPr>
                <w:webHidden/>
              </w:rPr>
              <w:t>17</w:t>
            </w:r>
            <w:r w:rsidR="00E02B84" w:rsidRPr="00C824F6">
              <w:rPr>
                <w:webHidden/>
              </w:rPr>
              <w:fldChar w:fldCharType="end"/>
            </w:r>
          </w:hyperlink>
        </w:p>
        <w:p w14:paraId="7F36C2F6" w14:textId="389398CC" w:rsidR="00E02B84" w:rsidRPr="00C824F6" w:rsidRDefault="00BD27C6" w:rsidP="00D77E0A">
          <w:pPr>
            <w:pStyle w:val="TOC2"/>
            <w:rPr>
              <w:rFonts w:eastAsiaTheme="minorEastAsia"/>
              <w:kern w:val="2"/>
              <w:sz w:val="22"/>
              <w14:ligatures w14:val="standardContextual"/>
            </w:rPr>
          </w:pPr>
          <w:hyperlink w:anchor="_Toc153267359" w:history="1">
            <w:r w:rsidR="00E02B84" w:rsidRPr="00C824F6">
              <w:rPr>
                <w:rStyle w:val="Hyperlink"/>
                <w:u w:val="none"/>
              </w:rPr>
              <w:t>B.</w:t>
            </w:r>
            <w:r w:rsidR="00E02B84" w:rsidRPr="000929F4">
              <w:rPr>
                <w:rFonts w:eastAsiaTheme="minorEastAsia"/>
                <w:kern w:val="2"/>
                <w:sz w:val="22"/>
                <w14:ligatures w14:val="standardContextual"/>
              </w:rPr>
              <w:tab/>
            </w:r>
            <w:r w:rsidR="00E02B84" w:rsidRPr="00C824F6">
              <w:rPr>
                <w:rStyle w:val="Hyperlink"/>
                <w:u w:val="none"/>
              </w:rPr>
              <w:t>Reporting Multiple Entries for the Same Data Field</w:t>
            </w:r>
            <w:r w:rsidR="00E02B84" w:rsidRPr="00C824F6">
              <w:rPr>
                <w:webHidden/>
              </w:rPr>
              <w:tab/>
            </w:r>
            <w:r w:rsidR="00E02B84" w:rsidRPr="00C824F6">
              <w:rPr>
                <w:webHidden/>
              </w:rPr>
              <w:fldChar w:fldCharType="begin"/>
            </w:r>
            <w:r w:rsidR="00E02B84" w:rsidRPr="00C824F6">
              <w:rPr>
                <w:webHidden/>
              </w:rPr>
              <w:instrText xml:space="preserve"> PAGEREF _Toc153267359 \h </w:instrText>
            </w:r>
            <w:r w:rsidR="00E02B84" w:rsidRPr="00C824F6">
              <w:rPr>
                <w:webHidden/>
              </w:rPr>
            </w:r>
            <w:r w:rsidR="00E02B84" w:rsidRPr="00C824F6">
              <w:rPr>
                <w:webHidden/>
              </w:rPr>
              <w:fldChar w:fldCharType="separate"/>
            </w:r>
            <w:r w:rsidR="00D77E0A">
              <w:rPr>
                <w:webHidden/>
              </w:rPr>
              <w:t>17</w:t>
            </w:r>
            <w:r w:rsidR="00E02B84" w:rsidRPr="00C824F6">
              <w:rPr>
                <w:webHidden/>
              </w:rPr>
              <w:fldChar w:fldCharType="end"/>
            </w:r>
          </w:hyperlink>
        </w:p>
        <w:p w14:paraId="72E26414" w14:textId="316ECF23" w:rsidR="00E02B84" w:rsidRPr="00C824F6" w:rsidRDefault="00BD27C6" w:rsidP="00D77E0A">
          <w:pPr>
            <w:pStyle w:val="TOC2"/>
            <w:rPr>
              <w:rFonts w:eastAsiaTheme="minorEastAsia"/>
              <w:kern w:val="2"/>
              <w:sz w:val="22"/>
              <w14:ligatures w14:val="standardContextual"/>
            </w:rPr>
          </w:pPr>
          <w:hyperlink w:anchor="_Toc153267360" w:history="1">
            <w:r w:rsidR="00E02B84" w:rsidRPr="00C824F6">
              <w:rPr>
                <w:rStyle w:val="Hyperlink"/>
                <w:u w:val="none"/>
              </w:rPr>
              <w:t>C.</w:t>
            </w:r>
            <w:r w:rsidR="00E02B84" w:rsidRPr="000929F4">
              <w:rPr>
                <w:rFonts w:eastAsiaTheme="minorEastAsia"/>
                <w:kern w:val="2"/>
                <w:sz w:val="22"/>
                <w14:ligatures w14:val="standardContextual"/>
              </w:rPr>
              <w:tab/>
            </w:r>
            <w:r w:rsidR="00E02B84" w:rsidRPr="00C824F6">
              <w:rPr>
                <w:rStyle w:val="Hyperlink"/>
                <w:u w:val="none"/>
              </w:rPr>
              <w:t>Reporting with Standardized Terminology (Rule 1300.67.2.2(h)(8)(D))</w:t>
            </w:r>
            <w:r w:rsidR="00E02B84" w:rsidRPr="00C824F6">
              <w:rPr>
                <w:webHidden/>
              </w:rPr>
              <w:tab/>
            </w:r>
            <w:r w:rsidR="00E02B84" w:rsidRPr="00C824F6">
              <w:rPr>
                <w:webHidden/>
              </w:rPr>
              <w:fldChar w:fldCharType="begin"/>
            </w:r>
            <w:r w:rsidR="00E02B84" w:rsidRPr="00C824F6">
              <w:rPr>
                <w:webHidden/>
              </w:rPr>
              <w:instrText xml:space="preserve"> PAGEREF _Toc153267360 \h </w:instrText>
            </w:r>
            <w:r w:rsidR="00E02B84" w:rsidRPr="00C824F6">
              <w:rPr>
                <w:webHidden/>
              </w:rPr>
            </w:r>
            <w:r w:rsidR="00E02B84" w:rsidRPr="00C824F6">
              <w:rPr>
                <w:webHidden/>
              </w:rPr>
              <w:fldChar w:fldCharType="separate"/>
            </w:r>
            <w:r w:rsidR="00D77E0A">
              <w:rPr>
                <w:webHidden/>
              </w:rPr>
              <w:t>17</w:t>
            </w:r>
            <w:r w:rsidR="00E02B84" w:rsidRPr="00C824F6">
              <w:rPr>
                <w:webHidden/>
              </w:rPr>
              <w:fldChar w:fldCharType="end"/>
            </w:r>
          </w:hyperlink>
        </w:p>
        <w:p w14:paraId="72265843" w14:textId="59B2F774" w:rsidR="00E02B84" w:rsidRPr="00BE501F" w:rsidRDefault="00BD27C6" w:rsidP="005A69B0">
          <w:pPr>
            <w:pStyle w:val="TOC1"/>
            <w:rPr>
              <w:rFonts w:eastAsiaTheme="minorEastAsia"/>
              <w:kern w:val="2"/>
              <w:sz w:val="22"/>
              <w14:ligatures w14:val="standardContextual"/>
            </w:rPr>
          </w:pPr>
          <w:hyperlink w:anchor="_Toc153267361" w:history="1">
            <w:r w:rsidR="00E02B84" w:rsidRPr="00C824F6">
              <w:rPr>
                <w:rStyle w:val="Hyperlink"/>
                <w:u w:val="none"/>
              </w:rPr>
              <w:t>III.</w:t>
            </w:r>
            <w:r w:rsidR="00E02B84" w:rsidRPr="00BE501F">
              <w:rPr>
                <w:rFonts w:eastAsiaTheme="minorEastAsia"/>
                <w:kern w:val="2"/>
                <w:sz w:val="22"/>
                <w14:ligatures w14:val="standardContextual"/>
              </w:rPr>
              <w:tab/>
            </w:r>
            <w:r w:rsidR="00E02B84" w:rsidRPr="00C824F6">
              <w:rPr>
                <w:rStyle w:val="Hyperlink"/>
                <w:u w:val="none"/>
              </w:rPr>
              <w:t>Timely Access Compliance Report (Rule 1300.67.2.2(h)(6))</w:t>
            </w:r>
            <w:r w:rsidR="00E02B84" w:rsidRPr="00C824F6">
              <w:rPr>
                <w:webHidden/>
              </w:rPr>
              <w:tab/>
            </w:r>
            <w:r w:rsidR="00E02B84" w:rsidRPr="00C824F6">
              <w:rPr>
                <w:webHidden/>
              </w:rPr>
              <w:fldChar w:fldCharType="begin"/>
            </w:r>
            <w:r w:rsidR="00E02B84" w:rsidRPr="00C824F6">
              <w:rPr>
                <w:webHidden/>
              </w:rPr>
              <w:instrText xml:space="preserve"> PAGEREF _Toc153267361 \h </w:instrText>
            </w:r>
            <w:r w:rsidR="00E02B84" w:rsidRPr="00C824F6">
              <w:rPr>
                <w:webHidden/>
              </w:rPr>
            </w:r>
            <w:r w:rsidR="00E02B84" w:rsidRPr="00C824F6">
              <w:rPr>
                <w:webHidden/>
              </w:rPr>
              <w:fldChar w:fldCharType="separate"/>
            </w:r>
            <w:r w:rsidR="00D77E0A">
              <w:rPr>
                <w:webHidden/>
              </w:rPr>
              <w:t>19</w:t>
            </w:r>
            <w:r w:rsidR="00E02B84" w:rsidRPr="00C824F6">
              <w:rPr>
                <w:webHidden/>
              </w:rPr>
              <w:fldChar w:fldCharType="end"/>
            </w:r>
          </w:hyperlink>
        </w:p>
        <w:p w14:paraId="4414EC10" w14:textId="253F2B68" w:rsidR="00E02B84" w:rsidRPr="00C824F6" w:rsidRDefault="00BD27C6" w:rsidP="00D77E0A">
          <w:pPr>
            <w:pStyle w:val="TOC2"/>
            <w:rPr>
              <w:rFonts w:eastAsiaTheme="minorEastAsia"/>
              <w:kern w:val="2"/>
              <w:sz w:val="22"/>
              <w14:ligatures w14:val="standardContextual"/>
            </w:rPr>
          </w:pPr>
          <w:hyperlink w:anchor="_Toc153267362" w:history="1">
            <w:r w:rsidR="00E02B84" w:rsidRPr="00C824F6">
              <w:rPr>
                <w:rStyle w:val="Hyperlink"/>
                <w:u w:val="none"/>
              </w:rPr>
              <w:t>A.</w:t>
            </w:r>
            <w:r w:rsidR="00E02B84" w:rsidRPr="000929F4">
              <w:rPr>
                <w:rFonts w:eastAsiaTheme="minorEastAsia"/>
                <w:kern w:val="2"/>
                <w:sz w:val="22"/>
                <w14:ligatures w14:val="standardContextual"/>
              </w:rPr>
              <w:tab/>
            </w:r>
            <w:r w:rsidR="00E02B84" w:rsidRPr="00C824F6">
              <w:rPr>
                <w:rStyle w:val="Hyperlink"/>
                <w:u w:val="none"/>
              </w:rPr>
              <w:t>Timely Access Policies and Procedures (Rule 1300.67.2.2(h)(6)(A))</w:t>
            </w:r>
            <w:r w:rsidR="00E02B84" w:rsidRPr="00C824F6">
              <w:rPr>
                <w:webHidden/>
              </w:rPr>
              <w:tab/>
            </w:r>
            <w:r w:rsidR="00E02B84" w:rsidRPr="00C824F6">
              <w:rPr>
                <w:webHidden/>
              </w:rPr>
              <w:fldChar w:fldCharType="begin"/>
            </w:r>
            <w:r w:rsidR="00E02B84" w:rsidRPr="00C824F6">
              <w:rPr>
                <w:webHidden/>
              </w:rPr>
              <w:instrText xml:space="preserve"> PAGEREF _Toc153267362 \h </w:instrText>
            </w:r>
            <w:r w:rsidR="00E02B84" w:rsidRPr="00C824F6">
              <w:rPr>
                <w:webHidden/>
              </w:rPr>
            </w:r>
            <w:r w:rsidR="00E02B84" w:rsidRPr="00C824F6">
              <w:rPr>
                <w:webHidden/>
              </w:rPr>
              <w:fldChar w:fldCharType="separate"/>
            </w:r>
            <w:r w:rsidR="00D77E0A">
              <w:rPr>
                <w:webHidden/>
              </w:rPr>
              <w:t>19</w:t>
            </w:r>
            <w:r w:rsidR="00E02B84" w:rsidRPr="00C824F6">
              <w:rPr>
                <w:webHidden/>
              </w:rPr>
              <w:fldChar w:fldCharType="end"/>
            </w:r>
          </w:hyperlink>
        </w:p>
        <w:p w14:paraId="71B1070A" w14:textId="3E87D500" w:rsidR="00E02B84" w:rsidRPr="00C824F6" w:rsidRDefault="00BD27C6" w:rsidP="003909B2">
          <w:pPr>
            <w:pStyle w:val="TOC3"/>
            <w:rPr>
              <w:rFonts w:eastAsiaTheme="minorEastAsia"/>
              <w:kern w:val="2"/>
              <w:sz w:val="22"/>
              <w:u w:val="none"/>
              <w14:ligatures w14:val="standardContextual"/>
            </w:rPr>
          </w:pPr>
          <w:hyperlink w:anchor="_Toc153267363" w:history="1">
            <w:r w:rsidR="00E02B84" w:rsidRPr="00C824F6">
              <w:rPr>
                <w:rStyle w:val="Hyperlink"/>
                <w:u w:val="none"/>
              </w:rPr>
              <w:t>1.</w:t>
            </w:r>
            <w:r w:rsidR="00E02B84" w:rsidRPr="00C824F6">
              <w:rPr>
                <w:rFonts w:eastAsiaTheme="minorEastAsia"/>
                <w:kern w:val="2"/>
                <w:sz w:val="22"/>
                <w:u w:val="none"/>
                <w14:ligatures w14:val="standardContextual"/>
              </w:rPr>
              <w:tab/>
            </w:r>
            <w:r w:rsidR="00E02B84" w:rsidRPr="00C824F6">
              <w:rPr>
                <w:rStyle w:val="Hyperlink"/>
                <w:u w:val="none"/>
              </w:rPr>
              <w:t>Timely Access Policies and Procedures setting forth each Standard (Rule 1300.67.2.2(h)(6)(A)(i))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_Toc153267363 \h </w:instrText>
            </w:r>
            <w:r w:rsidR="00E02B84" w:rsidRPr="00C824F6">
              <w:rPr>
                <w:webHidden/>
                <w:u w:val="none"/>
              </w:rPr>
            </w:r>
            <w:r w:rsidR="00E02B84" w:rsidRPr="00C824F6">
              <w:rPr>
                <w:webHidden/>
                <w:u w:val="none"/>
              </w:rPr>
              <w:fldChar w:fldCharType="separate"/>
            </w:r>
            <w:r w:rsidR="00D77E0A">
              <w:rPr>
                <w:webHidden/>
                <w:u w:val="none"/>
              </w:rPr>
              <w:t>20</w:t>
            </w:r>
            <w:r w:rsidR="00E02B84" w:rsidRPr="00C824F6">
              <w:rPr>
                <w:webHidden/>
                <w:u w:val="none"/>
              </w:rPr>
              <w:fldChar w:fldCharType="end"/>
            </w:r>
          </w:hyperlink>
        </w:p>
        <w:p w14:paraId="2F67F3AF" w14:textId="27E5C65F" w:rsidR="00E02B84" w:rsidRPr="00C824F6" w:rsidRDefault="00BD27C6" w:rsidP="003909B2">
          <w:pPr>
            <w:pStyle w:val="TOC3"/>
            <w:rPr>
              <w:rFonts w:eastAsiaTheme="minorEastAsia"/>
              <w:kern w:val="2"/>
              <w:sz w:val="22"/>
              <w:u w:val="none"/>
              <w14:ligatures w14:val="standardContextual"/>
            </w:rPr>
          </w:pPr>
          <w:hyperlink w:anchor="_Toc153267364" w:history="1">
            <w:r w:rsidR="00E02B84" w:rsidRPr="00C824F6">
              <w:rPr>
                <w:rStyle w:val="Hyperlink"/>
                <w:u w:val="none"/>
              </w:rPr>
              <w:t>2.</w:t>
            </w:r>
            <w:r w:rsidR="00E02B84" w:rsidRPr="00C824F6">
              <w:rPr>
                <w:rFonts w:eastAsiaTheme="minorEastAsia"/>
                <w:kern w:val="2"/>
                <w:sz w:val="22"/>
                <w:u w:val="none"/>
                <w14:ligatures w14:val="standardContextual"/>
              </w:rPr>
              <w:tab/>
            </w:r>
            <w:r w:rsidR="00E02B84" w:rsidRPr="00C824F6">
              <w:rPr>
                <w:rStyle w:val="Hyperlink"/>
                <w:u w:val="none"/>
              </w:rPr>
              <w:t>Timely Access Policies and Procedures setting forth Approved Alternative</w:t>
            </w:r>
            <w:r w:rsidR="00310701" w:rsidRPr="00C824F6">
              <w:rPr>
                <w:rStyle w:val="Hyperlink"/>
                <w:u w:val="none"/>
              </w:rPr>
              <w:br/>
            </w:r>
            <w:r w:rsidR="00E02B84" w:rsidRPr="00C824F6">
              <w:rPr>
                <w:rStyle w:val="Hyperlink"/>
                <w:u w:val="none"/>
              </w:rPr>
              <w:t xml:space="preserve"> Access Standards (Rule 1300.67.2.2(h)(6)(A)(i))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_Toc153267364 \h </w:instrText>
            </w:r>
            <w:r w:rsidR="00E02B84" w:rsidRPr="00C824F6">
              <w:rPr>
                <w:webHidden/>
                <w:u w:val="none"/>
              </w:rPr>
            </w:r>
            <w:r w:rsidR="00E02B84" w:rsidRPr="00C824F6">
              <w:rPr>
                <w:webHidden/>
                <w:u w:val="none"/>
              </w:rPr>
              <w:fldChar w:fldCharType="separate"/>
            </w:r>
            <w:r w:rsidR="00D77E0A">
              <w:rPr>
                <w:webHidden/>
                <w:u w:val="none"/>
              </w:rPr>
              <w:t>20</w:t>
            </w:r>
            <w:r w:rsidR="00E02B84" w:rsidRPr="00C824F6">
              <w:rPr>
                <w:webHidden/>
                <w:u w:val="none"/>
              </w:rPr>
              <w:fldChar w:fldCharType="end"/>
            </w:r>
          </w:hyperlink>
        </w:p>
        <w:p w14:paraId="41FC4D87" w14:textId="0DA83B47" w:rsidR="00E02B84" w:rsidRPr="00C824F6" w:rsidRDefault="00BD27C6" w:rsidP="00D77E0A">
          <w:pPr>
            <w:pStyle w:val="TOC2"/>
            <w:rPr>
              <w:rFonts w:eastAsiaTheme="minorEastAsia"/>
              <w:kern w:val="2"/>
              <w:sz w:val="22"/>
              <w14:ligatures w14:val="standardContextual"/>
            </w:rPr>
          </w:pPr>
          <w:hyperlink w:anchor="_Toc153267365" w:history="1">
            <w:r w:rsidR="00E02B84" w:rsidRPr="00C824F6">
              <w:rPr>
                <w:rStyle w:val="Hyperlink"/>
                <w:u w:val="none"/>
              </w:rPr>
              <w:t>B.</w:t>
            </w:r>
            <w:r w:rsidR="00E02B84" w:rsidRPr="000929F4">
              <w:rPr>
                <w:rFonts w:eastAsiaTheme="minorEastAsia"/>
                <w:kern w:val="2"/>
                <w:sz w:val="22"/>
                <w14:ligatures w14:val="standardContextual"/>
              </w:rPr>
              <w:tab/>
            </w:r>
            <w:r w:rsidR="00E02B84" w:rsidRPr="00C824F6">
              <w:rPr>
                <w:rStyle w:val="Hyperlink"/>
                <w:u w:val="none"/>
              </w:rPr>
              <w:t>Quality Assurance Monitoring Policies and Procedures (Rule</w:t>
            </w:r>
            <w:r w:rsidR="00D073A5" w:rsidRPr="00C824F6">
              <w:rPr>
                <w:rStyle w:val="Hyperlink"/>
                <w:u w:val="none"/>
              </w:rPr>
              <w:br/>
            </w:r>
            <w:r w:rsidR="00E02B84" w:rsidRPr="00C824F6">
              <w:rPr>
                <w:rStyle w:val="Hyperlink"/>
                <w:u w:val="none"/>
              </w:rPr>
              <w:t xml:space="preserve"> 1300.67.2.2(h)(6)(A)(ii))</w:t>
            </w:r>
            <w:r w:rsidR="00E02B84" w:rsidRPr="00C824F6">
              <w:rPr>
                <w:webHidden/>
              </w:rPr>
              <w:tab/>
            </w:r>
            <w:r w:rsidR="00E02B84" w:rsidRPr="00C824F6">
              <w:rPr>
                <w:webHidden/>
              </w:rPr>
              <w:fldChar w:fldCharType="begin"/>
            </w:r>
            <w:r w:rsidR="00E02B84" w:rsidRPr="00C824F6">
              <w:rPr>
                <w:webHidden/>
              </w:rPr>
              <w:instrText xml:space="preserve"> PAGEREF _Toc153267365 \h </w:instrText>
            </w:r>
            <w:r w:rsidR="00E02B84" w:rsidRPr="00C824F6">
              <w:rPr>
                <w:webHidden/>
              </w:rPr>
            </w:r>
            <w:r w:rsidR="00E02B84" w:rsidRPr="00C824F6">
              <w:rPr>
                <w:webHidden/>
              </w:rPr>
              <w:fldChar w:fldCharType="separate"/>
            </w:r>
            <w:r w:rsidR="00D77E0A">
              <w:rPr>
                <w:webHidden/>
              </w:rPr>
              <w:t>20</w:t>
            </w:r>
            <w:r w:rsidR="00E02B84" w:rsidRPr="00C824F6">
              <w:rPr>
                <w:webHidden/>
              </w:rPr>
              <w:fldChar w:fldCharType="end"/>
            </w:r>
          </w:hyperlink>
        </w:p>
        <w:p w14:paraId="0736FC6D" w14:textId="06CA0B19" w:rsidR="00E02B84" w:rsidRPr="00C824F6" w:rsidRDefault="00BD27C6" w:rsidP="003909B2">
          <w:pPr>
            <w:pStyle w:val="TOC3"/>
            <w:rPr>
              <w:rFonts w:eastAsiaTheme="minorEastAsia"/>
              <w:kern w:val="2"/>
              <w:sz w:val="22"/>
              <w:u w:val="none"/>
              <w14:ligatures w14:val="standardContextual"/>
            </w:rPr>
          </w:pPr>
          <w:hyperlink w:anchor="_Toc153267366" w:history="1">
            <w:r w:rsidR="00E02B84" w:rsidRPr="00C824F6">
              <w:rPr>
                <w:rStyle w:val="Hyperlink"/>
                <w:u w:val="none"/>
              </w:rPr>
              <w:t>1.</w:t>
            </w:r>
            <w:r w:rsidR="00E02B84" w:rsidRPr="00C824F6">
              <w:rPr>
                <w:rFonts w:eastAsiaTheme="minorEastAsia"/>
                <w:kern w:val="2"/>
                <w:sz w:val="22"/>
                <w:u w:val="none"/>
                <w14:ligatures w14:val="standardContextual"/>
              </w:rPr>
              <w:tab/>
            </w:r>
            <w:r w:rsidR="00E02B84" w:rsidRPr="00C824F6">
              <w:rPr>
                <w:rStyle w:val="Hyperlink"/>
                <w:u w:val="none"/>
              </w:rPr>
              <w:t>Quality Assurance Monitoring Policies and Procedures related to</w:t>
            </w:r>
            <w:r w:rsidR="00D073A5" w:rsidRPr="00C824F6">
              <w:rPr>
                <w:rStyle w:val="Hyperlink"/>
                <w:u w:val="none"/>
              </w:rPr>
              <w:br/>
            </w:r>
            <w:r w:rsidR="00E02B84" w:rsidRPr="00C824F6">
              <w:rPr>
                <w:rStyle w:val="Hyperlink"/>
                <w:u w:val="none"/>
              </w:rPr>
              <w:t xml:space="preserve"> Appointment Time-Elapsed Standards (Rule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_Toc153267366 \h </w:instrText>
            </w:r>
            <w:r w:rsidR="00E02B84" w:rsidRPr="00C824F6">
              <w:rPr>
                <w:webHidden/>
                <w:u w:val="none"/>
              </w:rPr>
            </w:r>
            <w:r w:rsidR="00E02B84" w:rsidRPr="00C824F6">
              <w:rPr>
                <w:webHidden/>
                <w:u w:val="none"/>
              </w:rPr>
              <w:fldChar w:fldCharType="separate"/>
            </w:r>
            <w:r w:rsidR="00D77E0A">
              <w:rPr>
                <w:webHidden/>
                <w:u w:val="none"/>
              </w:rPr>
              <w:t>20</w:t>
            </w:r>
            <w:r w:rsidR="00E02B84" w:rsidRPr="00C824F6">
              <w:rPr>
                <w:webHidden/>
                <w:u w:val="none"/>
              </w:rPr>
              <w:fldChar w:fldCharType="end"/>
            </w:r>
          </w:hyperlink>
        </w:p>
        <w:p w14:paraId="637EA6E8" w14:textId="0FFD7AD8" w:rsidR="00E02B84" w:rsidRPr="00C824F6" w:rsidRDefault="00BD27C6" w:rsidP="003909B2">
          <w:pPr>
            <w:pStyle w:val="TOC3"/>
            <w:rPr>
              <w:rFonts w:eastAsiaTheme="minorEastAsia"/>
              <w:kern w:val="2"/>
              <w:sz w:val="22"/>
              <w:u w:val="none"/>
              <w14:ligatures w14:val="standardContextual"/>
            </w:rPr>
          </w:pPr>
          <w:hyperlink w:anchor="_Toc153267367" w:history="1">
            <w:r w:rsidR="00E02B84" w:rsidRPr="00C824F6">
              <w:rPr>
                <w:rStyle w:val="Hyperlink"/>
                <w:u w:val="none"/>
              </w:rPr>
              <w:t>2.</w:t>
            </w:r>
            <w:r w:rsidR="00E02B84" w:rsidRPr="00C824F6">
              <w:rPr>
                <w:rFonts w:eastAsiaTheme="minorEastAsia"/>
                <w:kern w:val="2"/>
                <w:sz w:val="22"/>
                <w:u w:val="none"/>
                <w14:ligatures w14:val="standardContextual"/>
              </w:rPr>
              <w:tab/>
            </w:r>
            <w:r w:rsidR="00E02B84" w:rsidRPr="00C824F6">
              <w:rPr>
                <w:rStyle w:val="Hyperlink"/>
                <w:u w:val="none"/>
              </w:rPr>
              <w:t>Quality Assurance Monitoring Policies and Procedures Related</w:t>
            </w:r>
            <w:r w:rsidR="00D073A5" w:rsidRPr="00C824F6">
              <w:rPr>
                <w:rStyle w:val="Hyperlink"/>
                <w:u w:val="none"/>
              </w:rPr>
              <w:br/>
            </w:r>
            <w:r w:rsidR="00E02B84" w:rsidRPr="00C824F6">
              <w:rPr>
                <w:rStyle w:val="Hyperlink"/>
                <w:u w:val="none"/>
              </w:rPr>
              <w:t xml:space="preserve"> to All Other Timely Access Standards (Rule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_Toc153267367 \h </w:instrText>
            </w:r>
            <w:r w:rsidR="00E02B84" w:rsidRPr="00C824F6">
              <w:rPr>
                <w:webHidden/>
                <w:u w:val="none"/>
              </w:rPr>
            </w:r>
            <w:r w:rsidR="00E02B84" w:rsidRPr="00C824F6">
              <w:rPr>
                <w:webHidden/>
                <w:u w:val="none"/>
              </w:rPr>
              <w:fldChar w:fldCharType="separate"/>
            </w:r>
            <w:r w:rsidR="00D77E0A">
              <w:rPr>
                <w:webHidden/>
                <w:u w:val="none"/>
              </w:rPr>
              <w:t>21</w:t>
            </w:r>
            <w:r w:rsidR="00E02B84" w:rsidRPr="00C824F6">
              <w:rPr>
                <w:webHidden/>
                <w:u w:val="none"/>
              </w:rPr>
              <w:fldChar w:fldCharType="end"/>
            </w:r>
          </w:hyperlink>
        </w:p>
        <w:p w14:paraId="0CD5ECCC" w14:textId="01D0AF26" w:rsidR="00E02B84" w:rsidRPr="00C824F6" w:rsidRDefault="00BD27C6" w:rsidP="003909B2">
          <w:pPr>
            <w:pStyle w:val="TOC3"/>
            <w:rPr>
              <w:rFonts w:eastAsiaTheme="minorEastAsia"/>
              <w:kern w:val="2"/>
              <w:sz w:val="22"/>
              <w:u w:val="none"/>
              <w14:ligatures w14:val="standardContextual"/>
            </w:rPr>
          </w:pPr>
          <w:hyperlink w:anchor="_Toc153267368" w:history="1">
            <w:r w:rsidR="00E02B84" w:rsidRPr="00C824F6">
              <w:rPr>
                <w:rStyle w:val="Hyperlink"/>
                <w:u w:val="none"/>
              </w:rPr>
              <w:t>3.</w:t>
            </w:r>
            <w:r w:rsidR="00E02B84" w:rsidRPr="00C824F6">
              <w:rPr>
                <w:rFonts w:eastAsiaTheme="minorEastAsia"/>
                <w:kern w:val="2"/>
                <w:sz w:val="22"/>
                <w:u w:val="none"/>
                <w14:ligatures w14:val="standardContextual"/>
              </w:rPr>
              <w:tab/>
            </w:r>
            <w:r w:rsidR="00E02B84" w:rsidRPr="00C824F6">
              <w:rPr>
                <w:rStyle w:val="Hyperlink"/>
                <w:u w:val="none"/>
              </w:rPr>
              <w:t>Oversight of Plan-to-Plan Contracts - Policies and Procedures (Rule</w:t>
            </w:r>
            <w:r w:rsidR="00D073A5" w:rsidRPr="00C824F6">
              <w:rPr>
                <w:rStyle w:val="Hyperlink"/>
                <w:u w:val="none"/>
              </w:rPr>
              <w:br/>
            </w:r>
            <w:r w:rsidR="00E02B84" w:rsidRPr="00C824F6">
              <w:rPr>
                <w:rStyle w:val="Hyperlink"/>
                <w:u w:val="none"/>
              </w:rPr>
              <w:t xml:space="preserv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_Toc153267368 \h </w:instrText>
            </w:r>
            <w:r w:rsidR="00E02B84" w:rsidRPr="00C824F6">
              <w:rPr>
                <w:webHidden/>
                <w:u w:val="none"/>
              </w:rPr>
            </w:r>
            <w:r w:rsidR="00E02B84" w:rsidRPr="00C824F6">
              <w:rPr>
                <w:webHidden/>
                <w:u w:val="none"/>
              </w:rPr>
              <w:fldChar w:fldCharType="separate"/>
            </w:r>
            <w:r w:rsidR="00D77E0A">
              <w:rPr>
                <w:webHidden/>
                <w:u w:val="none"/>
              </w:rPr>
              <w:t>21</w:t>
            </w:r>
            <w:r w:rsidR="00E02B84" w:rsidRPr="00C824F6">
              <w:rPr>
                <w:webHidden/>
                <w:u w:val="none"/>
              </w:rPr>
              <w:fldChar w:fldCharType="end"/>
            </w:r>
          </w:hyperlink>
        </w:p>
        <w:p w14:paraId="05EA11C6" w14:textId="71BF368E" w:rsidR="00E02B84" w:rsidRPr="00C824F6" w:rsidRDefault="00BD27C6" w:rsidP="00D77E0A">
          <w:pPr>
            <w:pStyle w:val="TOC2"/>
            <w:rPr>
              <w:rFonts w:eastAsiaTheme="minorEastAsia"/>
              <w:kern w:val="2"/>
              <w:sz w:val="22"/>
              <w14:ligatures w14:val="standardContextual"/>
            </w:rPr>
          </w:pPr>
          <w:hyperlink w:anchor="_Toc153267369" w:history="1">
            <w:r w:rsidR="00E02B84" w:rsidRPr="00C824F6">
              <w:rPr>
                <w:rStyle w:val="Hyperlink"/>
                <w:u w:val="none"/>
              </w:rPr>
              <w:t>C.</w:t>
            </w:r>
            <w:r w:rsidR="00E02B84" w:rsidRPr="000929F4">
              <w:rPr>
                <w:rFonts w:eastAsiaTheme="minorEastAsia"/>
                <w:kern w:val="2"/>
                <w:sz w:val="22"/>
                <w14:ligatures w14:val="standardContextual"/>
              </w:rPr>
              <w:tab/>
            </w:r>
            <w:r w:rsidR="00E02B84" w:rsidRPr="00C824F6">
              <w:rPr>
                <w:rStyle w:val="Hyperlink"/>
                <w:u w:val="none"/>
              </w:rPr>
              <w:t>Provider Appointment Availability Survey Report Forms (Rule</w:t>
            </w:r>
            <w:r w:rsidR="00D073A5" w:rsidRPr="00C824F6">
              <w:rPr>
                <w:rStyle w:val="Hyperlink"/>
                <w:u w:val="none"/>
              </w:rPr>
              <w:br/>
            </w:r>
            <w:r w:rsidR="00E02B84" w:rsidRPr="00C824F6">
              <w:rPr>
                <w:rStyle w:val="Hyperlink"/>
                <w:u w:val="none"/>
              </w:rPr>
              <w:t xml:space="preserve"> 1300.67.2.2(f) and (h)(6)(B))</w:t>
            </w:r>
            <w:r w:rsidR="00E02B84" w:rsidRPr="00C824F6">
              <w:rPr>
                <w:webHidden/>
              </w:rPr>
              <w:tab/>
            </w:r>
            <w:r w:rsidR="00E02B84" w:rsidRPr="00C824F6">
              <w:rPr>
                <w:webHidden/>
              </w:rPr>
              <w:fldChar w:fldCharType="begin"/>
            </w:r>
            <w:r w:rsidR="00E02B84" w:rsidRPr="00C824F6">
              <w:rPr>
                <w:webHidden/>
              </w:rPr>
              <w:instrText xml:space="preserve"> PAGEREF _Toc153267369 \h </w:instrText>
            </w:r>
            <w:r w:rsidR="00E02B84" w:rsidRPr="00C824F6">
              <w:rPr>
                <w:webHidden/>
              </w:rPr>
            </w:r>
            <w:r w:rsidR="00E02B84" w:rsidRPr="00C824F6">
              <w:rPr>
                <w:webHidden/>
              </w:rPr>
              <w:fldChar w:fldCharType="separate"/>
            </w:r>
            <w:r w:rsidR="00D77E0A">
              <w:rPr>
                <w:webHidden/>
              </w:rPr>
              <w:t>21</w:t>
            </w:r>
            <w:r w:rsidR="00E02B84" w:rsidRPr="00C824F6">
              <w:rPr>
                <w:webHidden/>
              </w:rPr>
              <w:fldChar w:fldCharType="end"/>
            </w:r>
          </w:hyperlink>
        </w:p>
        <w:p w14:paraId="7FB88D3A" w14:textId="22B39E5B" w:rsidR="00E02B84" w:rsidRPr="00C824F6" w:rsidRDefault="00BD27C6" w:rsidP="00D77E0A">
          <w:pPr>
            <w:pStyle w:val="TOC2"/>
            <w:rPr>
              <w:rFonts w:eastAsiaTheme="minorEastAsia"/>
              <w:kern w:val="2"/>
              <w:sz w:val="22"/>
              <w14:ligatures w14:val="standardContextual"/>
            </w:rPr>
          </w:pPr>
          <w:hyperlink w:anchor="_Toc153267370" w:history="1">
            <w:r w:rsidR="00E02B84" w:rsidRPr="00C824F6">
              <w:rPr>
                <w:rStyle w:val="Hyperlink"/>
                <w:u w:val="none"/>
              </w:rPr>
              <w:t>D.</w:t>
            </w:r>
            <w:r w:rsidR="00E02B84" w:rsidRPr="000929F4">
              <w:rPr>
                <w:rFonts w:eastAsiaTheme="minorEastAsia"/>
                <w:kern w:val="2"/>
                <w:sz w:val="22"/>
                <w14:ligatures w14:val="standardContextual"/>
              </w:rPr>
              <w:tab/>
            </w:r>
            <w:r w:rsidR="00E02B84" w:rsidRPr="00C824F6">
              <w:rPr>
                <w:rStyle w:val="Hyperlink"/>
                <w:u w:val="none"/>
              </w:rPr>
              <w:t>Patterns of Non-Compliance or Incidents of Non-Compliance (Rule</w:t>
            </w:r>
            <w:r w:rsidR="00D073A5" w:rsidRPr="00C824F6">
              <w:rPr>
                <w:rStyle w:val="Hyperlink"/>
                <w:u w:val="none"/>
              </w:rPr>
              <w:br/>
            </w:r>
            <w:r w:rsidR="00E02B84" w:rsidRPr="00C824F6">
              <w:rPr>
                <w:rStyle w:val="Hyperlink"/>
                <w:u w:val="none"/>
              </w:rPr>
              <w:t xml:space="preserve"> 1300.67.2.2(h)(6)(C))</w:t>
            </w:r>
            <w:r w:rsidR="00E02B84" w:rsidRPr="00C824F6">
              <w:rPr>
                <w:webHidden/>
              </w:rPr>
              <w:tab/>
            </w:r>
            <w:r w:rsidR="00E02B84" w:rsidRPr="00C824F6">
              <w:rPr>
                <w:webHidden/>
              </w:rPr>
              <w:fldChar w:fldCharType="begin"/>
            </w:r>
            <w:r w:rsidR="00E02B84" w:rsidRPr="00C824F6">
              <w:rPr>
                <w:webHidden/>
              </w:rPr>
              <w:instrText xml:space="preserve"> PAGEREF _Toc153267370 \h </w:instrText>
            </w:r>
            <w:r w:rsidR="00E02B84" w:rsidRPr="00C824F6">
              <w:rPr>
                <w:webHidden/>
              </w:rPr>
            </w:r>
            <w:r w:rsidR="00E02B84" w:rsidRPr="00C824F6">
              <w:rPr>
                <w:webHidden/>
              </w:rPr>
              <w:fldChar w:fldCharType="separate"/>
            </w:r>
            <w:r w:rsidR="00D77E0A">
              <w:rPr>
                <w:webHidden/>
              </w:rPr>
              <w:t>22</w:t>
            </w:r>
            <w:r w:rsidR="00E02B84" w:rsidRPr="00C824F6">
              <w:rPr>
                <w:webHidden/>
              </w:rPr>
              <w:fldChar w:fldCharType="end"/>
            </w:r>
          </w:hyperlink>
        </w:p>
        <w:p w14:paraId="660EE207" w14:textId="6871D03F" w:rsidR="00E02B84" w:rsidRPr="00C824F6" w:rsidRDefault="00BD27C6" w:rsidP="0094465E">
          <w:pPr>
            <w:pStyle w:val="TOC3"/>
            <w:jc w:val="center"/>
            <w:rPr>
              <w:rFonts w:eastAsiaTheme="minorEastAsia"/>
              <w:kern w:val="2"/>
              <w:sz w:val="22"/>
              <w:u w:val="none"/>
              <w14:ligatures w14:val="standardContextual"/>
            </w:rPr>
          </w:pPr>
          <w:hyperlink w:anchor="_Toc153267371" w:history="1">
            <w:r w:rsidR="00E02B84" w:rsidRPr="00C824F6">
              <w:rPr>
                <w:rStyle w:val="Hyperlink"/>
                <w:u w:val="none"/>
              </w:rPr>
              <w:t>1.</w:t>
            </w:r>
            <w:r w:rsidR="00E02B84" w:rsidRPr="00C824F6">
              <w:rPr>
                <w:rFonts w:eastAsiaTheme="minorEastAsia"/>
                <w:kern w:val="2"/>
                <w:sz w:val="22"/>
                <w:u w:val="none"/>
                <w14:ligatures w14:val="standardContextual"/>
              </w:rPr>
              <w:tab/>
            </w:r>
            <w:r w:rsidR="00E02B84" w:rsidRPr="00C824F6">
              <w:rPr>
                <w:rStyle w:val="Hyperlink"/>
                <w:u w:val="none"/>
              </w:rPr>
              <w:t>Procedure (Rule 1300.67.2.2(h)(6)(C)(i))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_Toc153267371 \h </w:instrText>
            </w:r>
            <w:r w:rsidR="00E02B84" w:rsidRPr="00C824F6">
              <w:rPr>
                <w:webHidden/>
                <w:u w:val="none"/>
              </w:rPr>
            </w:r>
            <w:r w:rsidR="00E02B84" w:rsidRPr="00C824F6">
              <w:rPr>
                <w:webHidden/>
                <w:u w:val="none"/>
              </w:rPr>
              <w:fldChar w:fldCharType="separate"/>
            </w:r>
            <w:r w:rsidR="00D77E0A">
              <w:rPr>
                <w:webHidden/>
                <w:u w:val="none"/>
              </w:rPr>
              <w:t>23</w:t>
            </w:r>
            <w:r w:rsidR="00E02B84" w:rsidRPr="00C824F6">
              <w:rPr>
                <w:webHidden/>
                <w:u w:val="none"/>
              </w:rPr>
              <w:fldChar w:fldCharType="end"/>
            </w:r>
          </w:hyperlink>
        </w:p>
        <w:p w14:paraId="64021F67" w14:textId="48F72A7D" w:rsidR="00E02B84" w:rsidRPr="00C824F6" w:rsidRDefault="00BD27C6" w:rsidP="003909B2">
          <w:pPr>
            <w:pStyle w:val="TOC3"/>
            <w:rPr>
              <w:rFonts w:eastAsiaTheme="minorEastAsia"/>
              <w:kern w:val="2"/>
              <w:sz w:val="22"/>
              <w:u w:val="none"/>
              <w14:ligatures w14:val="standardContextual"/>
            </w:rPr>
          </w:pPr>
          <w:hyperlink w:anchor="_Toc153267372" w:history="1">
            <w:r w:rsidR="00E02B84" w:rsidRPr="00C824F6">
              <w:rPr>
                <w:rStyle w:val="Hyperlink"/>
                <w:u w:val="none"/>
              </w:rPr>
              <w:t>2.</w:t>
            </w:r>
            <w:r w:rsidR="00E02B84" w:rsidRPr="00C824F6">
              <w:rPr>
                <w:rFonts w:eastAsiaTheme="minorEastAsia"/>
                <w:kern w:val="2"/>
                <w:sz w:val="22"/>
                <w:u w:val="none"/>
                <w14:ligatures w14:val="standardContextual"/>
              </w:rPr>
              <w:tab/>
            </w:r>
            <w:r w:rsidR="00E02B84" w:rsidRPr="00C824F6">
              <w:rPr>
                <w:rStyle w:val="Hyperlink"/>
                <w:u w:val="none"/>
              </w:rPr>
              <w:t>Incidents of Non-Compliance Resulting in Substantial Harm to</w:t>
            </w:r>
            <w:r w:rsidR="00D073A5" w:rsidRPr="00C824F6">
              <w:rPr>
                <w:rStyle w:val="Hyperlink"/>
                <w:u w:val="none"/>
              </w:rPr>
              <w:br/>
            </w:r>
            <w:r w:rsidR="00E02B84" w:rsidRPr="00C824F6">
              <w:rPr>
                <w:rStyle w:val="Hyperlink"/>
                <w:u w:val="none"/>
              </w:rPr>
              <w:t xml:space="preserve"> an Enrollee (Rule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_Toc153267372 \h </w:instrText>
            </w:r>
            <w:r w:rsidR="00E02B84" w:rsidRPr="00C824F6">
              <w:rPr>
                <w:webHidden/>
                <w:u w:val="none"/>
              </w:rPr>
            </w:r>
            <w:r w:rsidR="00E02B84" w:rsidRPr="00C824F6">
              <w:rPr>
                <w:webHidden/>
                <w:u w:val="none"/>
              </w:rPr>
              <w:fldChar w:fldCharType="separate"/>
            </w:r>
            <w:r w:rsidR="00D77E0A">
              <w:rPr>
                <w:webHidden/>
                <w:u w:val="none"/>
              </w:rPr>
              <w:t>23</w:t>
            </w:r>
            <w:r w:rsidR="00E02B84" w:rsidRPr="00C824F6">
              <w:rPr>
                <w:webHidden/>
                <w:u w:val="none"/>
              </w:rPr>
              <w:fldChar w:fldCharType="end"/>
            </w:r>
          </w:hyperlink>
        </w:p>
        <w:p w14:paraId="407B8BBC" w14:textId="57CCD859" w:rsidR="00E02B84" w:rsidRPr="00C824F6" w:rsidRDefault="00BD27C6" w:rsidP="003909B2">
          <w:pPr>
            <w:pStyle w:val="TOC3"/>
            <w:rPr>
              <w:rFonts w:eastAsiaTheme="minorEastAsia"/>
              <w:kern w:val="2"/>
              <w:sz w:val="22"/>
              <w:u w:val="none"/>
              <w14:ligatures w14:val="standardContextual"/>
            </w:rPr>
          </w:pPr>
          <w:hyperlink w:anchor="_Toc153267373" w:history="1">
            <w:r w:rsidR="00E02B84" w:rsidRPr="00C824F6">
              <w:rPr>
                <w:rStyle w:val="Hyperlink"/>
                <w:u w:val="none"/>
              </w:rPr>
              <w:t>3.</w:t>
            </w:r>
            <w:r w:rsidR="00E02B84" w:rsidRPr="00C824F6">
              <w:rPr>
                <w:rFonts w:eastAsiaTheme="minorEastAsia"/>
                <w:kern w:val="2"/>
                <w:sz w:val="22"/>
                <w:u w:val="none"/>
                <w14:ligatures w14:val="standardContextual"/>
              </w:rPr>
              <w:tab/>
            </w:r>
            <w:r w:rsidR="00E02B84" w:rsidRPr="00C824F6">
              <w:rPr>
                <w:rStyle w:val="Hyperlink"/>
                <w:u w:val="none"/>
              </w:rPr>
              <w:t>Patterns of Non-Compliance and Other PAAS Related Non-Compliance</w:t>
            </w:r>
            <w:r w:rsidR="00D073A5" w:rsidRPr="00C824F6">
              <w:rPr>
                <w:rStyle w:val="Hyperlink"/>
                <w:u w:val="none"/>
              </w:rPr>
              <w:br/>
            </w:r>
            <w:r w:rsidR="00E02B84" w:rsidRPr="00C824F6">
              <w:rPr>
                <w:rStyle w:val="Hyperlink"/>
                <w:u w:val="none"/>
              </w:rPr>
              <w:t xml:space="preserve"> (Rule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_Toc153267373 \h </w:instrText>
            </w:r>
            <w:r w:rsidR="00E02B84" w:rsidRPr="00C824F6">
              <w:rPr>
                <w:webHidden/>
                <w:u w:val="none"/>
              </w:rPr>
            </w:r>
            <w:r w:rsidR="00E02B84" w:rsidRPr="00C824F6">
              <w:rPr>
                <w:webHidden/>
                <w:u w:val="none"/>
              </w:rPr>
              <w:fldChar w:fldCharType="separate"/>
            </w:r>
            <w:r w:rsidR="00D77E0A">
              <w:rPr>
                <w:webHidden/>
                <w:u w:val="none"/>
              </w:rPr>
              <w:t>23</w:t>
            </w:r>
            <w:r w:rsidR="00E02B84" w:rsidRPr="00C824F6">
              <w:rPr>
                <w:webHidden/>
                <w:u w:val="none"/>
              </w:rPr>
              <w:fldChar w:fldCharType="end"/>
            </w:r>
          </w:hyperlink>
        </w:p>
        <w:p w14:paraId="5EAC728D" w14:textId="62339780" w:rsidR="00E02B84" w:rsidRPr="00C824F6" w:rsidRDefault="00BD27C6" w:rsidP="003909B2">
          <w:pPr>
            <w:pStyle w:val="TOC3"/>
            <w:rPr>
              <w:rFonts w:eastAsiaTheme="minorEastAsia"/>
              <w:kern w:val="2"/>
              <w:sz w:val="22"/>
              <w:u w:val="none"/>
              <w14:ligatures w14:val="standardContextual"/>
            </w:rPr>
          </w:pPr>
          <w:hyperlink w:anchor="_Toc153267374" w:history="1">
            <w:r w:rsidR="00E02B84" w:rsidRPr="00C824F6">
              <w:rPr>
                <w:rStyle w:val="Hyperlink"/>
                <w:iCs/>
                <w:u w:val="none"/>
              </w:rPr>
              <w:t>4.</w:t>
            </w:r>
            <w:r w:rsidR="00E02B84" w:rsidRPr="00C824F6">
              <w:rPr>
                <w:rFonts w:eastAsiaTheme="minorEastAsia"/>
                <w:kern w:val="2"/>
                <w:sz w:val="22"/>
                <w:u w:val="none"/>
                <w14:ligatures w14:val="standardContextual"/>
              </w:rPr>
              <w:tab/>
            </w:r>
            <w:r w:rsidR="00E02B84" w:rsidRPr="00C824F6">
              <w:rPr>
                <w:rStyle w:val="Hyperlink"/>
                <w:iCs/>
                <w:u w:val="none"/>
              </w:rPr>
              <w:t>Other Health Plan Defined Patterns of Non-Compliance (Rule</w:t>
            </w:r>
            <w:r w:rsidR="00D073A5" w:rsidRPr="00C824F6">
              <w:rPr>
                <w:rStyle w:val="Hyperlink"/>
                <w:iCs/>
                <w:u w:val="none"/>
              </w:rPr>
              <w:br/>
            </w:r>
            <w:r w:rsidR="00E02B84" w:rsidRPr="00C824F6">
              <w:rPr>
                <w:rStyle w:val="Hyperlink"/>
                <w:iCs/>
                <w:u w:val="none"/>
              </w:rPr>
              <w:t xml:space="preserv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_Toc153267374 \h </w:instrText>
            </w:r>
            <w:r w:rsidR="00E02B84" w:rsidRPr="00C824F6">
              <w:rPr>
                <w:webHidden/>
                <w:u w:val="none"/>
              </w:rPr>
            </w:r>
            <w:r w:rsidR="00E02B84" w:rsidRPr="00C824F6">
              <w:rPr>
                <w:webHidden/>
                <w:u w:val="none"/>
              </w:rPr>
              <w:fldChar w:fldCharType="separate"/>
            </w:r>
            <w:r w:rsidR="00D77E0A">
              <w:rPr>
                <w:webHidden/>
                <w:u w:val="none"/>
              </w:rPr>
              <w:t>24</w:t>
            </w:r>
            <w:r w:rsidR="00E02B84" w:rsidRPr="00C824F6">
              <w:rPr>
                <w:webHidden/>
                <w:u w:val="none"/>
              </w:rPr>
              <w:fldChar w:fldCharType="end"/>
            </w:r>
          </w:hyperlink>
        </w:p>
        <w:p w14:paraId="18B38176" w14:textId="5944BECE" w:rsidR="00E02B84" w:rsidRPr="00C824F6" w:rsidRDefault="00BD27C6" w:rsidP="003909B2">
          <w:pPr>
            <w:pStyle w:val="TOC3"/>
            <w:rPr>
              <w:rFonts w:eastAsiaTheme="minorEastAsia"/>
              <w:kern w:val="2"/>
              <w:sz w:val="22"/>
              <w:u w:val="none"/>
              <w14:ligatures w14:val="standardContextual"/>
            </w:rPr>
          </w:pPr>
          <w:hyperlink w:anchor="_Toc153267375" w:history="1">
            <w:r w:rsidR="00E02B84" w:rsidRPr="00C824F6">
              <w:rPr>
                <w:rStyle w:val="Hyperlink"/>
                <w:iCs/>
                <w:u w:val="none"/>
              </w:rPr>
              <w:t>5. Prior Incidents or Patterns of Non-Compliance Not Previously Submitted</w:t>
            </w:r>
            <w:r w:rsidR="00D073A5" w:rsidRPr="00C824F6">
              <w:rPr>
                <w:rStyle w:val="Hyperlink"/>
                <w:iCs/>
                <w:u w:val="none"/>
              </w:rPr>
              <w:br/>
            </w:r>
            <w:r w:rsidR="00E02B84" w:rsidRPr="00C824F6">
              <w:rPr>
                <w:rStyle w:val="Hyperlink"/>
                <w:iCs/>
                <w:u w:val="none"/>
              </w:rPr>
              <w:t xml:space="preserve"> (Rule 1300.67.2.2(h)(6)(C)(v))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_Toc153267375 \h </w:instrText>
            </w:r>
            <w:r w:rsidR="00E02B84" w:rsidRPr="00C824F6">
              <w:rPr>
                <w:webHidden/>
                <w:u w:val="none"/>
              </w:rPr>
            </w:r>
            <w:r w:rsidR="00E02B84" w:rsidRPr="00C824F6">
              <w:rPr>
                <w:webHidden/>
                <w:u w:val="none"/>
              </w:rPr>
              <w:fldChar w:fldCharType="separate"/>
            </w:r>
            <w:r w:rsidR="00D77E0A">
              <w:rPr>
                <w:webHidden/>
                <w:u w:val="none"/>
              </w:rPr>
              <w:t>24</w:t>
            </w:r>
            <w:r w:rsidR="00E02B84" w:rsidRPr="00C824F6">
              <w:rPr>
                <w:webHidden/>
                <w:u w:val="none"/>
              </w:rPr>
              <w:fldChar w:fldCharType="end"/>
            </w:r>
          </w:hyperlink>
        </w:p>
        <w:p w14:paraId="397A5778" w14:textId="1E5F5C35" w:rsidR="00E02B84" w:rsidRPr="00C824F6" w:rsidRDefault="00BD27C6" w:rsidP="00D77E0A">
          <w:pPr>
            <w:pStyle w:val="TOC2"/>
            <w:rPr>
              <w:rFonts w:eastAsiaTheme="minorEastAsia"/>
              <w:kern w:val="2"/>
              <w:sz w:val="22"/>
              <w14:ligatures w14:val="standardContextual"/>
            </w:rPr>
          </w:pPr>
          <w:hyperlink w:anchor="_Toc153267376" w:history="1">
            <w:r w:rsidR="00E02B84" w:rsidRPr="00C824F6">
              <w:rPr>
                <w:rStyle w:val="Hyperlink"/>
                <w:u w:val="none"/>
              </w:rPr>
              <w:t>E.</w:t>
            </w:r>
            <w:r w:rsidR="00E02B84" w:rsidRPr="000929F4">
              <w:rPr>
                <w:rFonts w:eastAsiaTheme="minorEastAsia"/>
                <w:kern w:val="2"/>
                <w:sz w:val="22"/>
                <w14:ligatures w14:val="standardContextual"/>
              </w:rPr>
              <w:tab/>
            </w:r>
            <w:r w:rsidR="00E02B84" w:rsidRPr="00C824F6">
              <w:rPr>
                <w:rStyle w:val="Hyperlink"/>
                <w:u w:val="none"/>
              </w:rPr>
              <w:t>Policies and Procedures for Advanced Access Program Verification</w:t>
            </w:r>
            <w:r w:rsidR="00D073A5" w:rsidRPr="00C824F6">
              <w:rPr>
                <w:rStyle w:val="Hyperlink"/>
                <w:u w:val="none"/>
              </w:rPr>
              <w:br/>
            </w:r>
            <w:r w:rsidR="00E02B84" w:rsidRPr="00C824F6">
              <w:rPr>
                <w:rStyle w:val="Hyperlink"/>
                <w:u w:val="none"/>
              </w:rPr>
              <w:t xml:space="preserve"> (Rule 1300.67.2.2(h)(6)(D))</w:t>
            </w:r>
            <w:r w:rsidR="00E02B84" w:rsidRPr="00C824F6">
              <w:rPr>
                <w:webHidden/>
              </w:rPr>
              <w:tab/>
            </w:r>
            <w:r w:rsidR="00E02B84" w:rsidRPr="00C824F6">
              <w:rPr>
                <w:webHidden/>
              </w:rPr>
              <w:fldChar w:fldCharType="begin"/>
            </w:r>
            <w:r w:rsidR="00E02B84" w:rsidRPr="00C824F6">
              <w:rPr>
                <w:webHidden/>
              </w:rPr>
              <w:instrText xml:space="preserve"> PAGEREF _Toc153267376 \h </w:instrText>
            </w:r>
            <w:r w:rsidR="00E02B84" w:rsidRPr="00C824F6">
              <w:rPr>
                <w:webHidden/>
              </w:rPr>
            </w:r>
            <w:r w:rsidR="00E02B84" w:rsidRPr="00C824F6">
              <w:rPr>
                <w:webHidden/>
              </w:rPr>
              <w:fldChar w:fldCharType="separate"/>
            </w:r>
            <w:r w:rsidR="00D77E0A">
              <w:rPr>
                <w:webHidden/>
              </w:rPr>
              <w:t>25</w:t>
            </w:r>
            <w:r w:rsidR="00E02B84" w:rsidRPr="00C824F6">
              <w:rPr>
                <w:webHidden/>
              </w:rPr>
              <w:fldChar w:fldCharType="end"/>
            </w:r>
          </w:hyperlink>
        </w:p>
        <w:p w14:paraId="257A7B00" w14:textId="7E95DB28" w:rsidR="00E02B84" w:rsidRPr="00C824F6" w:rsidRDefault="00BD27C6" w:rsidP="00D77E0A">
          <w:pPr>
            <w:pStyle w:val="TOC2"/>
            <w:rPr>
              <w:rFonts w:eastAsiaTheme="minorEastAsia"/>
              <w:kern w:val="2"/>
              <w:sz w:val="22"/>
              <w14:ligatures w14:val="standardContextual"/>
            </w:rPr>
          </w:pPr>
          <w:hyperlink w:anchor="_Toc153267377" w:history="1">
            <w:r w:rsidR="00E02B84" w:rsidRPr="00C824F6">
              <w:rPr>
                <w:rStyle w:val="Hyperlink"/>
                <w:u w:val="none"/>
              </w:rPr>
              <w:t>F.</w:t>
            </w:r>
            <w:r w:rsidR="00E02B84" w:rsidRPr="000929F4">
              <w:rPr>
                <w:rFonts w:eastAsiaTheme="minorEastAsia"/>
                <w:kern w:val="2"/>
                <w:sz w:val="22"/>
                <w14:ligatures w14:val="standardContextual"/>
              </w:rPr>
              <w:tab/>
            </w:r>
            <w:r w:rsidR="00E02B84" w:rsidRPr="00C824F6">
              <w:rPr>
                <w:rStyle w:val="Hyperlink"/>
                <w:u w:val="none"/>
              </w:rPr>
              <w:t>Health Plan and Contractor Use of Triage, Telemedicine, and</w:t>
            </w:r>
            <w:r w:rsidR="00D073A5" w:rsidRPr="00C824F6">
              <w:rPr>
                <w:rStyle w:val="Hyperlink"/>
                <w:u w:val="none"/>
              </w:rPr>
              <w:br/>
            </w:r>
            <w:r w:rsidR="00E02B84" w:rsidRPr="00C824F6">
              <w:rPr>
                <w:rStyle w:val="Hyperlink"/>
                <w:u w:val="none"/>
              </w:rPr>
              <w:t xml:space="preserve"> Health Information Technology (I.T.) (Rule 1300.67.2.2(h)(6)(E))</w:t>
            </w:r>
            <w:r w:rsidR="00E02B84" w:rsidRPr="00C824F6">
              <w:rPr>
                <w:webHidden/>
              </w:rPr>
              <w:tab/>
            </w:r>
            <w:r w:rsidR="00E02B84" w:rsidRPr="00C824F6">
              <w:rPr>
                <w:webHidden/>
              </w:rPr>
              <w:fldChar w:fldCharType="begin"/>
            </w:r>
            <w:r w:rsidR="00E02B84" w:rsidRPr="00C824F6">
              <w:rPr>
                <w:webHidden/>
              </w:rPr>
              <w:instrText xml:space="preserve"> PAGEREF _Toc153267377 \h </w:instrText>
            </w:r>
            <w:r w:rsidR="00E02B84" w:rsidRPr="00C824F6">
              <w:rPr>
                <w:webHidden/>
              </w:rPr>
            </w:r>
            <w:r w:rsidR="00E02B84" w:rsidRPr="00C824F6">
              <w:rPr>
                <w:webHidden/>
              </w:rPr>
              <w:fldChar w:fldCharType="separate"/>
            </w:r>
            <w:r w:rsidR="00D77E0A">
              <w:rPr>
                <w:webHidden/>
              </w:rPr>
              <w:t>25</w:t>
            </w:r>
            <w:r w:rsidR="00E02B84" w:rsidRPr="00C824F6">
              <w:rPr>
                <w:webHidden/>
              </w:rPr>
              <w:fldChar w:fldCharType="end"/>
            </w:r>
          </w:hyperlink>
        </w:p>
        <w:p w14:paraId="66CD71C2" w14:textId="4B8397F3" w:rsidR="00E02B84" w:rsidRPr="00AF0279" w:rsidRDefault="00BD27C6" w:rsidP="00D77E0A">
          <w:pPr>
            <w:pStyle w:val="TOC2"/>
            <w:rPr>
              <w:rFonts w:eastAsiaTheme="minorEastAsia"/>
              <w:kern w:val="2"/>
              <w:sz w:val="22"/>
              <w14:ligatures w14:val="standardContextual"/>
            </w:rPr>
          </w:pPr>
          <w:hyperlink w:anchor="_Toc153267378" w:history="1">
            <w:r w:rsidR="00E02B84" w:rsidRPr="00AF0279">
              <w:rPr>
                <w:rStyle w:val="Hyperlink"/>
                <w:u w:val="none"/>
              </w:rPr>
              <w:t>G.</w:t>
            </w:r>
            <w:r w:rsidR="00E02B84" w:rsidRPr="00AF0279">
              <w:rPr>
                <w:rFonts w:eastAsiaTheme="minorEastAsia"/>
                <w:kern w:val="2"/>
                <w:sz w:val="22"/>
                <w14:ligatures w14:val="standardContextual"/>
              </w:rPr>
              <w:tab/>
            </w:r>
            <w:r w:rsidR="00E02B84" w:rsidRPr="00AF0279">
              <w:rPr>
                <w:rStyle w:val="Hyperlink"/>
                <w:u w:val="none"/>
              </w:rPr>
              <w:t>Provider Satisfaction Survey and Enrollee Experience Survey (Rule</w:t>
            </w:r>
            <w:r w:rsidR="00D073A5" w:rsidRPr="00AF0279">
              <w:rPr>
                <w:rStyle w:val="Hyperlink"/>
                <w:u w:val="none"/>
              </w:rPr>
              <w:br/>
            </w:r>
            <w:r w:rsidR="00E02B84" w:rsidRPr="00AF0279">
              <w:rPr>
                <w:rStyle w:val="Hyperlink"/>
                <w:u w:val="none"/>
              </w:rPr>
              <w:t xml:space="preserve"> 1300.67.2.2(h)(6)(F))</w:t>
            </w:r>
            <w:r w:rsidR="00E02B84" w:rsidRPr="00AF0279">
              <w:rPr>
                <w:webHidden/>
              </w:rPr>
              <w:tab/>
            </w:r>
            <w:r w:rsidR="00E02B84" w:rsidRPr="00AF0279">
              <w:rPr>
                <w:webHidden/>
              </w:rPr>
              <w:fldChar w:fldCharType="begin"/>
            </w:r>
            <w:r w:rsidR="00E02B84" w:rsidRPr="00AF0279">
              <w:rPr>
                <w:webHidden/>
              </w:rPr>
              <w:instrText xml:space="preserve"> PAGEREF _Toc153267378 \h </w:instrText>
            </w:r>
            <w:r w:rsidR="00E02B84" w:rsidRPr="00AF0279">
              <w:rPr>
                <w:webHidden/>
              </w:rPr>
            </w:r>
            <w:r w:rsidR="00E02B84" w:rsidRPr="00AF0279">
              <w:rPr>
                <w:webHidden/>
              </w:rPr>
              <w:fldChar w:fldCharType="separate"/>
            </w:r>
            <w:r w:rsidR="00D77E0A">
              <w:rPr>
                <w:webHidden/>
              </w:rPr>
              <w:t>26</w:t>
            </w:r>
            <w:r w:rsidR="00E02B84" w:rsidRPr="00AF0279">
              <w:rPr>
                <w:webHidden/>
              </w:rPr>
              <w:fldChar w:fldCharType="end"/>
            </w:r>
          </w:hyperlink>
        </w:p>
        <w:p w14:paraId="7292199B" w14:textId="046080C2" w:rsidR="00E02B84" w:rsidRPr="00C824F6" w:rsidRDefault="00BD27C6" w:rsidP="0094465E">
          <w:pPr>
            <w:pStyle w:val="TOC3"/>
            <w:jc w:val="center"/>
            <w:rPr>
              <w:rFonts w:eastAsiaTheme="minorEastAsia"/>
              <w:kern w:val="2"/>
              <w:sz w:val="22"/>
              <w:u w:val="none"/>
              <w14:ligatures w14:val="standardContextual"/>
            </w:rPr>
          </w:pPr>
          <w:hyperlink w:anchor="_Toc153267379" w:history="1">
            <w:r w:rsidR="00E02B84" w:rsidRPr="00C824F6">
              <w:rPr>
                <w:rStyle w:val="Hyperlink"/>
                <w:u w:val="none"/>
              </w:rPr>
              <w:t>1.</w:t>
            </w:r>
            <w:r w:rsidR="00E02B84" w:rsidRPr="00C824F6">
              <w:rPr>
                <w:rFonts w:eastAsiaTheme="minorEastAsia"/>
                <w:kern w:val="2"/>
                <w:sz w:val="22"/>
                <w:u w:val="none"/>
                <w14:ligatures w14:val="standardContextual"/>
              </w:rPr>
              <w:tab/>
            </w:r>
            <w:r w:rsidR="00E02B84" w:rsidRPr="00C824F6">
              <w:rPr>
                <w:rStyle w:val="Hyperlink"/>
                <w:u w:val="none"/>
              </w:rPr>
              <w:t>Provider Satisfaction Survey Methodology</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_Toc153267379 \h </w:instrText>
            </w:r>
            <w:r w:rsidR="00E02B84" w:rsidRPr="00C824F6">
              <w:rPr>
                <w:webHidden/>
                <w:u w:val="none"/>
              </w:rPr>
            </w:r>
            <w:r w:rsidR="00E02B84" w:rsidRPr="00C824F6">
              <w:rPr>
                <w:webHidden/>
                <w:u w:val="none"/>
              </w:rPr>
              <w:fldChar w:fldCharType="separate"/>
            </w:r>
            <w:r w:rsidR="00D77E0A">
              <w:rPr>
                <w:webHidden/>
                <w:u w:val="none"/>
              </w:rPr>
              <w:t>26</w:t>
            </w:r>
            <w:r w:rsidR="00E02B84" w:rsidRPr="00C824F6">
              <w:rPr>
                <w:webHidden/>
                <w:u w:val="none"/>
              </w:rPr>
              <w:fldChar w:fldCharType="end"/>
            </w:r>
          </w:hyperlink>
        </w:p>
        <w:p w14:paraId="69ED525B" w14:textId="765FA54E" w:rsidR="00E02B84" w:rsidRPr="00C824F6" w:rsidRDefault="00BD27C6" w:rsidP="0094465E">
          <w:pPr>
            <w:pStyle w:val="TOC3"/>
            <w:jc w:val="center"/>
            <w:rPr>
              <w:rFonts w:eastAsiaTheme="minorEastAsia"/>
              <w:kern w:val="2"/>
              <w:sz w:val="22"/>
              <w:u w:val="none"/>
              <w14:ligatures w14:val="standardContextual"/>
            </w:rPr>
          </w:pPr>
          <w:hyperlink w:anchor="_Toc153267380" w:history="1">
            <w:r w:rsidR="00E02B84" w:rsidRPr="00C824F6">
              <w:rPr>
                <w:rStyle w:val="Hyperlink"/>
                <w:u w:val="none"/>
              </w:rPr>
              <w:t>2.</w:t>
            </w:r>
            <w:r w:rsidR="00E02B84" w:rsidRPr="00C824F6">
              <w:rPr>
                <w:rFonts w:eastAsiaTheme="minorEastAsia"/>
                <w:kern w:val="2"/>
                <w:sz w:val="22"/>
                <w:u w:val="none"/>
                <w14:ligatures w14:val="standardContextual"/>
              </w:rPr>
              <w:tab/>
            </w:r>
            <w:r w:rsidR="00E02B84" w:rsidRPr="00C824F6">
              <w:rPr>
                <w:rStyle w:val="Hyperlink"/>
                <w:u w:val="none"/>
              </w:rPr>
              <w:t>Provider Satisfaction Survey Results</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_Toc153267380 \h </w:instrText>
            </w:r>
            <w:r w:rsidR="00E02B84" w:rsidRPr="00C824F6">
              <w:rPr>
                <w:webHidden/>
                <w:u w:val="none"/>
              </w:rPr>
            </w:r>
            <w:r w:rsidR="00E02B84" w:rsidRPr="00C824F6">
              <w:rPr>
                <w:webHidden/>
                <w:u w:val="none"/>
              </w:rPr>
              <w:fldChar w:fldCharType="separate"/>
            </w:r>
            <w:r w:rsidR="00D77E0A">
              <w:rPr>
                <w:webHidden/>
                <w:u w:val="none"/>
              </w:rPr>
              <w:t>26</w:t>
            </w:r>
            <w:r w:rsidR="00E02B84" w:rsidRPr="00C824F6">
              <w:rPr>
                <w:webHidden/>
                <w:u w:val="none"/>
              </w:rPr>
              <w:fldChar w:fldCharType="end"/>
            </w:r>
          </w:hyperlink>
        </w:p>
        <w:p w14:paraId="507D616C" w14:textId="6033D0D4" w:rsidR="00E02B84" w:rsidRPr="00C824F6" w:rsidRDefault="00BD27C6" w:rsidP="0094465E">
          <w:pPr>
            <w:pStyle w:val="TOC3"/>
            <w:jc w:val="center"/>
            <w:rPr>
              <w:rFonts w:eastAsiaTheme="minorEastAsia"/>
              <w:kern w:val="2"/>
              <w:sz w:val="22"/>
              <w:u w:val="none"/>
              <w14:ligatures w14:val="standardContextual"/>
            </w:rPr>
          </w:pPr>
          <w:hyperlink w:anchor="_Toc153267381" w:history="1">
            <w:r w:rsidR="00E02B84" w:rsidRPr="00C824F6">
              <w:rPr>
                <w:rStyle w:val="Hyperlink"/>
                <w:u w:val="none"/>
              </w:rPr>
              <w:t>3.</w:t>
            </w:r>
            <w:r w:rsidR="00E02B84" w:rsidRPr="00C824F6">
              <w:rPr>
                <w:rFonts w:eastAsiaTheme="minorEastAsia"/>
                <w:kern w:val="2"/>
                <w:sz w:val="22"/>
                <w:u w:val="none"/>
                <w14:ligatures w14:val="standardContextual"/>
              </w:rPr>
              <w:tab/>
            </w:r>
            <w:r w:rsidR="00E02B84" w:rsidRPr="00C824F6">
              <w:rPr>
                <w:rStyle w:val="Hyperlink"/>
                <w:u w:val="none"/>
              </w:rPr>
              <w:t>Enrollee Experience Survey Methodology</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_Toc153267381 \h </w:instrText>
            </w:r>
            <w:r w:rsidR="00E02B84" w:rsidRPr="00C824F6">
              <w:rPr>
                <w:webHidden/>
                <w:u w:val="none"/>
              </w:rPr>
            </w:r>
            <w:r w:rsidR="00E02B84" w:rsidRPr="00C824F6">
              <w:rPr>
                <w:webHidden/>
                <w:u w:val="none"/>
              </w:rPr>
              <w:fldChar w:fldCharType="separate"/>
            </w:r>
            <w:r w:rsidR="00D77E0A">
              <w:rPr>
                <w:webHidden/>
                <w:u w:val="none"/>
              </w:rPr>
              <w:t>26</w:t>
            </w:r>
            <w:r w:rsidR="00E02B84" w:rsidRPr="00C824F6">
              <w:rPr>
                <w:webHidden/>
                <w:u w:val="none"/>
              </w:rPr>
              <w:fldChar w:fldCharType="end"/>
            </w:r>
          </w:hyperlink>
        </w:p>
        <w:p w14:paraId="750F4971" w14:textId="490C9D79" w:rsidR="00E02B84" w:rsidRPr="00C824F6" w:rsidRDefault="00BD27C6" w:rsidP="0094465E">
          <w:pPr>
            <w:pStyle w:val="TOC3"/>
            <w:jc w:val="center"/>
            <w:rPr>
              <w:rFonts w:eastAsiaTheme="minorEastAsia"/>
              <w:kern w:val="2"/>
              <w:sz w:val="22"/>
              <w:u w:val="none"/>
              <w14:ligatures w14:val="standardContextual"/>
            </w:rPr>
          </w:pPr>
          <w:hyperlink w:anchor="_Toc153267382" w:history="1">
            <w:r w:rsidR="00E02B84" w:rsidRPr="00C824F6">
              <w:rPr>
                <w:rStyle w:val="Hyperlink"/>
                <w:u w:val="none"/>
              </w:rPr>
              <w:t>4.</w:t>
            </w:r>
            <w:r w:rsidR="00E02B84" w:rsidRPr="00C824F6">
              <w:rPr>
                <w:rFonts w:eastAsiaTheme="minorEastAsia"/>
                <w:kern w:val="2"/>
                <w:sz w:val="22"/>
                <w:u w:val="none"/>
                <w14:ligatures w14:val="standardContextual"/>
              </w:rPr>
              <w:tab/>
            </w:r>
            <w:r w:rsidR="00E02B84" w:rsidRPr="00C824F6">
              <w:rPr>
                <w:rStyle w:val="Hyperlink"/>
                <w:u w:val="none"/>
              </w:rPr>
              <w:t>Enrollee Experience Survey Results</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_Toc153267382 \h </w:instrText>
            </w:r>
            <w:r w:rsidR="00E02B84" w:rsidRPr="00C824F6">
              <w:rPr>
                <w:webHidden/>
                <w:u w:val="none"/>
              </w:rPr>
            </w:r>
            <w:r w:rsidR="00E02B84" w:rsidRPr="00C824F6">
              <w:rPr>
                <w:webHidden/>
                <w:u w:val="none"/>
              </w:rPr>
              <w:fldChar w:fldCharType="separate"/>
            </w:r>
            <w:r w:rsidR="00D77E0A">
              <w:rPr>
                <w:webHidden/>
                <w:u w:val="none"/>
              </w:rPr>
              <w:t>27</w:t>
            </w:r>
            <w:r w:rsidR="00E02B84" w:rsidRPr="00C824F6">
              <w:rPr>
                <w:webHidden/>
                <w:u w:val="none"/>
              </w:rPr>
              <w:fldChar w:fldCharType="end"/>
            </w:r>
          </w:hyperlink>
        </w:p>
        <w:p w14:paraId="668172C1" w14:textId="4C154086" w:rsidR="00E02B84" w:rsidRPr="00C824F6" w:rsidRDefault="00BD27C6" w:rsidP="00D77E0A">
          <w:pPr>
            <w:pStyle w:val="TOC2"/>
            <w:rPr>
              <w:rFonts w:eastAsiaTheme="minorEastAsia"/>
              <w:kern w:val="2"/>
              <w:sz w:val="22"/>
              <w14:ligatures w14:val="standardContextual"/>
            </w:rPr>
          </w:pPr>
          <w:hyperlink w:anchor="_Toc153267383" w:history="1">
            <w:r w:rsidR="00E02B84" w:rsidRPr="00C824F6">
              <w:rPr>
                <w:rStyle w:val="Hyperlink"/>
                <w:u w:val="none"/>
              </w:rPr>
              <w:t>H.</w:t>
            </w:r>
            <w:r w:rsidR="00E02B84" w:rsidRPr="000929F4">
              <w:rPr>
                <w:rFonts w:eastAsiaTheme="minorEastAsia"/>
                <w:kern w:val="2"/>
                <w:sz w:val="22"/>
                <w14:ligatures w14:val="standardContextual"/>
              </w:rPr>
              <w:tab/>
            </w:r>
            <w:r w:rsidR="00E02B84" w:rsidRPr="00C824F6">
              <w:rPr>
                <w:rStyle w:val="Hyperlink"/>
                <w:u w:val="none"/>
              </w:rPr>
              <w:t>Quality Assurance Report (Rule 1300.67.2.2(h)(6)(G))</w:t>
            </w:r>
            <w:r w:rsidR="00E02B84" w:rsidRPr="00C824F6">
              <w:rPr>
                <w:webHidden/>
              </w:rPr>
              <w:tab/>
            </w:r>
            <w:r w:rsidR="00E02B84" w:rsidRPr="00C824F6">
              <w:rPr>
                <w:webHidden/>
              </w:rPr>
              <w:fldChar w:fldCharType="begin"/>
            </w:r>
            <w:r w:rsidR="00E02B84" w:rsidRPr="00C824F6">
              <w:rPr>
                <w:webHidden/>
              </w:rPr>
              <w:instrText xml:space="preserve"> PAGEREF _Toc153267383 \h </w:instrText>
            </w:r>
            <w:r w:rsidR="00E02B84" w:rsidRPr="00C824F6">
              <w:rPr>
                <w:webHidden/>
              </w:rPr>
            </w:r>
            <w:r w:rsidR="00E02B84" w:rsidRPr="00C824F6">
              <w:rPr>
                <w:webHidden/>
              </w:rPr>
              <w:fldChar w:fldCharType="separate"/>
            </w:r>
            <w:r w:rsidR="00D77E0A">
              <w:rPr>
                <w:webHidden/>
              </w:rPr>
              <w:t>27</w:t>
            </w:r>
            <w:r w:rsidR="00E02B84" w:rsidRPr="00C824F6">
              <w:rPr>
                <w:webHidden/>
              </w:rPr>
              <w:fldChar w:fldCharType="end"/>
            </w:r>
          </w:hyperlink>
        </w:p>
        <w:p w14:paraId="0F1C35F3" w14:textId="4FD4075E" w:rsidR="00E02B84" w:rsidRPr="00761309" w:rsidRDefault="00BD27C6" w:rsidP="005A69B0">
          <w:pPr>
            <w:pStyle w:val="TOC1"/>
            <w:rPr>
              <w:rFonts w:eastAsiaTheme="minorEastAsia"/>
              <w:kern w:val="2"/>
              <w:sz w:val="22"/>
              <w14:ligatures w14:val="standardContextual"/>
            </w:rPr>
          </w:pPr>
          <w:hyperlink w:anchor="_Toc153267384" w:history="1">
            <w:r w:rsidR="00E02B84" w:rsidRPr="00761309">
              <w:rPr>
                <w:rStyle w:val="Hyperlink"/>
                <w:u w:val="none"/>
              </w:rPr>
              <w:t>IV.</w:t>
            </w:r>
            <w:r w:rsidR="00E02B84" w:rsidRPr="00761309">
              <w:rPr>
                <w:rFonts w:eastAsiaTheme="minorEastAsia"/>
                <w:kern w:val="2"/>
                <w:sz w:val="22"/>
                <w14:ligatures w14:val="standardContextual"/>
              </w:rPr>
              <w:tab/>
            </w:r>
            <w:r w:rsidR="00E02B84" w:rsidRPr="00761309">
              <w:rPr>
                <w:rStyle w:val="Hyperlink"/>
                <w:u w:val="none"/>
              </w:rPr>
              <w:t>Provider Appointment Availability Survey Report Form Instructions (Rule</w:t>
            </w:r>
            <w:r w:rsidR="00D073A5" w:rsidRPr="00761309">
              <w:rPr>
                <w:rStyle w:val="Hyperlink"/>
                <w:u w:val="none"/>
              </w:rPr>
              <w:br/>
            </w:r>
            <w:r w:rsidR="00E02B84" w:rsidRPr="00761309">
              <w:rPr>
                <w:rStyle w:val="Hyperlink"/>
                <w:u w:val="none"/>
              </w:rPr>
              <w:t xml:space="preserve"> 1300.67.2.2(f) and (h)(6)(B))</w:t>
            </w:r>
            <w:r w:rsidR="00E02B84" w:rsidRPr="00761309">
              <w:rPr>
                <w:webHidden/>
              </w:rPr>
              <w:tab/>
            </w:r>
            <w:r w:rsidR="00E02B84" w:rsidRPr="00761309">
              <w:rPr>
                <w:webHidden/>
              </w:rPr>
              <w:fldChar w:fldCharType="begin"/>
            </w:r>
            <w:r w:rsidR="00E02B84" w:rsidRPr="00761309">
              <w:rPr>
                <w:webHidden/>
              </w:rPr>
              <w:instrText xml:space="preserve"> PAGEREF _Toc153267384 \h </w:instrText>
            </w:r>
            <w:r w:rsidR="00E02B84" w:rsidRPr="00761309">
              <w:rPr>
                <w:webHidden/>
              </w:rPr>
            </w:r>
            <w:r w:rsidR="00E02B84" w:rsidRPr="00761309">
              <w:rPr>
                <w:webHidden/>
              </w:rPr>
              <w:fldChar w:fldCharType="separate"/>
            </w:r>
            <w:r w:rsidR="00D77E0A">
              <w:rPr>
                <w:webHidden/>
              </w:rPr>
              <w:t>27</w:t>
            </w:r>
            <w:r w:rsidR="00E02B84" w:rsidRPr="00761309">
              <w:rPr>
                <w:webHidden/>
              </w:rPr>
              <w:fldChar w:fldCharType="end"/>
            </w:r>
          </w:hyperlink>
        </w:p>
        <w:p w14:paraId="484E6AF7" w14:textId="1E508D04" w:rsidR="00E02B84" w:rsidRPr="00C824F6" w:rsidRDefault="00BD27C6" w:rsidP="00D77E0A">
          <w:pPr>
            <w:pStyle w:val="TOC2"/>
            <w:rPr>
              <w:rFonts w:eastAsiaTheme="minorEastAsia"/>
              <w:kern w:val="2"/>
              <w:sz w:val="22"/>
              <w14:ligatures w14:val="standardContextual"/>
            </w:rPr>
          </w:pPr>
          <w:hyperlink w:anchor="_Toc153267385" w:history="1">
            <w:r w:rsidR="00E02B84" w:rsidRPr="00C824F6">
              <w:rPr>
                <w:rStyle w:val="Hyperlink"/>
                <w:u w:val="none"/>
              </w:rPr>
              <w:t>A.</w:t>
            </w:r>
            <w:r w:rsidR="00E02B84" w:rsidRPr="000929F4">
              <w:rPr>
                <w:rFonts w:eastAsiaTheme="minorEastAsia"/>
                <w:kern w:val="2"/>
                <w:sz w:val="22"/>
                <w14:ligatures w14:val="standardContextual"/>
              </w:rPr>
              <w:tab/>
            </w:r>
            <w:r w:rsidR="00E02B84" w:rsidRPr="00C824F6">
              <w:rPr>
                <w:rStyle w:val="Hyperlink"/>
                <w:u w:val="none"/>
              </w:rPr>
              <w:t>Health Plan Information Tab</w:t>
            </w:r>
            <w:r w:rsidR="00E02B84" w:rsidRPr="00C824F6">
              <w:rPr>
                <w:webHidden/>
              </w:rPr>
              <w:tab/>
            </w:r>
            <w:r w:rsidR="00E02B84" w:rsidRPr="00AF0279">
              <w:rPr>
                <w:webHidden/>
                <w:szCs w:val="24"/>
              </w:rPr>
              <w:fldChar w:fldCharType="begin"/>
            </w:r>
            <w:r w:rsidR="00E02B84" w:rsidRPr="00AF0279">
              <w:rPr>
                <w:webHidden/>
                <w:szCs w:val="24"/>
              </w:rPr>
              <w:instrText xml:space="preserve"> PAGEREF _Toc153267385 \h </w:instrText>
            </w:r>
            <w:r w:rsidR="00E02B84" w:rsidRPr="00AF0279">
              <w:rPr>
                <w:webHidden/>
                <w:szCs w:val="24"/>
              </w:rPr>
            </w:r>
            <w:r w:rsidR="00E02B84" w:rsidRPr="00AF0279">
              <w:rPr>
                <w:webHidden/>
                <w:szCs w:val="24"/>
              </w:rPr>
              <w:fldChar w:fldCharType="separate"/>
            </w:r>
            <w:r w:rsidR="00D77E0A">
              <w:rPr>
                <w:webHidden/>
                <w:szCs w:val="24"/>
              </w:rPr>
              <w:t>28</w:t>
            </w:r>
            <w:r w:rsidR="00E02B84" w:rsidRPr="00AF0279">
              <w:rPr>
                <w:webHidden/>
                <w:szCs w:val="24"/>
              </w:rPr>
              <w:fldChar w:fldCharType="end"/>
            </w:r>
          </w:hyperlink>
        </w:p>
        <w:p w14:paraId="036A6EB6" w14:textId="485E2C16" w:rsidR="00E02B84" w:rsidRPr="00C824F6" w:rsidRDefault="00BD27C6" w:rsidP="00D77E0A">
          <w:pPr>
            <w:pStyle w:val="TOC2"/>
            <w:rPr>
              <w:rFonts w:eastAsiaTheme="minorEastAsia"/>
              <w:kern w:val="2"/>
              <w:sz w:val="22"/>
              <w14:ligatures w14:val="standardContextual"/>
            </w:rPr>
          </w:pPr>
          <w:hyperlink w:anchor="_Toc153267386" w:history="1">
            <w:r w:rsidR="00E02B84" w:rsidRPr="00C824F6">
              <w:rPr>
                <w:rStyle w:val="Hyperlink"/>
                <w:u w:val="none"/>
              </w:rPr>
              <w:t>B.</w:t>
            </w:r>
            <w:r w:rsidR="00E02B84" w:rsidRPr="000929F4">
              <w:rPr>
                <w:rFonts w:eastAsiaTheme="minorEastAsia"/>
                <w:kern w:val="2"/>
                <w:sz w:val="22"/>
                <w14:ligatures w14:val="standardContextual"/>
              </w:rPr>
              <w:tab/>
            </w:r>
            <w:r w:rsidR="00E02B84" w:rsidRPr="00C824F6">
              <w:rPr>
                <w:rStyle w:val="Hyperlink"/>
                <w:u w:val="none"/>
              </w:rPr>
              <w:t>Contact List Report Forms – Instructions</w:t>
            </w:r>
            <w:r w:rsidR="00E02B84" w:rsidRPr="00C824F6">
              <w:rPr>
                <w:webHidden/>
              </w:rPr>
              <w:tab/>
            </w:r>
            <w:r w:rsidR="00E02B84" w:rsidRPr="00C824F6">
              <w:rPr>
                <w:webHidden/>
              </w:rPr>
              <w:fldChar w:fldCharType="begin"/>
            </w:r>
            <w:r w:rsidR="00E02B84" w:rsidRPr="00C824F6">
              <w:rPr>
                <w:webHidden/>
              </w:rPr>
              <w:instrText xml:space="preserve"> PAGEREF _Toc153267386 \h </w:instrText>
            </w:r>
            <w:r w:rsidR="00E02B84" w:rsidRPr="00C824F6">
              <w:rPr>
                <w:webHidden/>
              </w:rPr>
            </w:r>
            <w:r w:rsidR="00E02B84" w:rsidRPr="00C824F6">
              <w:rPr>
                <w:webHidden/>
              </w:rPr>
              <w:fldChar w:fldCharType="separate"/>
            </w:r>
            <w:r w:rsidR="00D77E0A">
              <w:rPr>
                <w:webHidden/>
              </w:rPr>
              <w:t>30</w:t>
            </w:r>
            <w:r w:rsidR="00E02B84" w:rsidRPr="00C824F6">
              <w:rPr>
                <w:webHidden/>
              </w:rPr>
              <w:fldChar w:fldCharType="end"/>
            </w:r>
          </w:hyperlink>
        </w:p>
        <w:p w14:paraId="2525DB97" w14:textId="694110DA" w:rsidR="00E02B84" w:rsidRPr="00C824F6" w:rsidRDefault="00BD27C6" w:rsidP="00D77E0A">
          <w:pPr>
            <w:pStyle w:val="TOC2"/>
            <w:rPr>
              <w:rFonts w:eastAsiaTheme="minorEastAsia"/>
              <w:kern w:val="2"/>
              <w:sz w:val="22"/>
              <w14:ligatures w14:val="standardContextual"/>
            </w:rPr>
          </w:pPr>
          <w:hyperlink w:anchor="_Toc153267387" w:history="1">
            <w:r w:rsidR="00E02B84" w:rsidRPr="00C824F6">
              <w:rPr>
                <w:rStyle w:val="Hyperlink"/>
                <w:u w:val="none"/>
              </w:rPr>
              <w:t>C.</w:t>
            </w:r>
            <w:r w:rsidR="00E02B84" w:rsidRPr="000929F4">
              <w:rPr>
                <w:rFonts w:eastAsiaTheme="minorEastAsia"/>
                <w:kern w:val="2"/>
                <w:sz w:val="22"/>
                <w14:ligatures w14:val="standardContextual"/>
              </w:rPr>
              <w:tab/>
            </w:r>
            <w:r w:rsidR="00E02B84" w:rsidRPr="00C824F6">
              <w:rPr>
                <w:rStyle w:val="Hyperlink"/>
                <w:u w:val="none"/>
              </w:rPr>
              <w:t>Raw Data Report Forms – Instructions</w:t>
            </w:r>
            <w:r w:rsidR="00E02B84" w:rsidRPr="00C824F6">
              <w:rPr>
                <w:webHidden/>
              </w:rPr>
              <w:tab/>
            </w:r>
            <w:r w:rsidR="00E02B84" w:rsidRPr="00C824F6">
              <w:rPr>
                <w:webHidden/>
              </w:rPr>
              <w:fldChar w:fldCharType="begin"/>
            </w:r>
            <w:r w:rsidR="00E02B84" w:rsidRPr="00C824F6">
              <w:rPr>
                <w:webHidden/>
              </w:rPr>
              <w:instrText xml:space="preserve"> PAGEREF _Toc153267387 \h </w:instrText>
            </w:r>
            <w:r w:rsidR="00E02B84" w:rsidRPr="00C824F6">
              <w:rPr>
                <w:webHidden/>
              </w:rPr>
            </w:r>
            <w:r w:rsidR="00E02B84" w:rsidRPr="00C824F6">
              <w:rPr>
                <w:webHidden/>
              </w:rPr>
              <w:fldChar w:fldCharType="separate"/>
            </w:r>
            <w:r w:rsidR="00D77E0A">
              <w:rPr>
                <w:webHidden/>
              </w:rPr>
              <w:t>50</w:t>
            </w:r>
            <w:r w:rsidR="00E02B84" w:rsidRPr="00C824F6">
              <w:rPr>
                <w:webHidden/>
              </w:rPr>
              <w:fldChar w:fldCharType="end"/>
            </w:r>
          </w:hyperlink>
        </w:p>
        <w:p w14:paraId="3865EE6C" w14:textId="0AAFF995" w:rsidR="00E02B84" w:rsidRPr="00C824F6" w:rsidRDefault="00BD27C6" w:rsidP="00D77E0A">
          <w:pPr>
            <w:pStyle w:val="TOC2"/>
            <w:rPr>
              <w:rFonts w:eastAsiaTheme="minorEastAsia"/>
              <w:kern w:val="2"/>
              <w:sz w:val="22"/>
              <w14:ligatures w14:val="standardContextual"/>
            </w:rPr>
          </w:pPr>
          <w:hyperlink w:anchor="_Toc153267388" w:history="1">
            <w:r w:rsidR="00E02B84" w:rsidRPr="00C824F6">
              <w:rPr>
                <w:rStyle w:val="Hyperlink"/>
                <w:u w:val="none"/>
              </w:rPr>
              <w:t>D.</w:t>
            </w:r>
            <w:r w:rsidR="00E02B84" w:rsidRPr="000929F4">
              <w:rPr>
                <w:rFonts w:eastAsiaTheme="minorEastAsia"/>
                <w:kern w:val="2"/>
                <w:sz w:val="22"/>
                <w14:ligatures w14:val="standardContextual"/>
              </w:rPr>
              <w:tab/>
            </w:r>
            <w:r w:rsidR="00E02B84" w:rsidRPr="00C824F6">
              <w:rPr>
                <w:rStyle w:val="Hyperlink"/>
                <w:u w:val="none"/>
              </w:rPr>
              <w:t>Results Report Form – Instructions</w:t>
            </w:r>
            <w:r w:rsidR="00E02B84" w:rsidRPr="00C824F6">
              <w:rPr>
                <w:webHidden/>
              </w:rPr>
              <w:tab/>
            </w:r>
            <w:r w:rsidR="00E02B84" w:rsidRPr="00C824F6">
              <w:rPr>
                <w:webHidden/>
              </w:rPr>
              <w:fldChar w:fldCharType="begin"/>
            </w:r>
            <w:r w:rsidR="00E02B84" w:rsidRPr="00C824F6">
              <w:rPr>
                <w:webHidden/>
              </w:rPr>
              <w:instrText xml:space="preserve"> PAGEREF _Toc153267388 \h </w:instrText>
            </w:r>
            <w:r w:rsidR="00E02B84" w:rsidRPr="00C824F6">
              <w:rPr>
                <w:webHidden/>
              </w:rPr>
            </w:r>
            <w:r w:rsidR="00E02B84" w:rsidRPr="00C824F6">
              <w:rPr>
                <w:webHidden/>
              </w:rPr>
              <w:fldChar w:fldCharType="separate"/>
            </w:r>
            <w:r w:rsidR="00D77E0A">
              <w:rPr>
                <w:webHidden/>
              </w:rPr>
              <w:t>96</w:t>
            </w:r>
            <w:r w:rsidR="00E02B84" w:rsidRPr="00C824F6">
              <w:rPr>
                <w:webHidden/>
              </w:rPr>
              <w:fldChar w:fldCharType="end"/>
            </w:r>
          </w:hyperlink>
        </w:p>
        <w:p w14:paraId="39787269" w14:textId="3175C775" w:rsidR="00E02B84" w:rsidRPr="00761309" w:rsidRDefault="00BD27C6" w:rsidP="005A69B0">
          <w:pPr>
            <w:pStyle w:val="TOC1"/>
            <w:rPr>
              <w:rFonts w:eastAsiaTheme="minorEastAsia"/>
              <w:kern w:val="2"/>
              <w:sz w:val="22"/>
              <w14:ligatures w14:val="standardContextual"/>
            </w:rPr>
          </w:pPr>
          <w:hyperlink w:anchor="_Toc153267390" w:history="1">
            <w:r w:rsidR="00E02B84" w:rsidRPr="00761309">
              <w:rPr>
                <w:rStyle w:val="Hyperlink"/>
                <w:u w:val="none"/>
              </w:rPr>
              <w:t>V.</w:t>
            </w:r>
            <w:r w:rsidR="00E02B84" w:rsidRPr="005A69B0">
              <w:rPr>
                <w:rFonts w:eastAsiaTheme="minorEastAsia"/>
                <w:kern w:val="2"/>
                <w:szCs w:val="24"/>
                <w14:ligatures w14:val="standardContextual"/>
              </w:rPr>
              <w:tab/>
            </w:r>
            <w:r w:rsidR="00E02B84" w:rsidRPr="00761309">
              <w:rPr>
                <w:rStyle w:val="Hyperlink"/>
                <w:u w:val="none"/>
              </w:rPr>
              <w:t>Annual Network Report Forms</w:t>
            </w:r>
            <w:r w:rsidR="00E02B84" w:rsidRPr="00761309">
              <w:rPr>
                <w:webHidden/>
              </w:rPr>
              <w:tab/>
            </w:r>
            <w:r w:rsidR="00E02B84" w:rsidRPr="00761309">
              <w:rPr>
                <w:webHidden/>
              </w:rPr>
              <w:fldChar w:fldCharType="begin"/>
            </w:r>
            <w:r w:rsidR="00E02B84" w:rsidRPr="00761309">
              <w:rPr>
                <w:webHidden/>
              </w:rPr>
              <w:instrText xml:space="preserve"> PAGEREF _Toc153267390 \h </w:instrText>
            </w:r>
            <w:r w:rsidR="00E02B84" w:rsidRPr="00761309">
              <w:rPr>
                <w:webHidden/>
              </w:rPr>
            </w:r>
            <w:r w:rsidR="00E02B84" w:rsidRPr="00761309">
              <w:rPr>
                <w:webHidden/>
              </w:rPr>
              <w:fldChar w:fldCharType="separate"/>
            </w:r>
            <w:r w:rsidR="00D77E0A">
              <w:rPr>
                <w:webHidden/>
              </w:rPr>
              <w:t>117</w:t>
            </w:r>
            <w:r w:rsidR="00E02B84" w:rsidRPr="00761309">
              <w:rPr>
                <w:webHidden/>
              </w:rPr>
              <w:fldChar w:fldCharType="end"/>
            </w:r>
          </w:hyperlink>
        </w:p>
        <w:p w14:paraId="5CCA036E" w14:textId="7D37B76C" w:rsidR="00E02B84" w:rsidRPr="00BE501F" w:rsidRDefault="00BD27C6" w:rsidP="005A69B0">
          <w:pPr>
            <w:pStyle w:val="TOC1"/>
            <w:rPr>
              <w:rFonts w:eastAsiaTheme="minorEastAsia"/>
              <w:kern w:val="2"/>
              <w:sz w:val="22"/>
              <w14:ligatures w14:val="standardContextual"/>
            </w:rPr>
          </w:pPr>
          <w:hyperlink w:anchor="_Toc153267391" w:history="1">
            <w:r w:rsidR="00E02B84" w:rsidRPr="00761309">
              <w:rPr>
                <w:rStyle w:val="Hyperlink"/>
                <w:u w:val="none"/>
              </w:rPr>
              <w:t>VI.</w:t>
            </w:r>
            <w:r w:rsidR="00E02B84" w:rsidRPr="005A69B0">
              <w:rPr>
                <w:rFonts w:eastAsiaTheme="minorEastAsia"/>
                <w:kern w:val="2"/>
                <w:szCs w:val="24"/>
                <w14:ligatures w14:val="standardContextual"/>
              </w:rPr>
              <w:tab/>
            </w:r>
            <w:r w:rsidR="00E02B84" w:rsidRPr="00761309">
              <w:rPr>
                <w:rStyle w:val="Hyperlink"/>
                <w:u w:val="none"/>
              </w:rPr>
              <w:t>Standardized Terminology Appendices</w:t>
            </w:r>
            <w:r w:rsidR="00E02B84" w:rsidRPr="00761309">
              <w:rPr>
                <w:webHidden/>
              </w:rPr>
              <w:tab/>
            </w:r>
            <w:r w:rsidR="00E02B84" w:rsidRPr="00761309">
              <w:rPr>
                <w:webHidden/>
              </w:rPr>
              <w:fldChar w:fldCharType="begin"/>
            </w:r>
            <w:r w:rsidR="00E02B84" w:rsidRPr="00761309">
              <w:rPr>
                <w:webHidden/>
              </w:rPr>
              <w:instrText xml:space="preserve"> PAGEREF _Toc153267391 \h </w:instrText>
            </w:r>
            <w:r w:rsidR="00E02B84" w:rsidRPr="00761309">
              <w:rPr>
                <w:webHidden/>
              </w:rPr>
            </w:r>
            <w:r w:rsidR="00E02B84" w:rsidRPr="00761309">
              <w:rPr>
                <w:webHidden/>
              </w:rPr>
              <w:fldChar w:fldCharType="separate"/>
            </w:r>
            <w:r w:rsidR="00D77E0A">
              <w:rPr>
                <w:webHidden/>
              </w:rPr>
              <w:t>118</w:t>
            </w:r>
            <w:r w:rsidR="00E02B84" w:rsidRPr="00761309">
              <w:rPr>
                <w:webHidden/>
              </w:rPr>
              <w:fldChar w:fldCharType="end"/>
            </w:r>
          </w:hyperlink>
        </w:p>
        <w:p w14:paraId="4CF27245" w14:textId="2E4EB34B" w:rsidR="00E02B84" w:rsidRPr="00C824F6" w:rsidRDefault="00BD27C6" w:rsidP="00D77E0A">
          <w:pPr>
            <w:pStyle w:val="TOC2"/>
            <w:rPr>
              <w:rFonts w:eastAsiaTheme="minorEastAsia"/>
              <w:kern w:val="2"/>
              <w:sz w:val="22"/>
              <w14:ligatures w14:val="standardContextual"/>
            </w:rPr>
          </w:pPr>
          <w:hyperlink w:anchor="_Toc153267392" w:history="1">
            <w:r w:rsidR="00E02B84" w:rsidRPr="00C824F6">
              <w:rPr>
                <w:rStyle w:val="Hyperlink"/>
                <w:u w:val="none"/>
              </w:rPr>
              <w:t>Appendix A: Product Line Categories</w:t>
            </w:r>
            <w:r w:rsidR="00E02B84" w:rsidRPr="00C824F6">
              <w:rPr>
                <w:webHidden/>
              </w:rPr>
              <w:tab/>
            </w:r>
            <w:r w:rsidR="00E02B84" w:rsidRPr="00C824F6">
              <w:rPr>
                <w:webHidden/>
              </w:rPr>
              <w:fldChar w:fldCharType="begin"/>
            </w:r>
            <w:r w:rsidR="00E02B84" w:rsidRPr="00C824F6">
              <w:rPr>
                <w:webHidden/>
              </w:rPr>
              <w:instrText xml:space="preserve"> PAGEREF _Toc153267392 \h </w:instrText>
            </w:r>
            <w:r w:rsidR="00E02B84" w:rsidRPr="00C824F6">
              <w:rPr>
                <w:webHidden/>
              </w:rPr>
            </w:r>
            <w:r w:rsidR="00E02B84" w:rsidRPr="00C824F6">
              <w:rPr>
                <w:webHidden/>
              </w:rPr>
              <w:fldChar w:fldCharType="separate"/>
            </w:r>
            <w:r w:rsidR="00D77E0A">
              <w:rPr>
                <w:webHidden/>
              </w:rPr>
              <w:t>118</w:t>
            </w:r>
            <w:r w:rsidR="00E02B84" w:rsidRPr="00C824F6">
              <w:rPr>
                <w:webHidden/>
              </w:rPr>
              <w:fldChar w:fldCharType="end"/>
            </w:r>
          </w:hyperlink>
        </w:p>
        <w:p w14:paraId="0C169CB5" w14:textId="3243F439" w:rsidR="00E02B84" w:rsidRPr="00C824F6" w:rsidRDefault="00BD27C6" w:rsidP="00D77E0A">
          <w:pPr>
            <w:pStyle w:val="TOC2"/>
            <w:rPr>
              <w:rFonts w:eastAsiaTheme="minorEastAsia"/>
              <w:kern w:val="2"/>
              <w:sz w:val="22"/>
              <w14:ligatures w14:val="standardContextual"/>
            </w:rPr>
          </w:pPr>
          <w:hyperlink w:anchor="_Toc153267393" w:history="1">
            <w:r w:rsidR="00E02B84" w:rsidRPr="00C824F6">
              <w:rPr>
                <w:rStyle w:val="Hyperlink"/>
                <w:u w:val="none"/>
              </w:rPr>
              <w:t>Appendix B: Provider Types</w:t>
            </w:r>
            <w:r w:rsidR="00E02B84" w:rsidRPr="00C824F6">
              <w:rPr>
                <w:webHidden/>
              </w:rPr>
              <w:tab/>
            </w:r>
            <w:r w:rsidR="00E02B84" w:rsidRPr="00C824F6">
              <w:rPr>
                <w:webHidden/>
              </w:rPr>
              <w:fldChar w:fldCharType="begin"/>
            </w:r>
            <w:r w:rsidR="00E02B84" w:rsidRPr="00C824F6">
              <w:rPr>
                <w:webHidden/>
              </w:rPr>
              <w:instrText xml:space="preserve"> PAGEREF _Toc153267393 \h </w:instrText>
            </w:r>
            <w:r w:rsidR="00E02B84" w:rsidRPr="00C824F6">
              <w:rPr>
                <w:webHidden/>
              </w:rPr>
            </w:r>
            <w:r w:rsidR="00E02B84" w:rsidRPr="00C824F6">
              <w:rPr>
                <w:webHidden/>
              </w:rPr>
              <w:fldChar w:fldCharType="separate"/>
            </w:r>
            <w:r w:rsidR="00D77E0A">
              <w:rPr>
                <w:webHidden/>
              </w:rPr>
              <w:t>119</w:t>
            </w:r>
            <w:r w:rsidR="00E02B84" w:rsidRPr="00C824F6">
              <w:rPr>
                <w:webHidden/>
              </w:rPr>
              <w:fldChar w:fldCharType="end"/>
            </w:r>
          </w:hyperlink>
        </w:p>
        <w:p w14:paraId="5A8684D9" w14:textId="3A930363" w:rsidR="00E02B84" w:rsidRPr="00937666" w:rsidRDefault="00BD27C6" w:rsidP="00D77E0A">
          <w:pPr>
            <w:pStyle w:val="TOC2"/>
            <w:rPr>
              <w:rFonts w:eastAsiaTheme="minorEastAsia"/>
              <w:kern w:val="2"/>
              <w:sz w:val="22"/>
              <w14:ligatures w14:val="standardContextual"/>
            </w:rPr>
          </w:pPr>
          <w:hyperlink w:anchor="_Toc153267394" w:history="1">
            <w:r w:rsidR="00E02B84" w:rsidRPr="00C824F6">
              <w:rPr>
                <w:rStyle w:val="Hyperlink"/>
                <w:u w:val="none"/>
              </w:rPr>
              <w:t>Appendix D: Type of License or Certificate</w:t>
            </w:r>
            <w:r w:rsidR="00E02B84" w:rsidRPr="00C824F6">
              <w:rPr>
                <w:webHidden/>
              </w:rPr>
              <w:tab/>
            </w:r>
            <w:r w:rsidR="00E02B84" w:rsidRPr="00C824F6">
              <w:rPr>
                <w:webHidden/>
              </w:rPr>
              <w:fldChar w:fldCharType="begin"/>
            </w:r>
            <w:r w:rsidR="00E02B84" w:rsidRPr="00C824F6">
              <w:rPr>
                <w:webHidden/>
              </w:rPr>
              <w:instrText xml:space="preserve"> PAGEREF _Toc153267394 \h </w:instrText>
            </w:r>
            <w:r w:rsidR="00E02B84" w:rsidRPr="00C824F6">
              <w:rPr>
                <w:webHidden/>
              </w:rPr>
            </w:r>
            <w:r w:rsidR="00E02B84" w:rsidRPr="00C824F6">
              <w:rPr>
                <w:webHidden/>
              </w:rPr>
              <w:fldChar w:fldCharType="separate"/>
            </w:r>
            <w:r w:rsidR="00D77E0A">
              <w:rPr>
                <w:webHidden/>
              </w:rPr>
              <w:t>128</w:t>
            </w:r>
            <w:r w:rsidR="00E02B84" w:rsidRPr="00C824F6">
              <w:rPr>
                <w:webHidden/>
              </w:rPr>
              <w:fldChar w:fldCharType="end"/>
            </w:r>
          </w:hyperlink>
        </w:p>
        <w:p w14:paraId="74639F5A" w14:textId="75A36267" w:rsidR="000B2328" w:rsidRPr="00965C86" w:rsidRDefault="000B2328" w:rsidP="00D77E0A">
          <w:pPr>
            <w:pStyle w:val="TOC2"/>
          </w:pPr>
          <w:r w:rsidRPr="00937666">
            <w:fldChar w:fldCharType="end"/>
          </w:r>
        </w:p>
      </w:sdtContent>
    </w:sdt>
    <w:p w14:paraId="2CE531BD" w14:textId="25A1E29E" w:rsidR="00840250" w:rsidRPr="007721D5" w:rsidRDefault="00122A0C" w:rsidP="007721D5">
      <w:pPr>
        <w:pStyle w:val="Heading1"/>
        <w:numPr>
          <w:ilvl w:val="0"/>
          <w:numId w:val="0"/>
        </w:numPr>
        <w:rPr>
          <w:u w:val="none"/>
        </w:rPr>
      </w:pPr>
      <w:r w:rsidRPr="006E7042">
        <w:br w:type="page"/>
      </w:r>
      <w:bookmarkStart w:id="67" w:name="_Toc153267351"/>
      <w:r w:rsidR="003B2277" w:rsidRPr="007721D5">
        <w:rPr>
          <w:u w:val="none"/>
        </w:rPr>
        <w:t>Introduction</w:t>
      </w:r>
      <w:bookmarkEnd w:id="66"/>
      <w:bookmarkEnd w:id="67"/>
    </w:p>
    <w:p w14:paraId="6FB1E4D1" w14:textId="32CF170B" w:rsidR="00B8719D" w:rsidRPr="00474998" w:rsidRDefault="00144B11" w:rsidP="00850212">
      <w:pPr>
        <w:spacing w:before="240"/>
        <w:rPr>
          <w:rFonts w:cs="Arial"/>
          <w:u w:val="none"/>
        </w:rPr>
      </w:pPr>
      <w:r w:rsidRPr="00474998">
        <w:rPr>
          <w:rFonts w:cs="Arial"/>
          <w:u w:val="none"/>
        </w:rPr>
        <w:t xml:space="preserve">The </w:t>
      </w:r>
      <w:r w:rsidR="003B2277" w:rsidRPr="00474998">
        <w:rPr>
          <w:rFonts w:cs="Arial"/>
          <w:u w:val="none"/>
        </w:rPr>
        <w:t xml:space="preserve">California Code of Regulations, title 28, </w:t>
      </w:r>
      <w:r w:rsidR="511A0217" w:rsidRPr="00474998">
        <w:rPr>
          <w:rFonts w:cs="Arial"/>
          <w:u w:val="none"/>
        </w:rPr>
        <w:t>section</w:t>
      </w:r>
      <w:r w:rsidR="003B2277" w:rsidRPr="00474998">
        <w:rPr>
          <w:rFonts w:cs="Arial"/>
          <w:u w:val="none"/>
        </w:rPr>
        <w:t xml:space="preserve"> 1300.67.2.2</w:t>
      </w:r>
      <w:r w:rsidR="00962BF4" w:rsidRPr="00474998">
        <w:rPr>
          <w:rFonts w:cs="Arial"/>
          <w:u w:val="none"/>
        </w:rPr>
        <w:t xml:space="preserve"> and Health and Safety Code section</w:t>
      </w:r>
      <w:r w:rsidR="00964F07" w:rsidRPr="00474998">
        <w:rPr>
          <w:rFonts w:cs="Arial"/>
          <w:u w:val="none"/>
        </w:rPr>
        <w:t>s 1367.03</w:t>
      </w:r>
      <w:r w:rsidR="004D34BF">
        <w:rPr>
          <w:rFonts w:cs="Arial"/>
          <w:u w:val="none"/>
        </w:rPr>
        <w:t xml:space="preserve"> </w:t>
      </w:r>
      <w:del w:id="68" w:author="Author">
        <w:r w:rsidR="004D34BF" w:rsidDel="000F61C3">
          <w:rPr>
            <w:rFonts w:cs="Arial"/>
            <w:u w:val="none"/>
          </w:rPr>
          <w:delText>…</w:delText>
        </w:r>
      </w:del>
      <w:r w:rsidR="00962BF4" w:rsidRPr="00474998">
        <w:rPr>
          <w:rFonts w:cs="Arial"/>
          <w:u w:val="none"/>
        </w:rPr>
        <w:t>require</w:t>
      </w:r>
      <w:r w:rsidR="00E0722F" w:rsidRPr="00474998">
        <w:rPr>
          <w:rFonts w:cs="Arial"/>
          <w:u w:val="none"/>
        </w:rPr>
        <w:t xml:space="preserve"> </w:t>
      </w:r>
      <w:r w:rsidR="003B2277" w:rsidRPr="00474998">
        <w:rPr>
          <w:rFonts w:cs="Arial"/>
          <w:u w:val="none"/>
        </w:rPr>
        <w:t xml:space="preserve">health </w:t>
      </w:r>
      <w:r w:rsidR="00BC76D5" w:rsidRPr="00474998">
        <w:rPr>
          <w:rFonts w:cs="Arial"/>
          <w:u w:val="none"/>
        </w:rPr>
        <w:t>care service</w:t>
      </w:r>
      <w:r w:rsidR="0039066C" w:rsidRPr="00474998">
        <w:rPr>
          <w:rFonts w:cs="Arial"/>
          <w:u w:val="none"/>
        </w:rPr>
        <w:t xml:space="preserve"> </w:t>
      </w:r>
      <w:r w:rsidR="003B2277" w:rsidRPr="00474998">
        <w:rPr>
          <w:rFonts w:cs="Arial"/>
          <w:u w:val="none"/>
        </w:rPr>
        <w:t>plan</w:t>
      </w:r>
      <w:r w:rsidR="00A309D0" w:rsidRPr="00474998">
        <w:rPr>
          <w:rFonts w:cs="Arial"/>
          <w:u w:val="none"/>
        </w:rPr>
        <w:t xml:space="preserve">s </w:t>
      </w:r>
      <w:r w:rsidR="00BC76D5" w:rsidRPr="00474998">
        <w:rPr>
          <w:rFonts w:cs="Arial"/>
          <w:u w:val="none"/>
        </w:rPr>
        <w:t>(health plan</w:t>
      </w:r>
      <w:r w:rsidR="00A309D0" w:rsidRPr="00474998">
        <w:rPr>
          <w:rFonts w:cs="Arial"/>
          <w:u w:val="none"/>
        </w:rPr>
        <w:t>s</w:t>
      </w:r>
      <w:r w:rsidR="00BC76D5" w:rsidRPr="00474998">
        <w:rPr>
          <w:rFonts w:cs="Arial"/>
          <w:u w:val="none"/>
        </w:rPr>
        <w:t>)</w:t>
      </w:r>
      <w:r w:rsidR="00A87BFF" w:rsidRPr="00474998">
        <w:rPr>
          <w:rFonts w:cs="Arial"/>
          <w:u w:val="none"/>
        </w:rPr>
        <w:t xml:space="preserve"> to</w:t>
      </w:r>
      <w:r w:rsidR="00BC76D5" w:rsidRPr="00474998">
        <w:rPr>
          <w:rFonts w:cs="Arial"/>
          <w:u w:val="none"/>
        </w:rPr>
        <w:t xml:space="preserve"> </w:t>
      </w:r>
      <w:r w:rsidR="00EA51F8" w:rsidRPr="00474998">
        <w:rPr>
          <w:rFonts w:cs="Arial"/>
          <w:u w:val="none"/>
        </w:rPr>
        <w:t>submit</w:t>
      </w:r>
      <w:r w:rsidR="001B23ED" w:rsidRPr="00474998">
        <w:rPr>
          <w:rFonts w:cs="Arial"/>
          <w:u w:val="none"/>
        </w:rPr>
        <w:t xml:space="preserve"> to the Department of Managed Health Care (Department</w:t>
      </w:r>
      <w:r w:rsidR="004D0640" w:rsidRPr="00474998">
        <w:rPr>
          <w:rFonts w:cs="Arial"/>
          <w:u w:val="none"/>
        </w:rPr>
        <w:t>)</w:t>
      </w:r>
      <w:r w:rsidR="00EA51F8" w:rsidRPr="00474998">
        <w:rPr>
          <w:rFonts w:cs="Arial"/>
          <w:u w:val="none"/>
        </w:rPr>
        <w:t xml:space="preserve">, </w:t>
      </w:r>
      <w:r w:rsidR="00BC76D5" w:rsidRPr="00474998">
        <w:rPr>
          <w:rFonts w:cs="Arial"/>
          <w:u w:val="none"/>
        </w:rPr>
        <w:t>on an annual basis</w:t>
      </w:r>
      <w:r w:rsidR="00EA51F8" w:rsidRPr="00474998">
        <w:rPr>
          <w:rFonts w:cs="Arial"/>
          <w:u w:val="none"/>
        </w:rPr>
        <w:t>,</w:t>
      </w:r>
      <w:r w:rsidR="00BC76D5" w:rsidRPr="00474998">
        <w:rPr>
          <w:rFonts w:cs="Arial"/>
          <w:u w:val="none"/>
        </w:rPr>
        <w:t xml:space="preserve"> </w:t>
      </w:r>
      <w:r w:rsidR="009F7B30" w:rsidRPr="00474998">
        <w:rPr>
          <w:rFonts w:cs="Arial"/>
          <w:u w:val="none"/>
        </w:rPr>
        <w:t>a Timely Access Compliance Report</w:t>
      </w:r>
      <w:del w:id="69" w:author="Author">
        <w:r w:rsidR="009F7B30" w:rsidRPr="00474998" w:rsidDel="003E2593">
          <w:rPr>
            <w:rFonts w:cs="Arial"/>
            <w:u w:val="none"/>
          </w:rPr>
          <w:delText xml:space="preserve"> </w:delText>
        </w:r>
      </w:del>
      <w:ins w:id="70" w:author="Author">
        <w:r w:rsidR="003E2593">
          <w:rPr>
            <w:rFonts w:cs="Arial"/>
            <w:u w:val="none"/>
          </w:rPr>
          <w:t>.</w:t>
        </w:r>
      </w:ins>
      <w:del w:id="71" w:author="Author">
        <w:r w:rsidR="00E32585" w:rsidDel="003E2593">
          <w:rPr>
            <w:rFonts w:cs="Arial"/>
            <w:u w:val="none"/>
          </w:rPr>
          <w:delText>…</w:delText>
        </w:r>
        <w:r w:rsidR="00C7597B" w:rsidRPr="00474998" w:rsidDel="003E2593">
          <w:rPr>
            <w:rFonts w:cs="Arial"/>
            <w:u w:val="none"/>
          </w:rPr>
          <w:delText>.</w:delText>
        </w:r>
      </w:del>
      <w:r w:rsidR="00962BF4" w:rsidRPr="00474998">
        <w:rPr>
          <w:rStyle w:val="FootnoteReference"/>
          <w:rFonts w:cs="Arial"/>
          <w:u w:val="none"/>
        </w:rPr>
        <w:footnoteReference w:id="7"/>
      </w:r>
      <w:r w:rsidR="00962BF4" w:rsidRPr="00474998">
        <w:rPr>
          <w:rFonts w:cs="Arial"/>
          <w:u w:val="none"/>
        </w:rPr>
        <w:t xml:space="preserve"> </w:t>
      </w:r>
      <w:r w:rsidR="00A87BFF" w:rsidRPr="00474998">
        <w:rPr>
          <w:rFonts w:cs="Arial"/>
          <w:u w:val="none"/>
        </w:rPr>
        <w:t>This</w:t>
      </w:r>
      <w:r w:rsidR="000838D4" w:rsidRPr="00474998">
        <w:rPr>
          <w:rFonts w:cs="Arial"/>
          <w:u w:val="none"/>
        </w:rPr>
        <w:t xml:space="preserve"> </w:t>
      </w:r>
      <w:r w:rsidR="005C51B6" w:rsidRPr="00474998">
        <w:rPr>
          <w:rFonts w:cs="Arial"/>
          <w:u w:val="none"/>
        </w:rPr>
        <w:t>Timely Access</w:t>
      </w:r>
      <w:del w:id="72" w:author="Author">
        <w:r w:rsidR="005C51B6" w:rsidRPr="00474998" w:rsidDel="00990F18">
          <w:rPr>
            <w:rFonts w:cs="Arial"/>
            <w:u w:val="none"/>
          </w:rPr>
          <w:delText xml:space="preserve"> </w:delText>
        </w:r>
        <w:r w:rsidR="00E32585" w:rsidDel="003E2593">
          <w:rPr>
            <w:rFonts w:cs="Arial"/>
            <w:u w:val="none"/>
          </w:rPr>
          <w:delText>…</w:delText>
        </w:r>
      </w:del>
      <w:r w:rsidR="00E32585">
        <w:rPr>
          <w:rFonts w:cs="Arial"/>
          <w:u w:val="none"/>
        </w:rPr>
        <w:t xml:space="preserve"> </w:t>
      </w:r>
      <w:r w:rsidR="005C51B6" w:rsidRPr="00474998">
        <w:rPr>
          <w:rFonts w:cs="Arial"/>
          <w:u w:val="none"/>
        </w:rPr>
        <w:t>Submission Instruction Manual (</w:t>
      </w:r>
      <w:r w:rsidR="00545711" w:rsidRPr="00474998">
        <w:rPr>
          <w:rFonts w:cs="Arial"/>
          <w:u w:val="none"/>
        </w:rPr>
        <w:t xml:space="preserve">Instruction </w:t>
      </w:r>
      <w:r w:rsidR="005C51B6" w:rsidRPr="00474998">
        <w:rPr>
          <w:rFonts w:cs="Arial"/>
          <w:u w:val="none"/>
        </w:rPr>
        <w:t>M</w:t>
      </w:r>
      <w:r w:rsidR="00C74508" w:rsidRPr="00474998">
        <w:rPr>
          <w:rFonts w:cs="Arial"/>
          <w:u w:val="none"/>
        </w:rPr>
        <w:t>anual</w:t>
      </w:r>
      <w:r w:rsidR="005C51B6" w:rsidRPr="00474998">
        <w:rPr>
          <w:rFonts w:cs="Arial"/>
          <w:u w:val="none"/>
        </w:rPr>
        <w:t>)</w:t>
      </w:r>
      <w:r w:rsidR="00C74508" w:rsidRPr="00474998">
        <w:rPr>
          <w:rFonts w:cs="Arial"/>
          <w:u w:val="none"/>
        </w:rPr>
        <w:t xml:space="preserve"> </w:t>
      </w:r>
      <w:r w:rsidR="00461579" w:rsidRPr="00474998">
        <w:rPr>
          <w:rFonts w:cs="Arial"/>
          <w:u w:val="none"/>
        </w:rPr>
        <w:t>sets forth</w:t>
      </w:r>
      <w:r w:rsidR="00500576" w:rsidRPr="00474998">
        <w:rPr>
          <w:rFonts w:cs="Arial"/>
          <w:u w:val="none"/>
        </w:rPr>
        <w:t xml:space="preserve"> </w:t>
      </w:r>
      <w:r w:rsidR="00A87BFF" w:rsidRPr="00474998">
        <w:rPr>
          <w:rFonts w:cs="Arial"/>
          <w:u w:val="none"/>
        </w:rPr>
        <w:t>health plan</w:t>
      </w:r>
      <w:r w:rsidR="003E4BE1" w:rsidRPr="00474998">
        <w:rPr>
          <w:rFonts w:cs="Arial"/>
          <w:u w:val="none"/>
        </w:rPr>
        <w:t xml:space="preserve"> reporting requirements </w:t>
      </w:r>
      <w:r w:rsidR="00745FBE" w:rsidRPr="00474998">
        <w:rPr>
          <w:rFonts w:cs="Arial"/>
          <w:u w:val="none"/>
        </w:rPr>
        <w:t>in accordance with these provisions</w:t>
      </w:r>
      <w:r w:rsidR="00E22CBA" w:rsidRPr="00474998">
        <w:rPr>
          <w:rFonts w:cs="Arial"/>
          <w:u w:val="none"/>
        </w:rPr>
        <w:t>.</w:t>
      </w:r>
      <w:r w:rsidR="004F51FC" w:rsidRPr="00474998">
        <w:rPr>
          <w:rFonts w:cs="Arial"/>
          <w:u w:val="none"/>
        </w:rPr>
        <w:t xml:space="preserve"> The Instruction Manual </w:t>
      </w:r>
      <w:r w:rsidR="00877EBB" w:rsidRPr="00474998">
        <w:rPr>
          <w:rFonts w:cs="Arial"/>
          <w:u w:val="none"/>
        </w:rPr>
        <w:t>shall</w:t>
      </w:r>
      <w:r w:rsidR="004F51FC" w:rsidRPr="00474998">
        <w:rPr>
          <w:rFonts w:cs="Arial"/>
          <w:u w:val="none"/>
        </w:rPr>
        <w:t xml:space="preserve"> </w:t>
      </w:r>
      <w:r w:rsidR="00EE2E15" w:rsidRPr="00474998">
        <w:rPr>
          <w:rFonts w:cs="Arial"/>
          <w:u w:val="none"/>
        </w:rPr>
        <w:t xml:space="preserve">be read in conjunction with the </w:t>
      </w:r>
      <w:r w:rsidR="00EE2E15" w:rsidRPr="28BB31BF">
        <w:rPr>
          <w:rFonts w:cs="Arial"/>
          <w:u w:val="none"/>
        </w:rPr>
        <w:t>Provider Appointment Availability Survey (</w:t>
      </w:r>
      <w:r w:rsidR="004F51FC" w:rsidRPr="00474998">
        <w:rPr>
          <w:rFonts w:cs="Arial"/>
          <w:u w:val="none"/>
        </w:rPr>
        <w:t>PAAS</w:t>
      </w:r>
      <w:r w:rsidR="00EE2E15" w:rsidRPr="00474998">
        <w:rPr>
          <w:rFonts w:cs="Arial"/>
          <w:u w:val="none"/>
        </w:rPr>
        <w:t>)</w:t>
      </w:r>
      <w:r w:rsidR="004F51FC" w:rsidRPr="00474998">
        <w:rPr>
          <w:rFonts w:cs="Arial"/>
          <w:u w:val="none"/>
        </w:rPr>
        <w:t xml:space="preserve"> Manual for purposes of submitting the Ti</w:t>
      </w:r>
      <w:r w:rsidR="007350C2" w:rsidRPr="00474998">
        <w:rPr>
          <w:rFonts w:cs="Arial"/>
          <w:u w:val="none"/>
        </w:rPr>
        <w:t>mely Access Compliance Report.</w:t>
      </w:r>
      <w:r w:rsidRPr="00337913">
        <w:rPr>
          <w:rStyle w:val="FootnoteReference"/>
          <w:rFonts w:cs="Arial"/>
          <w:u w:val="none"/>
        </w:rPr>
        <w:footnoteReference w:id="8"/>
      </w:r>
    </w:p>
    <w:p w14:paraId="16A418DE" w14:textId="77777777" w:rsidR="000E7F09" w:rsidRPr="00474998" w:rsidRDefault="00AA2BA2" w:rsidP="00B15006">
      <w:pPr>
        <w:pStyle w:val="Heading2"/>
        <w:spacing w:before="240"/>
        <w:rPr>
          <w:rFonts w:cs="Arial"/>
          <w:u w:val="none"/>
        </w:rPr>
      </w:pPr>
      <w:bookmarkStart w:id="79" w:name="_Definitions"/>
      <w:bookmarkEnd w:id="79"/>
      <w:r w:rsidRPr="00474998">
        <w:rPr>
          <w:rFonts w:cs="Arial"/>
          <w:u w:val="none"/>
        </w:rPr>
        <w:t xml:space="preserve"> </w:t>
      </w:r>
      <w:bookmarkStart w:id="80" w:name="_Toc14449543"/>
      <w:bookmarkStart w:id="81" w:name="_Toc153267352"/>
      <w:r w:rsidR="000E7F09" w:rsidRPr="00474998">
        <w:rPr>
          <w:rFonts w:cs="Arial"/>
          <w:u w:val="none"/>
        </w:rPr>
        <w:t>Definitions</w:t>
      </w:r>
      <w:bookmarkEnd w:id="80"/>
      <w:bookmarkEnd w:id="81"/>
    </w:p>
    <w:p w14:paraId="305AC8B4" w14:textId="77777777" w:rsidR="00AF508B" w:rsidRPr="00474998" w:rsidRDefault="0055258D" w:rsidP="00D355DE">
      <w:pPr>
        <w:spacing w:before="240"/>
        <w:rPr>
          <w:rFonts w:cs="Arial"/>
          <w:u w:val="none"/>
        </w:rPr>
      </w:pPr>
      <w:r w:rsidRPr="00474998">
        <w:rPr>
          <w:rFonts w:cs="Arial"/>
          <w:u w:val="none"/>
        </w:rPr>
        <w:t xml:space="preserve">The </w:t>
      </w:r>
      <w:r w:rsidR="000E7F09" w:rsidRPr="00474998">
        <w:rPr>
          <w:rFonts w:cs="Arial"/>
          <w:u w:val="none"/>
        </w:rPr>
        <w:t xml:space="preserve">definitions </w:t>
      </w:r>
      <w:r w:rsidR="00800033" w:rsidRPr="00474998">
        <w:rPr>
          <w:rFonts w:cs="Arial"/>
          <w:u w:val="none"/>
        </w:rPr>
        <w:t>below</w:t>
      </w:r>
      <w:r w:rsidR="0063494F" w:rsidRPr="00474998">
        <w:rPr>
          <w:rFonts w:cs="Arial"/>
          <w:u w:val="none"/>
        </w:rPr>
        <w:t>,</w:t>
      </w:r>
      <w:r w:rsidR="00800033" w:rsidRPr="00474998">
        <w:rPr>
          <w:rFonts w:cs="Arial"/>
          <w:u w:val="none"/>
        </w:rPr>
        <w:t xml:space="preserve"> </w:t>
      </w:r>
      <w:r w:rsidRPr="00474998">
        <w:rPr>
          <w:rFonts w:cs="Arial"/>
          <w:u w:val="none"/>
        </w:rPr>
        <w:t xml:space="preserve">and </w:t>
      </w:r>
      <w:r w:rsidR="00AD3BD0" w:rsidRPr="00474998">
        <w:rPr>
          <w:rFonts w:cs="Arial"/>
          <w:u w:val="none"/>
        </w:rPr>
        <w:t>the</w:t>
      </w:r>
      <w:r w:rsidRPr="00474998">
        <w:rPr>
          <w:rFonts w:cs="Arial"/>
          <w:u w:val="none"/>
        </w:rPr>
        <w:t xml:space="preserve"> definitions set forth in </w:t>
      </w:r>
      <w:r w:rsidR="00845A69" w:rsidRPr="00474998">
        <w:rPr>
          <w:rFonts w:cs="Arial"/>
          <w:u w:val="none"/>
        </w:rPr>
        <w:t xml:space="preserve">Rule </w:t>
      </w:r>
      <w:r w:rsidR="000E7F09" w:rsidRPr="00474998">
        <w:rPr>
          <w:rFonts w:cs="Arial"/>
          <w:u w:val="none"/>
        </w:rPr>
        <w:t xml:space="preserve">1300.67.2.2 </w:t>
      </w:r>
      <w:r w:rsidR="0063494F" w:rsidRPr="00474998">
        <w:rPr>
          <w:rFonts w:cs="Arial"/>
          <w:u w:val="none"/>
        </w:rPr>
        <w:t xml:space="preserve">apply to the information in </w:t>
      </w:r>
      <w:r w:rsidR="00DB40FE" w:rsidRPr="00474998">
        <w:rPr>
          <w:rFonts w:cs="Arial"/>
          <w:u w:val="none"/>
        </w:rPr>
        <w:t>t</w:t>
      </w:r>
      <w:r w:rsidRPr="00474998">
        <w:rPr>
          <w:rFonts w:cs="Arial"/>
          <w:u w:val="none"/>
        </w:rPr>
        <w:t xml:space="preserve">his </w:t>
      </w:r>
      <w:r w:rsidR="00465D71" w:rsidRPr="00474998">
        <w:rPr>
          <w:rFonts w:cs="Arial"/>
          <w:u w:val="none"/>
        </w:rPr>
        <w:t xml:space="preserve">Instruction </w:t>
      </w:r>
      <w:r w:rsidRPr="00474998">
        <w:rPr>
          <w:rFonts w:cs="Arial"/>
          <w:u w:val="none"/>
        </w:rPr>
        <w:t>Manual</w:t>
      </w:r>
      <w:r w:rsidR="000E7F09" w:rsidRPr="00474998">
        <w:rPr>
          <w:rFonts w:cs="Arial"/>
          <w:u w:val="none"/>
        </w:rPr>
        <w:t>:</w:t>
      </w:r>
    </w:p>
    <w:p w14:paraId="4E7FE404" w14:textId="51637489" w:rsidR="006E6153" w:rsidDel="00C205E4" w:rsidRDefault="006E6153" w:rsidP="004C15F1">
      <w:pPr>
        <w:spacing w:before="240"/>
        <w:ind w:left="360"/>
        <w:rPr>
          <w:del w:id="82" w:author="Author"/>
          <w:rFonts w:cs="Arial"/>
          <w:u w:val="none"/>
        </w:rPr>
      </w:pPr>
      <w:del w:id="83" w:author="Author">
        <w:r w:rsidDel="00C205E4">
          <w:rPr>
            <w:rFonts w:cs="Arial"/>
            <w:u w:val="none"/>
          </w:rPr>
          <w:delText>…</w:delText>
        </w:r>
      </w:del>
    </w:p>
    <w:p w14:paraId="2DD4F63D" w14:textId="1A0F740C" w:rsidR="000E7F09" w:rsidRPr="00474998" w:rsidRDefault="003873FB" w:rsidP="004C15F1">
      <w:pPr>
        <w:spacing w:before="240"/>
        <w:ind w:left="360"/>
        <w:rPr>
          <w:rFonts w:cs="Arial"/>
          <w:u w:val="none"/>
        </w:rPr>
      </w:pPr>
      <w:del w:id="84" w:author="Author">
        <w:r w:rsidRPr="00474998" w:rsidDel="00AA14AD">
          <w:rPr>
            <w:rFonts w:cs="Arial"/>
            <w:u w:val="none"/>
          </w:rPr>
          <w:delText>3</w:delText>
        </w:r>
        <w:r w:rsidR="008823F7" w:rsidRPr="00474998" w:rsidDel="00491717">
          <w:rPr>
            <w:rFonts w:cs="Arial"/>
            <w:u w:val="none"/>
          </w:rPr>
          <w:delText>.</w:delText>
        </w:r>
      </w:del>
      <w:ins w:id="85" w:author="Author">
        <w:r w:rsidR="00C01F00">
          <w:rPr>
            <w:rFonts w:cs="Arial"/>
            <w:u w:val="none"/>
          </w:rPr>
          <w:t>1.</w:t>
        </w:r>
      </w:ins>
      <w:r w:rsidR="008823F7" w:rsidRPr="00474998">
        <w:rPr>
          <w:rFonts w:cs="Arial"/>
          <w:u w:val="none"/>
        </w:rPr>
        <w:t xml:space="preserve"> </w:t>
      </w:r>
      <w:r w:rsidR="003714FF" w:rsidRPr="00474998">
        <w:rPr>
          <w:rFonts w:cs="Arial"/>
          <w:u w:val="none"/>
        </w:rPr>
        <w:t>“</w:t>
      </w:r>
      <w:r w:rsidR="000E7F09" w:rsidRPr="00474998">
        <w:rPr>
          <w:rFonts w:cs="Arial"/>
          <w:u w:val="none"/>
        </w:rPr>
        <w:t>Clinic</w:t>
      </w:r>
      <w:r w:rsidR="003714FF" w:rsidRPr="00474998">
        <w:rPr>
          <w:rFonts w:cs="Arial"/>
          <w:u w:val="none"/>
        </w:rPr>
        <w:t>”</w:t>
      </w:r>
      <w:r w:rsidR="000E7F09" w:rsidRPr="00474998">
        <w:rPr>
          <w:rFonts w:cs="Arial"/>
          <w:u w:val="none"/>
        </w:rPr>
        <w:t xml:space="preserve"> shall have the definition set forth in</w:t>
      </w:r>
      <w:r w:rsidR="00C673F4" w:rsidRPr="00474998">
        <w:rPr>
          <w:rFonts w:cs="Arial"/>
          <w:u w:val="none"/>
        </w:rPr>
        <w:t xml:space="preserve"> </w:t>
      </w:r>
      <w:r w:rsidR="00594BD3" w:rsidRPr="00474998">
        <w:rPr>
          <w:rFonts w:cs="Arial"/>
          <w:u w:val="none"/>
        </w:rPr>
        <w:t xml:space="preserve">section </w:t>
      </w:r>
      <w:r w:rsidR="000E7F09" w:rsidRPr="00474998">
        <w:rPr>
          <w:rFonts w:cs="Arial"/>
          <w:u w:val="none"/>
        </w:rPr>
        <w:t>1200(a).</w:t>
      </w:r>
    </w:p>
    <w:p w14:paraId="5DF7503C" w14:textId="3C581BD5" w:rsidR="004C3108" w:rsidRPr="00474998" w:rsidRDefault="003873FB" w:rsidP="00C0692D">
      <w:pPr>
        <w:spacing w:before="240"/>
        <w:ind w:left="360"/>
        <w:rPr>
          <w:rFonts w:cs="Arial"/>
          <w:szCs w:val="24"/>
          <w:u w:val="none"/>
        </w:rPr>
      </w:pPr>
      <w:del w:id="86" w:author="Author">
        <w:r w:rsidRPr="00474998" w:rsidDel="000A4B88">
          <w:rPr>
            <w:rFonts w:cs="Arial"/>
            <w:szCs w:val="24"/>
            <w:u w:val="none"/>
          </w:rPr>
          <w:delText>4</w:delText>
        </w:r>
        <w:r w:rsidR="00C0692D" w:rsidRPr="00474998" w:rsidDel="00C01F00">
          <w:rPr>
            <w:rFonts w:cs="Arial"/>
            <w:szCs w:val="24"/>
            <w:u w:val="none"/>
          </w:rPr>
          <w:delText>.</w:delText>
        </w:r>
      </w:del>
      <w:ins w:id="87" w:author="Author">
        <w:r w:rsidR="00491717">
          <w:rPr>
            <w:rFonts w:cs="Arial"/>
            <w:szCs w:val="24"/>
            <w:u w:val="none"/>
          </w:rPr>
          <w:t>2.</w:t>
        </w:r>
      </w:ins>
      <w:r w:rsidR="00C0692D" w:rsidRPr="00474998">
        <w:rPr>
          <w:rFonts w:cs="Arial"/>
          <w:szCs w:val="24"/>
          <w:u w:val="none"/>
        </w:rPr>
        <w:t xml:space="preserve"> “Crosswalk</w:t>
      </w:r>
      <w:r w:rsidR="00B86A6C" w:rsidRPr="00474998">
        <w:rPr>
          <w:rFonts w:cs="Arial"/>
          <w:szCs w:val="24"/>
          <w:u w:val="none"/>
        </w:rPr>
        <w:t>” or “crosswalk table” is a tool that allows health plans to identify i</w:t>
      </w:r>
      <w:r w:rsidR="00C0692D" w:rsidRPr="00474998">
        <w:rPr>
          <w:rFonts w:cs="Arial"/>
          <w:szCs w:val="24"/>
          <w:u w:val="none"/>
        </w:rPr>
        <w:t>nternal terminology</w:t>
      </w:r>
      <w:r w:rsidR="00B86A6C" w:rsidRPr="00474998">
        <w:rPr>
          <w:rFonts w:cs="Arial"/>
          <w:szCs w:val="24"/>
          <w:u w:val="none"/>
        </w:rPr>
        <w:t xml:space="preserve"> that is equivalent </w:t>
      </w:r>
      <w:r w:rsidR="00C0692D" w:rsidRPr="00474998">
        <w:rPr>
          <w:rFonts w:cs="Arial"/>
          <w:szCs w:val="24"/>
          <w:u w:val="none"/>
        </w:rPr>
        <w:t xml:space="preserve">to the </w:t>
      </w:r>
      <w:r w:rsidR="00B86A6C" w:rsidRPr="00474998">
        <w:rPr>
          <w:rFonts w:cs="Arial"/>
          <w:szCs w:val="24"/>
          <w:u w:val="none"/>
        </w:rPr>
        <w:t xml:space="preserve">Department’s </w:t>
      </w:r>
      <w:r w:rsidR="00C0692D" w:rsidRPr="00474998">
        <w:rPr>
          <w:rFonts w:cs="Arial"/>
          <w:szCs w:val="24"/>
          <w:u w:val="none"/>
        </w:rPr>
        <w:t>required standardized terminology for the data category provided in the crosswalk table.</w:t>
      </w:r>
      <w:r w:rsidR="00B86A6C" w:rsidRPr="00474998">
        <w:rPr>
          <w:rFonts w:cs="Arial"/>
          <w:szCs w:val="24"/>
          <w:u w:val="none"/>
        </w:rPr>
        <w:t xml:space="preserve"> </w:t>
      </w:r>
      <w:r w:rsidR="00136080" w:rsidRPr="00474998">
        <w:rPr>
          <w:rFonts w:eastAsia="Times New Roman" w:cs="Arial"/>
          <w:u w:val="none"/>
        </w:rPr>
        <w:t>Completion of a crosswalk table allows health plans to report data within the report forms using the</w:t>
      </w:r>
      <w:r w:rsidR="0062643D" w:rsidRPr="00474998">
        <w:rPr>
          <w:rFonts w:eastAsia="Times New Roman" w:cs="Arial"/>
          <w:u w:val="none"/>
        </w:rPr>
        <w:t xml:space="preserve"> health</w:t>
      </w:r>
      <w:r w:rsidR="00136080" w:rsidRPr="00474998">
        <w:rPr>
          <w:rFonts w:eastAsia="Times New Roman" w:cs="Arial"/>
          <w:u w:val="none"/>
        </w:rPr>
        <w:t xml:space="preserve"> plan’s internal terminology that does not conform</w:t>
      </w:r>
      <w:r w:rsidR="00B86A6C" w:rsidRPr="00474998">
        <w:rPr>
          <w:rFonts w:cs="Arial"/>
          <w:szCs w:val="24"/>
          <w:u w:val="none"/>
        </w:rPr>
        <w:t xml:space="preserve"> to the Department’s standardized terminology.</w:t>
      </w:r>
      <w:r w:rsidR="00C0692D" w:rsidRPr="00474998">
        <w:rPr>
          <w:rFonts w:cs="Arial"/>
          <w:szCs w:val="24"/>
          <w:u w:val="none"/>
        </w:rPr>
        <w:t xml:space="preserve"> Once a crosswalk table has been completed by a health plan, the health plan’s uploaded report forms will associate the health plan’s internal terminology with the standardized terminology required pursuant to Rule 1300.67.2.2(h)(8)(D).</w:t>
      </w:r>
    </w:p>
    <w:p w14:paraId="73CDF1F9" w14:textId="069BE9D3" w:rsidR="003C7A14" w:rsidRPr="00474998" w:rsidRDefault="003873FB" w:rsidP="00AC72B8">
      <w:pPr>
        <w:spacing w:before="240"/>
        <w:ind w:left="360"/>
        <w:rPr>
          <w:rFonts w:eastAsia="Arial" w:cs="Arial"/>
          <w:szCs w:val="24"/>
          <w:u w:val="none"/>
        </w:rPr>
      </w:pPr>
      <w:del w:id="88" w:author="Author">
        <w:r w:rsidRPr="00474998" w:rsidDel="00491717">
          <w:rPr>
            <w:rFonts w:cs="Arial"/>
            <w:u w:val="none"/>
          </w:rPr>
          <w:delText>5</w:delText>
        </w:r>
        <w:r w:rsidR="00105A06" w:rsidRPr="00474998" w:rsidDel="00491717">
          <w:rPr>
            <w:rFonts w:cs="Arial"/>
            <w:u w:val="none"/>
          </w:rPr>
          <w:delText>.</w:delText>
        </w:r>
      </w:del>
      <w:ins w:id="89" w:author="Author">
        <w:r w:rsidR="00491717">
          <w:rPr>
            <w:rFonts w:cs="Arial"/>
            <w:u w:val="none"/>
          </w:rPr>
          <w:t>3.</w:t>
        </w:r>
      </w:ins>
      <w:r w:rsidR="00105A06" w:rsidRPr="00474998">
        <w:rPr>
          <w:rFonts w:cs="Arial"/>
          <w:u w:val="none"/>
        </w:rPr>
        <w:t xml:space="preserve"> "Entity provider" means an organization comprised of more than one individual provider that delivers a particular health care service to patients</w:t>
      </w:r>
      <w:r w:rsidR="53ACEC54" w:rsidRPr="00474998">
        <w:rPr>
          <w:rFonts w:cs="Arial"/>
          <w:u w:val="none"/>
        </w:rPr>
        <w:t>.</w:t>
      </w:r>
    </w:p>
    <w:p w14:paraId="3EC8D80A" w14:textId="1951C9C7" w:rsidR="003C7A14" w:rsidRPr="00474998" w:rsidRDefault="003873FB" w:rsidP="00AC72B8">
      <w:pPr>
        <w:spacing w:before="240"/>
        <w:ind w:left="360"/>
        <w:rPr>
          <w:rFonts w:eastAsia="Arial" w:cs="Arial"/>
          <w:szCs w:val="24"/>
          <w:u w:val="none"/>
        </w:rPr>
      </w:pPr>
      <w:del w:id="90" w:author="Author">
        <w:r w:rsidRPr="00474998" w:rsidDel="00F7210A">
          <w:rPr>
            <w:rFonts w:cs="Arial"/>
            <w:u w:val="none"/>
          </w:rPr>
          <w:delText>6</w:delText>
        </w:r>
        <w:r w:rsidR="008823F7" w:rsidRPr="00474998" w:rsidDel="00F7210A">
          <w:rPr>
            <w:rFonts w:cs="Arial"/>
            <w:u w:val="none"/>
          </w:rPr>
          <w:delText>.</w:delText>
        </w:r>
      </w:del>
      <w:ins w:id="91" w:author="Author">
        <w:r w:rsidR="00F7210A">
          <w:rPr>
            <w:rFonts w:cs="Arial"/>
            <w:u w:val="none"/>
          </w:rPr>
          <w:t>4.</w:t>
        </w:r>
      </w:ins>
      <w:r w:rsidR="008823F7" w:rsidRPr="00474998">
        <w:rPr>
          <w:rFonts w:cs="Arial"/>
          <w:u w:val="none"/>
        </w:rPr>
        <w:t xml:space="preserve"> </w:t>
      </w:r>
      <w:r w:rsidR="003C7A14" w:rsidRPr="00474998">
        <w:rPr>
          <w:rFonts w:cs="Arial"/>
          <w:u w:val="none"/>
        </w:rPr>
        <w:t xml:space="preserve">“Facility” </w:t>
      </w:r>
      <w:r w:rsidR="00E13A99" w:rsidRPr="00474998">
        <w:rPr>
          <w:rFonts w:cs="Arial"/>
          <w:u w:val="none"/>
        </w:rPr>
        <w:t>means</w:t>
      </w:r>
      <w:r w:rsidR="003C7A14" w:rsidRPr="00474998">
        <w:rPr>
          <w:rFonts w:cs="Arial"/>
          <w:u w:val="none"/>
        </w:rPr>
        <w:t xml:space="preserve"> a licensed hospital, ambulatory surgery center, laboratory, radiology or imaging center, o</w:t>
      </w:r>
      <w:r w:rsidR="73311687" w:rsidRPr="00474998">
        <w:rPr>
          <w:rFonts w:cs="Arial"/>
          <w:u w:val="none"/>
        </w:rPr>
        <w:t>r o</w:t>
      </w:r>
      <w:r w:rsidR="003C7A14" w:rsidRPr="00474998">
        <w:rPr>
          <w:rFonts w:cs="Arial"/>
          <w:u w:val="none"/>
        </w:rPr>
        <w:t xml:space="preserve">ther outpatient setting as described in </w:t>
      </w:r>
      <w:r w:rsidR="00C673F4" w:rsidRPr="00474998">
        <w:rPr>
          <w:rFonts w:cs="Arial"/>
          <w:u w:val="none"/>
        </w:rPr>
        <w:t>section</w:t>
      </w:r>
      <w:r w:rsidR="003C7A14" w:rsidRPr="00474998">
        <w:rPr>
          <w:rFonts w:cs="Arial"/>
          <w:u w:val="none"/>
        </w:rPr>
        <w:t xml:space="preserve"> 1248.1, and any other facility </w:t>
      </w:r>
      <w:r w:rsidR="00A60F5B" w:rsidRPr="00474998">
        <w:rPr>
          <w:rFonts w:cs="Arial"/>
          <w:u w:val="none"/>
        </w:rPr>
        <w:t xml:space="preserve">described </w:t>
      </w:r>
      <w:r w:rsidR="003C7A14" w:rsidRPr="00474998">
        <w:rPr>
          <w:rFonts w:cs="Arial"/>
          <w:u w:val="none"/>
        </w:rPr>
        <w:t xml:space="preserve">under </w:t>
      </w:r>
      <w:r w:rsidR="00C673F4" w:rsidRPr="00474998">
        <w:rPr>
          <w:rFonts w:cs="Arial"/>
          <w:u w:val="none"/>
        </w:rPr>
        <w:t>section</w:t>
      </w:r>
      <w:r w:rsidR="003C7A14" w:rsidRPr="00474998">
        <w:rPr>
          <w:rFonts w:cs="Arial"/>
          <w:u w:val="none"/>
        </w:rPr>
        <w:t xml:space="preserve"> 1371.9(f)(1).</w:t>
      </w:r>
    </w:p>
    <w:p w14:paraId="0141D9AE" w14:textId="110C08CA" w:rsidR="00E32585" w:rsidRPr="00474998" w:rsidDel="005D79B9" w:rsidRDefault="004D34BF" w:rsidP="00976845">
      <w:pPr>
        <w:spacing w:before="240"/>
        <w:ind w:left="360"/>
        <w:rPr>
          <w:del w:id="92" w:author="Author"/>
          <w:rFonts w:cs="Arial"/>
          <w:u w:val="none"/>
        </w:rPr>
      </w:pPr>
      <w:del w:id="93" w:author="Author">
        <w:r w:rsidDel="005D79B9">
          <w:rPr>
            <w:rFonts w:cs="Arial"/>
            <w:u w:val="none"/>
          </w:rPr>
          <w:delText>….</w:delText>
        </w:r>
      </w:del>
    </w:p>
    <w:p w14:paraId="4E9DC562" w14:textId="7E727202" w:rsidR="00105A06" w:rsidRPr="00474998" w:rsidRDefault="003873FB" w:rsidP="00AC72B8">
      <w:pPr>
        <w:spacing w:before="240"/>
        <w:ind w:left="360"/>
        <w:rPr>
          <w:rFonts w:cs="Arial"/>
          <w:u w:val="none"/>
        </w:rPr>
      </w:pPr>
      <w:del w:id="94" w:author="Author">
        <w:r w:rsidRPr="00474998" w:rsidDel="00574A70">
          <w:rPr>
            <w:rFonts w:cs="Arial"/>
            <w:u w:val="none"/>
          </w:rPr>
          <w:delText>9</w:delText>
        </w:r>
        <w:r w:rsidR="00105A06" w:rsidRPr="00474998" w:rsidDel="00574A70">
          <w:rPr>
            <w:rFonts w:cs="Arial"/>
            <w:u w:val="none"/>
          </w:rPr>
          <w:delText>.</w:delText>
        </w:r>
      </w:del>
      <w:ins w:id="95" w:author="Author">
        <w:r w:rsidR="00574A70">
          <w:rPr>
            <w:rFonts w:cs="Arial"/>
            <w:u w:val="none"/>
          </w:rPr>
          <w:t>5.</w:t>
        </w:r>
      </w:ins>
      <w:r w:rsidR="00105A06" w:rsidRPr="00474998">
        <w:rPr>
          <w:rFonts w:cs="Arial"/>
          <w:u w:val="none"/>
        </w:rPr>
        <w:t xml:space="preserve"> "Individual provider" means a single individual who delivers health care services to patients</w:t>
      </w:r>
      <w:r w:rsidR="6F8B563E" w:rsidRPr="00474998">
        <w:rPr>
          <w:rFonts w:eastAsia="Arial" w:cs="Arial"/>
          <w:szCs w:val="24"/>
          <w:u w:val="none"/>
        </w:rPr>
        <w:t>.</w:t>
      </w:r>
    </w:p>
    <w:p w14:paraId="15AA1D97" w14:textId="12D16E9A" w:rsidR="000E7F09" w:rsidRPr="00474998" w:rsidRDefault="53F71DD9" w:rsidP="00976845">
      <w:pPr>
        <w:spacing w:before="240"/>
        <w:ind w:left="360"/>
        <w:rPr>
          <w:rFonts w:cs="Arial"/>
          <w:u w:val="none"/>
        </w:rPr>
      </w:pPr>
      <w:del w:id="96" w:author="Author">
        <w:r w:rsidRPr="00474998" w:rsidDel="00574A70">
          <w:rPr>
            <w:rFonts w:cs="Arial"/>
            <w:u w:val="none"/>
          </w:rPr>
          <w:delText>1</w:delText>
        </w:r>
        <w:r w:rsidR="003873FB" w:rsidRPr="00474998" w:rsidDel="00574A70">
          <w:rPr>
            <w:rFonts w:cs="Arial"/>
            <w:u w:val="none"/>
          </w:rPr>
          <w:delText>0</w:delText>
        </w:r>
        <w:r w:rsidR="008823F7" w:rsidRPr="00474998" w:rsidDel="00574A70">
          <w:rPr>
            <w:rFonts w:cs="Arial"/>
            <w:u w:val="none"/>
          </w:rPr>
          <w:delText>.</w:delText>
        </w:r>
      </w:del>
      <w:ins w:id="97" w:author="Author">
        <w:r w:rsidR="00574A70">
          <w:rPr>
            <w:rFonts w:cs="Arial"/>
            <w:u w:val="none"/>
          </w:rPr>
          <w:t>6.</w:t>
        </w:r>
      </w:ins>
      <w:r w:rsidR="008823F7" w:rsidRPr="00474998">
        <w:rPr>
          <w:rFonts w:cs="Arial"/>
          <w:u w:val="none"/>
        </w:rPr>
        <w:t xml:space="preserve"> </w:t>
      </w:r>
      <w:r w:rsidR="000E7F09" w:rsidRPr="00474998">
        <w:rPr>
          <w:rFonts w:cs="Arial"/>
          <w:u w:val="none"/>
        </w:rPr>
        <w:t>“Name” when referring to a network provider</w:t>
      </w:r>
      <w:r w:rsidR="00E13A99" w:rsidRPr="00474998">
        <w:rPr>
          <w:rFonts w:cs="Arial"/>
          <w:u w:val="none"/>
        </w:rPr>
        <w:t>,</w:t>
      </w:r>
      <w:r w:rsidR="000E7F09" w:rsidRPr="00474998">
        <w:rPr>
          <w:rFonts w:cs="Arial"/>
          <w:u w:val="none"/>
        </w:rPr>
        <w:t xml:space="preserve"> means the name </w:t>
      </w:r>
      <w:r w:rsidR="004F74FD" w:rsidRPr="00474998">
        <w:rPr>
          <w:rFonts w:cs="Arial"/>
          <w:u w:val="none"/>
        </w:rPr>
        <w:t>appearing on the network provider’s state license or certificate</w:t>
      </w:r>
      <w:r w:rsidR="002C6F50" w:rsidRPr="00474998">
        <w:rPr>
          <w:rFonts w:cs="Arial"/>
          <w:u w:val="none"/>
        </w:rPr>
        <w:t xml:space="preserve"> </w:t>
      </w:r>
      <w:r w:rsidR="004F74FD" w:rsidRPr="00474998">
        <w:rPr>
          <w:rFonts w:cs="Arial"/>
          <w:u w:val="none"/>
        </w:rPr>
        <w:t xml:space="preserve">issued to provide health care services. </w:t>
      </w:r>
      <w:r w:rsidR="000E7F09" w:rsidRPr="00474998">
        <w:rPr>
          <w:rFonts w:cs="Arial"/>
          <w:u w:val="none"/>
        </w:rPr>
        <w:t xml:space="preserve">For </w:t>
      </w:r>
      <w:r w:rsidR="00A60F5B" w:rsidRPr="00474998">
        <w:rPr>
          <w:rFonts w:cs="Arial"/>
          <w:u w:val="none"/>
        </w:rPr>
        <w:t xml:space="preserve">network </w:t>
      </w:r>
      <w:r w:rsidR="000E7F09" w:rsidRPr="00474998">
        <w:rPr>
          <w:rFonts w:cs="Arial"/>
          <w:u w:val="none"/>
        </w:rPr>
        <w:t>provide</w:t>
      </w:r>
      <w:r w:rsidR="0077430C" w:rsidRPr="00474998">
        <w:rPr>
          <w:rFonts w:cs="Arial"/>
          <w:u w:val="none"/>
        </w:rPr>
        <w:t xml:space="preserve">rs </w:t>
      </w:r>
      <w:r w:rsidR="00F16067" w:rsidRPr="00474998">
        <w:rPr>
          <w:rFonts w:cs="Arial"/>
          <w:u w:val="none"/>
        </w:rPr>
        <w:t>for which licensure or certification is not required</w:t>
      </w:r>
      <w:r w:rsidR="0077430C" w:rsidRPr="00474998">
        <w:rPr>
          <w:rFonts w:cs="Arial"/>
          <w:u w:val="none"/>
        </w:rPr>
        <w:t>, “n</w:t>
      </w:r>
      <w:r w:rsidR="000E7F09" w:rsidRPr="00474998">
        <w:rPr>
          <w:rFonts w:cs="Arial"/>
          <w:u w:val="none"/>
        </w:rPr>
        <w:t xml:space="preserve">ame” means the </w:t>
      </w:r>
      <w:r w:rsidR="00F16067" w:rsidRPr="00474998">
        <w:rPr>
          <w:rFonts w:cs="Arial"/>
          <w:u w:val="none"/>
        </w:rPr>
        <w:t xml:space="preserve">professional </w:t>
      </w:r>
      <w:r w:rsidR="000E7F09" w:rsidRPr="00474998">
        <w:rPr>
          <w:rFonts w:cs="Arial"/>
          <w:u w:val="none"/>
        </w:rPr>
        <w:t xml:space="preserve">name </w:t>
      </w:r>
      <w:r w:rsidR="00F16067" w:rsidRPr="00474998">
        <w:rPr>
          <w:rFonts w:cs="Arial"/>
          <w:u w:val="none"/>
        </w:rPr>
        <w:t xml:space="preserve">used by the </w:t>
      </w:r>
      <w:r w:rsidR="00680D81" w:rsidRPr="00474998">
        <w:rPr>
          <w:rFonts w:cs="Arial"/>
          <w:u w:val="none"/>
        </w:rPr>
        <w:t xml:space="preserve">network </w:t>
      </w:r>
      <w:r w:rsidR="000E7F09" w:rsidRPr="00474998">
        <w:rPr>
          <w:rFonts w:cs="Arial"/>
          <w:u w:val="none"/>
        </w:rPr>
        <w:t>provider</w:t>
      </w:r>
      <w:r w:rsidR="00F16067" w:rsidRPr="00474998">
        <w:rPr>
          <w:rFonts w:cs="Arial"/>
          <w:u w:val="none"/>
        </w:rPr>
        <w:t xml:space="preserve"> to deliver </w:t>
      </w:r>
      <w:r w:rsidR="00D24B0B" w:rsidRPr="00474998">
        <w:rPr>
          <w:rFonts w:cs="Arial"/>
          <w:u w:val="none"/>
        </w:rPr>
        <w:t xml:space="preserve">health care </w:t>
      </w:r>
      <w:r w:rsidR="00F16067" w:rsidRPr="00474998">
        <w:rPr>
          <w:rFonts w:cs="Arial"/>
          <w:u w:val="none"/>
        </w:rPr>
        <w:t>services</w:t>
      </w:r>
      <w:r w:rsidR="00A03DBF" w:rsidRPr="00474998">
        <w:rPr>
          <w:rFonts w:cs="Arial"/>
          <w:u w:val="none"/>
        </w:rPr>
        <w:t>.</w:t>
      </w:r>
    </w:p>
    <w:p w14:paraId="3A3DED4B" w14:textId="178B43A6" w:rsidR="006065A2" w:rsidRPr="00474998" w:rsidRDefault="008823F7" w:rsidP="00976845">
      <w:pPr>
        <w:spacing w:before="240"/>
        <w:ind w:left="360"/>
        <w:rPr>
          <w:rFonts w:cs="Arial"/>
          <w:u w:val="none"/>
        </w:rPr>
      </w:pPr>
      <w:del w:id="98" w:author="Author">
        <w:r w:rsidRPr="00474998" w:rsidDel="00574A70">
          <w:rPr>
            <w:rFonts w:cs="Arial"/>
            <w:u w:val="none"/>
          </w:rPr>
          <w:delText>1</w:delText>
        </w:r>
        <w:r w:rsidR="003873FB" w:rsidRPr="00474998" w:rsidDel="00574A70">
          <w:rPr>
            <w:rFonts w:cs="Arial"/>
            <w:u w:val="none"/>
          </w:rPr>
          <w:delText>1</w:delText>
        </w:r>
        <w:r w:rsidRPr="00474998" w:rsidDel="00574A70">
          <w:rPr>
            <w:rFonts w:cs="Arial"/>
            <w:u w:val="none"/>
          </w:rPr>
          <w:delText>.</w:delText>
        </w:r>
      </w:del>
      <w:ins w:id="99" w:author="Author">
        <w:r w:rsidR="00574A70">
          <w:rPr>
            <w:rFonts w:cs="Arial"/>
            <w:u w:val="none"/>
          </w:rPr>
          <w:t>7.</w:t>
        </w:r>
      </w:ins>
      <w:r w:rsidRPr="00474998">
        <w:rPr>
          <w:rFonts w:cs="Arial"/>
          <w:u w:val="none"/>
        </w:rPr>
        <w:t xml:space="preserve"> </w:t>
      </w:r>
      <w:r w:rsidR="000E7F09" w:rsidRPr="00474998">
        <w:rPr>
          <w:rFonts w:cs="Arial"/>
          <w:u w:val="none"/>
        </w:rPr>
        <w:t>“</w:t>
      </w:r>
      <w:r w:rsidR="00AD3D00" w:rsidRPr="00474998">
        <w:rPr>
          <w:rFonts w:cs="Arial"/>
          <w:u w:val="none"/>
        </w:rPr>
        <w:t>National P</w:t>
      </w:r>
      <w:r w:rsidR="000E7F09" w:rsidRPr="00474998">
        <w:rPr>
          <w:rFonts w:cs="Arial"/>
          <w:u w:val="none"/>
        </w:rPr>
        <w:t xml:space="preserve">rovider </w:t>
      </w:r>
      <w:r w:rsidR="00AD3D00" w:rsidRPr="00474998">
        <w:rPr>
          <w:rFonts w:cs="Arial"/>
          <w:u w:val="none"/>
        </w:rPr>
        <w:t>I</w:t>
      </w:r>
      <w:r w:rsidR="00414836" w:rsidRPr="00474998">
        <w:rPr>
          <w:rFonts w:cs="Arial"/>
          <w:u w:val="none"/>
        </w:rPr>
        <w:t>dentifier” (</w:t>
      </w:r>
      <w:r w:rsidR="000E7F09" w:rsidRPr="00474998">
        <w:rPr>
          <w:rFonts w:cs="Arial"/>
          <w:u w:val="none"/>
        </w:rPr>
        <w:t>NP</w:t>
      </w:r>
      <w:r w:rsidR="00414836" w:rsidRPr="00474998">
        <w:rPr>
          <w:rFonts w:cs="Arial"/>
          <w:u w:val="none"/>
        </w:rPr>
        <w:t>I</w:t>
      </w:r>
      <w:r w:rsidR="000E7F09" w:rsidRPr="00474998">
        <w:rPr>
          <w:rFonts w:cs="Arial"/>
          <w:u w:val="none"/>
        </w:rPr>
        <w:t xml:space="preserve">) means </w:t>
      </w:r>
      <w:r w:rsidR="002C6F50" w:rsidRPr="00474998">
        <w:rPr>
          <w:rFonts w:cs="Arial"/>
          <w:u w:val="none"/>
        </w:rPr>
        <w:t xml:space="preserve">the </w:t>
      </w:r>
      <w:r w:rsidR="000E7F09" w:rsidRPr="00474998">
        <w:rPr>
          <w:rFonts w:cs="Arial"/>
          <w:u w:val="none"/>
        </w:rPr>
        <w:t xml:space="preserve">number(s) associated with a </w:t>
      </w:r>
      <w:r w:rsidR="00F14BD5" w:rsidRPr="00474998">
        <w:rPr>
          <w:rFonts w:cs="Arial"/>
          <w:u w:val="none"/>
        </w:rPr>
        <w:t xml:space="preserve">network </w:t>
      </w:r>
      <w:r w:rsidR="000E7F09" w:rsidRPr="00474998">
        <w:rPr>
          <w:rFonts w:cs="Arial"/>
          <w:u w:val="none"/>
        </w:rPr>
        <w:t>provider</w:t>
      </w:r>
      <w:r w:rsidR="002C6F50" w:rsidRPr="00474998">
        <w:rPr>
          <w:rFonts w:cs="Arial"/>
          <w:u w:val="none"/>
        </w:rPr>
        <w:t>,</w:t>
      </w:r>
      <w:r w:rsidR="000E7F09" w:rsidRPr="00474998">
        <w:rPr>
          <w:rFonts w:cs="Arial"/>
          <w:u w:val="none"/>
        </w:rPr>
        <w:t xml:space="preserve"> </w:t>
      </w:r>
      <w:r w:rsidR="00F14BD5" w:rsidRPr="00474998">
        <w:rPr>
          <w:rFonts w:cs="Arial"/>
          <w:u w:val="none"/>
        </w:rPr>
        <w:t xml:space="preserve">as </w:t>
      </w:r>
      <w:r w:rsidR="000E7F09" w:rsidRPr="00474998">
        <w:rPr>
          <w:rFonts w:cs="Arial"/>
          <w:u w:val="none"/>
        </w:rPr>
        <w:t xml:space="preserve">registered through the National Plan </w:t>
      </w:r>
      <w:r w:rsidR="002C6F50" w:rsidRPr="00474998">
        <w:rPr>
          <w:rFonts w:cs="Arial"/>
          <w:u w:val="none"/>
        </w:rPr>
        <w:t>and Provider Enumeration System</w:t>
      </w:r>
      <w:r w:rsidR="000E7F09" w:rsidRPr="00474998">
        <w:rPr>
          <w:rFonts w:cs="Arial"/>
          <w:u w:val="none"/>
        </w:rPr>
        <w:t>.</w:t>
      </w:r>
    </w:p>
    <w:p w14:paraId="74C51C00" w14:textId="2EBE711E" w:rsidR="00E1001F" w:rsidRPr="00474998" w:rsidRDefault="008823F7" w:rsidP="00976845">
      <w:pPr>
        <w:spacing w:before="240"/>
        <w:ind w:left="360"/>
        <w:rPr>
          <w:rFonts w:cs="Arial"/>
          <w:u w:val="none"/>
        </w:rPr>
      </w:pPr>
      <w:del w:id="100" w:author="Author">
        <w:r w:rsidRPr="00474998" w:rsidDel="00574A70">
          <w:rPr>
            <w:rFonts w:cs="Arial"/>
            <w:u w:val="none"/>
          </w:rPr>
          <w:delText>1</w:delText>
        </w:r>
        <w:r w:rsidR="003873FB" w:rsidRPr="00474998" w:rsidDel="00574A70">
          <w:rPr>
            <w:rFonts w:cs="Arial"/>
            <w:u w:val="none"/>
          </w:rPr>
          <w:delText>2</w:delText>
        </w:r>
        <w:r w:rsidRPr="00474998" w:rsidDel="00574A70">
          <w:rPr>
            <w:rFonts w:cs="Arial"/>
            <w:u w:val="none"/>
          </w:rPr>
          <w:delText>.</w:delText>
        </w:r>
      </w:del>
      <w:ins w:id="101" w:author="Author">
        <w:r w:rsidR="00574A70">
          <w:rPr>
            <w:rFonts w:cs="Arial"/>
            <w:u w:val="none"/>
          </w:rPr>
          <w:t>8.</w:t>
        </w:r>
      </w:ins>
      <w:r w:rsidRPr="00474998">
        <w:rPr>
          <w:rFonts w:cs="Arial"/>
          <w:u w:val="none"/>
        </w:rPr>
        <w:t xml:space="preserve"> </w:t>
      </w:r>
      <w:r w:rsidR="00B5652A" w:rsidRPr="00474998">
        <w:rPr>
          <w:rFonts w:cs="Arial"/>
          <w:u w:val="none"/>
        </w:rPr>
        <w:t>“</w:t>
      </w:r>
      <w:r w:rsidR="006065A2" w:rsidRPr="00474998">
        <w:rPr>
          <w:rFonts w:cs="Arial"/>
          <w:u w:val="none"/>
        </w:rPr>
        <w:t>Network</w:t>
      </w:r>
      <w:r w:rsidR="00B5652A" w:rsidRPr="00474998">
        <w:rPr>
          <w:rFonts w:cs="Arial"/>
          <w:u w:val="none"/>
        </w:rPr>
        <w:t>”</w:t>
      </w:r>
      <w:r w:rsidR="006065A2" w:rsidRPr="00474998">
        <w:rPr>
          <w:rFonts w:cs="Arial"/>
          <w:u w:val="none"/>
        </w:rPr>
        <w:t xml:space="preserve"> shall have the definition set forth in </w:t>
      </w:r>
      <w:r w:rsidR="00845A69" w:rsidRPr="00474998">
        <w:rPr>
          <w:rFonts w:cs="Arial"/>
          <w:u w:val="none"/>
        </w:rPr>
        <w:t>Rule</w:t>
      </w:r>
      <w:r w:rsidR="00F22B8F" w:rsidRPr="00474998">
        <w:rPr>
          <w:rFonts w:cs="Arial"/>
          <w:u w:val="none"/>
        </w:rPr>
        <w:t xml:space="preserve"> </w:t>
      </w:r>
      <w:r w:rsidR="006065A2" w:rsidRPr="00474998">
        <w:rPr>
          <w:rFonts w:cs="Arial"/>
          <w:u w:val="none"/>
        </w:rPr>
        <w:t>1300.67.2.2</w:t>
      </w:r>
      <w:r w:rsidR="00F04398" w:rsidRPr="00474998">
        <w:rPr>
          <w:rFonts w:cs="Arial"/>
          <w:u w:val="none"/>
        </w:rPr>
        <w:t>(b)(</w:t>
      </w:r>
      <w:r w:rsidR="00F07770" w:rsidRPr="00474998">
        <w:rPr>
          <w:rFonts w:cs="Arial"/>
          <w:u w:val="none"/>
        </w:rPr>
        <w:t>5</w:t>
      </w:r>
      <w:r w:rsidR="00F04398" w:rsidRPr="00474998">
        <w:rPr>
          <w:rFonts w:cs="Arial"/>
          <w:u w:val="none"/>
        </w:rPr>
        <w:t>)</w:t>
      </w:r>
      <w:r w:rsidR="006065A2" w:rsidRPr="00474998">
        <w:rPr>
          <w:rFonts w:cs="Arial"/>
          <w:u w:val="none"/>
        </w:rPr>
        <w:t>.</w:t>
      </w:r>
    </w:p>
    <w:p w14:paraId="48D03053" w14:textId="5A9D602C" w:rsidR="000916C1" w:rsidRPr="00474998" w:rsidRDefault="008823F7" w:rsidP="00976845">
      <w:pPr>
        <w:spacing w:before="240"/>
        <w:ind w:left="360"/>
        <w:rPr>
          <w:rFonts w:cs="Arial"/>
          <w:u w:val="none"/>
        </w:rPr>
      </w:pPr>
      <w:del w:id="102" w:author="Author">
        <w:r w:rsidRPr="00474998" w:rsidDel="000001C7">
          <w:rPr>
            <w:rFonts w:cs="Arial"/>
            <w:u w:val="none"/>
          </w:rPr>
          <w:delText>1</w:delText>
        </w:r>
        <w:r w:rsidR="003873FB" w:rsidRPr="00474998" w:rsidDel="000001C7">
          <w:rPr>
            <w:rFonts w:cs="Arial"/>
            <w:u w:val="none"/>
          </w:rPr>
          <w:delText>3</w:delText>
        </w:r>
        <w:r w:rsidRPr="00474998" w:rsidDel="000001C7">
          <w:rPr>
            <w:rFonts w:cs="Arial"/>
            <w:u w:val="none"/>
          </w:rPr>
          <w:delText>.</w:delText>
        </w:r>
      </w:del>
      <w:ins w:id="103" w:author="Author">
        <w:r w:rsidR="00733FB2">
          <w:rPr>
            <w:rFonts w:cs="Arial"/>
            <w:u w:val="none"/>
          </w:rPr>
          <w:t>9.</w:t>
        </w:r>
      </w:ins>
      <w:r w:rsidRPr="00474998">
        <w:rPr>
          <w:rFonts w:cs="Arial"/>
          <w:u w:val="none"/>
        </w:rPr>
        <w:t xml:space="preserve"> </w:t>
      </w:r>
      <w:r w:rsidR="00587743" w:rsidRPr="00474998">
        <w:rPr>
          <w:rFonts w:cs="Arial"/>
          <w:u w:val="none"/>
        </w:rPr>
        <w:t>“</w:t>
      </w:r>
      <w:r w:rsidR="00E1001F" w:rsidRPr="00474998">
        <w:rPr>
          <w:rFonts w:cs="Arial"/>
          <w:u w:val="none"/>
        </w:rPr>
        <w:t>Network capture date</w:t>
      </w:r>
      <w:r w:rsidR="00587743" w:rsidRPr="00474998">
        <w:rPr>
          <w:rFonts w:cs="Arial"/>
          <w:u w:val="none"/>
        </w:rPr>
        <w:t>”</w:t>
      </w:r>
      <w:r w:rsidR="00E1001F" w:rsidRPr="00474998">
        <w:rPr>
          <w:rFonts w:cs="Arial"/>
          <w:u w:val="none"/>
        </w:rPr>
        <w:t xml:space="preserve"> shall have the definition set forth in </w:t>
      </w:r>
      <w:r w:rsidR="00845A69" w:rsidRPr="00474998">
        <w:rPr>
          <w:rFonts w:cs="Arial"/>
          <w:u w:val="none"/>
        </w:rPr>
        <w:t xml:space="preserve">Rule </w:t>
      </w:r>
      <w:r w:rsidR="00E1001F" w:rsidRPr="00474998">
        <w:rPr>
          <w:rFonts w:cs="Arial"/>
          <w:u w:val="none"/>
        </w:rPr>
        <w:t>1300.67.2.2</w:t>
      </w:r>
      <w:r w:rsidR="00E22800" w:rsidRPr="00474998">
        <w:rPr>
          <w:rFonts w:cs="Arial"/>
          <w:u w:val="none"/>
        </w:rPr>
        <w:t>(b)(</w:t>
      </w:r>
      <w:r w:rsidR="00AB2BF8" w:rsidRPr="00474998">
        <w:rPr>
          <w:rFonts w:cs="Arial"/>
          <w:u w:val="none"/>
        </w:rPr>
        <w:t>7</w:t>
      </w:r>
      <w:r w:rsidR="00E22800" w:rsidRPr="00474998">
        <w:rPr>
          <w:rFonts w:cs="Arial"/>
          <w:u w:val="none"/>
        </w:rPr>
        <w:t>)</w:t>
      </w:r>
      <w:r w:rsidR="00E1001F" w:rsidRPr="00474998">
        <w:rPr>
          <w:rFonts w:cs="Arial"/>
          <w:u w:val="none"/>
        </w:rPr>
        <w:t>.</w:t>
      </w:r>
    </w:p>
    <w:p w14:paraId="75DAB199" w14:textId="080DCE90" w:rsidR="000916C1" w:rsidRPr="00474998" w:rsidRDefault="008823F7" w:rsidP="00976845">
      <w:pPr>
        <w:spacing w:before="240"/>
        <w:ind w:left="360"/>
        <w:rPr>
          <w:rFonts w:cs="Arial"/>
          <w:u w:val="none"/>
        </w:rPr>
      </w:pPr>
      <w:r w:rsidRPr="00474998">
        <w:rPr>
          <w:rFonts w:cs="Arial"/>
          <w:u w:val="none"/>
        </w:rPr>
        <w:t>1</w:t>
      </w:r>
      <w:ins w:id="104" w:author="Author">
        <w:r w:rsidR="00733FB2">
          <w:rPr>
            <w:rFonts w:cs="Arial"/>
            <w:u w:val="none"/>
          </w:rPr>
          <w:t>0</w:t>
        </w:r>
      </w:ins>
      <w:del w:id="105" w:author="Author">
        <w:r w:rsidR="003873FB" w:rsidRPr="00474998" w:rsidDel="00733FB2">
          <w:rPr>
            <w:rFonts w:cs="Arial"/>
            <w:u w:val="none"/>
          </w:rPr>
          <w:delText>4</w:delText>
        </w:r>
      </w:del>
      <w:r w:rsidRPr="00474998">
        <w:rPr>
          <w:rFonts w:cs="Arial"/>
          <w:u w:val="none"/>
        </w:rPr>
        <w:t xml:space="preserve">. </w:t>
      </w:r>
      <w:r w:rsidR="00B5652A" w:rsidRPr="00474998">
        <w:rPr>
          <w:rFonts w:cs="Arial"/>
          <w:u w:val="none"/>
        </w:rPr>
        <w:t>“</w:t>
      </w:r>
      <w:r w:rsidR="000916C1" w:rsidRPr="00474998">
        <w:rPr>
          <w:rFonts w:cs="Arial"/>
          <w:u w:val="none"/>
        </w:rPr>
        <w:t>Network identifier</w:t>
      </w:r>
      <w:r w:rsidR="00B5652A"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AB2BF8" w:rsidRPr="00474998">
        <w:rPr>
          <w:rFonts w:cs="Arial"/>
          <w:u w:val="none"/>
        </w:rPr>
        <w:t>8</w:t>
      </w:r>
      <w:r w:rsidR="00E16F2A" w:rsidRPr="00474998">
        <w:rPr>
          <w:rFonts w:cs="Arial"/>
          <w:u w:val="none"/>
        </w:rPr>
        <w:t>)</w:t>
      </w:r>
      <w:r w:rsidR="000916C1" w:rsidRPr="00474998">
        <w:rPr>
          <w:rFonts w:cs="Arial"/>
          <w:u w:val="none"/>
        </w:rPr>
        <w:t>.</w:t>
      </w:r>
    </w:p>
    <w:p w14:paraId="61DC256E" w14:textId="4E647AA2" w:rsidR="00CE1774" w:rsidRPr="00474998" w:rsidRDefault="00CE1774" w:rsidP="00CE1774">
      <w:pPr>
        <w:spacing w:before="240"/>
        <w:ind w:left="360"/>
        <w:rPr>
          <w:rFonts w:cs="Arial"/>
          <w:u w:val="none"/>
        </w:rPr>
      </w:pPr>
      <w:r w:rsidRPr="00474998">
        <w:rPr>
          <w:rFonts w:cs="Arial"/>
          <w:u w:val="none"/>
        </w:rPr>
        <w:t>1</w:t>
      </w:r>
      <w:ins w:id="106" w:author="Author">
        <w:r w:rsidR="00733FB2">
          <w:rPr>
            <w:rFonts w:cs="Arial"/>
            <w:u w:val="none"/>
          </w:rPr>
          <w:t>1</w:t>
        </w:r>
      </w:ins>
      <w:del w:id="107" w:author="Author">
        <w:r w:rsidR="003873FB" w:rsidRPr="00474998" w:rsidDel="00733FB2">
          <w:rPr>
            <w:rFonts w:cs="Arial"/>
            <w:u w:val="none"/>
          </w:rPr>
          <w:delText>5</w:delText>
        </w:r>
      </w:del>
      <w:r w:rsidRPr="00474998">
        <w:rPr>
          <w:rFonts w:cs="Arial"/>
          <w:u w:val="none"/>
        </w:rPr>
        <w:t>. “Network name” shall have the definition set forth in Rule 1300.67.2.2(b)(</w:t>
      </w:r>
      <w:r w:rsidR="00AB2BF8" w:rsidRPr="00474998">
        <w:rPr>
          <w:rFonts w:cs="Arial"/>
          <w:u w:val="none"/>
        </w:rPr>
        <w:t>9</w:t>
      </w:r>
      <w:r w:rsidRPr="00474998">
        <w:rPr>
          <w:rFonts w:cs="Arial"/>
          <w:u w:val="none"/>
        </w:rPr>
        <w:t>).</w:t>
      </w:r>
    </w:p>
    <w:p w14:paraId="5594C7B3" w14:textId="4FC533BC" w:rsidR="000916C1" w:rsidRPr="00474998" w:rsidRDefault="008823F7" w:rsidP="00976845">
      <w:pPr>
        <w:spacing w:before="240"/>
        <w:ind w:left="360"/>
        <w:rPr>
          <w:rFonts w:cs="Arial"/>
          <w:u w:val="none"/>
        </w:rPr>
      </w:pPr>
      <w:r w:rsidRPr="00474998">
        <w:rPr>
          <w:rFonts w:cs="Arial"/>
          <w:u w:val="none"/>
        </w:rPr>
        <w:t>1</w:t>
      </w:r>
      <w:ins w:id="108" w:author="Author">
        <w:r w:rsidR="00BD11E6">
          <w:rPr>
            <w:rFonts w:cs="Arial"/>
            <w:u w:val="none"/>
          </w:rPr>
          <w:t>2</w:t>
        </w:r>
      </w:ins>
      <w:del w:id="109" w:author="Author">
        <w:r w:rsidR="003873FB" w:rsidRPr="00474998" w:rsidDel="00733FB2">
          <w:rPr>
            <w:rFonts w:cs="Arial"/>
            <w:u w:val="none"/>
          </w:rPr>
          <w:delText>6</w:delText>
        </w:r>
      </w:del>
      <w:r w:rsidRPr="00474998">
        <w:rPr>
          <w:rFonts w:cs="Arial"/>
          <w:u w:val="none"/>
        </w:rPr>
        <w:t xml:space="preserve">. </w:t>
      </w:r>
      <w:r w:rsidR="007A48A2" w:rsidRPr="00474998">
        <w:rPr>
          <w:rFonts w:cs="Arial"/>
          <w:u w:val="none"/>
        </w:rPr>
        <w:t>“</w:t>
      </w:r>
      <w:r w:rsidR="000916C1" w:rsidRPr="00474998">
        <w:rPr>
          <w:rFonts w:cs="Arial"/>
          <w:u w:val="none"/>
        </w:rPr>
        <w:t>Network provider</w:t>
      </w:r>
      <w:r w:rsidR="007A48A2"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FD029D" w:rsidRPr="00474998">
        <w:rPr>
          <w:rFonts w:cs="Arial"/>
          <w:u w:val="none"/>
        </w:rPr>
        <w:t>10</w:t>
      </w:r>
      <w:r w:rsidR="00E16F2A" w:rsidRPr="00474998">
        <w:rPr>
          <w:rFonts w:cs="Arial"/>
          <w:u w:val="none"/>
        </w:rPr>
        <w:t>)</w:t>
      </w:r>
      <w:r w:rsidR="000916C1" w:rsidRPr="00474998">
        <w:rPr>
          <w:rFonts w:cs="Arial"/>
          <w:u w:val="none"/>
        </w:rPr>
        <w:t>.</w:t>
      </w:r>
    </w:p>
    <w:p w14:paraId="47BDF698" w14:textId="32378221" w:rsidR="000E7F09" w:rsidRPr="00474998" w:rsidRDefault="008823F7" w:rsidP="00976845">
      <w:pPr>
        <w:spacing w:before="240"/>
        <w:ind w:left="360"/>
        <w:rPr>
          <w:rFonts w:cs="Arial"/>
          <w:u w:val="none"/>
        </w:rPr>
      </w:pPr>
      <w:r w:rsidRPr="00474998">
        <w:rPr>
          <w:rFonts w:cs="Arial"/>
          <w:u w:val="none"/>
        </w:rPr>
        <w:t>1</w:t>
      </w:r>
      <w:ins w:id="110" w:author="Author">
        <w:r w:rsidR="00BD11E6">
          <w:rPr>
            <w:rFonts w:cs="Arial"/>
            <w:u w:val="none"/>
          </w:rPr>
          <w:t>3</w:t>
        </w:r>
      </w:ins>
      <w:del w:id="111" w:author="Author">
        <w:r w:rsidR="003873FB" w:rsidRPr="00474998" w:rsidDel="00BD11E6">
          <w:rPr>
            <w:rFonts w:cs="Arial"/>
            <w:u w:val="none"/>
          </w:rPr>
          <w:delText>7</w:delText>
        </w:r>
      </w:del>
      <w:r w:rsidRPr="00474998">
        <w:rPr>
          <w:rFonts w:cs="Arial"/>
          <w:u w:val="none"/>
        </w:rPr>
        <w:t xml:space="preserve">. </w:t>
      </w:r>
      <w:r w:rsidR="00D02C9F" w:rsidRPr="00474998">
        <w:rPr>
          <w:rFonts w:cs="Arial"/>
          <w:u w:val="none"/>
        </w:rPr>
        <w:t>“</w:t>
      </w:r>
      <w:r w:rsidR="000916C1" w:rsidRPr="00474998">
        <w:rPr>
          <w:rFonts w:cs="Arial"/>
          <w:u w:val="none"/>
        </w:rPr>
        <w:t>Network service area</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590AF39D" w:rsidRPr="00474998">
        <w:rPr>
          <w:rFonts w:cs="Arial"/>
          <w:u w:val="none"/>
        </w:rPr>
        <w:t>(b)(1</w:t>
      </w:r>
      <w:r w:rsidR="00FD029D" w:rsidRPr="00474998">
        <w:rPr>
          <w:rFonts w:cs="Arial"/>
          <w:u w:val="none"/>
        </w:rPr>
        <w:t>1</w:t>
      </w:r>
      <w:r w:rsidR="590AF39D" w:rsidRPr="00474998">
        <w:rPr>
          <w:rFonts w:cs="Arial"/>
          <w:u w:val="none"/>
        </w:rPr>
        <w:t>)</w:t>
      </w:r>
      <w:r w:rsidR="009716C5" w:rsidRPr="00474998">
        <w:rPr>
          <w:rFonts w:cs="Arial"/>
          <w:u w:val="none"/>
        </w:rPr>
        <w:t>.</w:t>
      </w:r>
    </w:p>
    <w:p w14:paraId="5DA9F384" w14:textId="7B91C412" w:rsidR="00C51F6E" w:rsidRPr="00474998" w:rsidRDefault="008823F7" w:rsidP="00976845">
      <w:pPr>
        <w:spacing w:before="240"/>
        <w:ind w:left="360"/>
        <w:rPr>
          <w:rFonts w:cs="Arial"/>
          <w:u w:val="none"/>
        </w:rPr>
      </w:pPr>
      <w:r w:rsidRPr="00474998">
        <w:rPr>
          <w:rFonts w:cs="Arial"/>
          <w:u w:val="none"/>
        </w:rPr>
        <w:t>1</w:t>
      </w:r>
      <w:ins w:id="112" w:author="Author">
        <w:r w:rsidR="00357249">
          <w:rPr>
            <w:rFonts w:cs="Arial"/>
            <w:u w:val="none"/>
          </w:rPr>
          <w:t>4</w:t>
        </w:r>
      </w:ins>
      <w:del w:id="113" w:author="Author">
        <w:r w:rsidR="003873FB" w:rsidRPr="00474998" w:rsidDel="00357249">
          <w:rPr>
            <w:rFonts w:cs="Arial"/>
            <w:u w:val="none"/>
          </w:rPr>
          <w:delText>8</w:delText>
        </w:r>
      </w:del>
      <w:r w:rsidRPr="00474998">
        <w:rPr>
          <w:rFonts w:cs="Arial"/>
          <w:u w:val="none"/>
        </w:rPr>
        <w:t xml:space="preserve">. </w:t>
      </w:r>
      <w:r w:rsidR="000E7F09" w:rsidRPr="00474998">
        <w:rPr>
          <w:rFonts w:cs="Arial"/>
          <w:u w:val="none"/>
        </w:rPr>
        <w:t>“</w:t>
      </w:r>
      <w:r w:rsidR="00C34F78" w:rsidRPr="00474998">
        <w:rPr>
          <w:rFonts w:cs="Arial"/>
          <w:u w:val="none"/>
        </w:rPr>
        <w:t>Network t</w:t>
      </w:r>
      <w:r w:rsidR="000E7F09" w:rsidRPr="00474998">
        <w:rPr>
          <w:rFonts w:cs="Arial"/>
          <w:u w:val="none"/>
        </w:rPr>
        <w:t>ier</w:t>
      </w:r>
      <w:r w:rsidR="001055F2">
        <w:rPr>
          <w:rFonts w:cs="Arial"/>
          <w:u w:val="none"/>
        </w:rPr>
        <w:t>,</w:t>
      </w:r>
      <w:r w:rsidR="000E7F09" w:rsidRPr="00474998">
        <w:rPr>
          <w:rFonts w:cs="Arial"/>
          <w:u w:val="none"/>
        </w:rPr>
        <w:t>”</w:t>
      </w:r>
      <w:r w:rsidR="00971C61">
        <w:rPr>
          <w:rFonts w:cs="Arial"/>
          <w:u w:val="none"/>
        </w:rPr>
        <w:t xml:space="preserve"> “tiered network,” and “lowest cost sharing tier” shall have the definitions set forth in Rule 1300.67.2.2(b</w:t>
      </w:r>
      <w:r w:rsidR="00971C61" w:rsidRPr="00F730BC">
        <w:rPr>
          <w:rFonts w:cs="Arial"/>
          <w:u w:val="none"/>
        </w:rPr>
        <w:t>)(</w:t>
      </w:r>
      <w:r w:rsidR="00971C61" w:rsidRPr="00D82EA8">
        <w:rPr>
          <w:rFonts w:cs="Arial"/>
          <w:u w:val="none"/>
        </w:rPr>
        <w:t>2</w:t>
      </w:r>
      <w:r w:rsidR="00971C61">
        <w:rPr>
          <w:rFonts w:cs="Arial"/>
          <w:u w:val="none"/>
        </w:rPr>
        <w:t>2</w:t>
      </w:r>
      <w:r w:rsidR="00971C61" w:rsidRPr="00D82EA8">
        <w:rPr>
          <w:rFonts w:cs="Arial"/>
          <w:u w:val="none"/>
        </w:rPr>
        <w:t>).</w:t>
      </w:r>
      <w:del w:id="114" w:author="Author">
        <w:r w:rsidR="000E7F09" w:rsidRPr="00474998" w:rsidDel="00357249">
          <w:rPr>
            <w:rFonts w:cs="Arial"/>
            <w:u w:val="none"/>
          </w:rPr>
          <w:delText xml:space="preserve">means </w:delText>
        </w:r>
        <w:r w:rsidR="00C51F6E" w:rsidRPr="00474998" w:rsidDel="00357249">
          <w:rPr>
            <w:rFonts w:cs="Arial"/>
            <w:u w:val="none"/>
          </w:rPr>
          <w:delText>a set of network providers made available at the same cost-share</w:delText>
        </w:r>
        <w:r w:rsidR="00324AD0" w:rsidRPr="00474998" w:rsidDel="00357249">
          <w:rPr>
            <w:rFonts w:cs="Arial"/>
            <w:u w:val="none"/>
          </w:rPr>
          <w:delText xml:space="preserve"> level, within </w:delText>
        </w:r>
        <w:r w:rsidR="00C51F6E" w:rsidRPr="00474998" w:rsidDel="00357249">
          <w:rPr>
            <w:rFonts w:cs="Arial"/>
            <w:u w:val="none"/>
          </w:rPr>
          <w:delText xml:space="preserve">a tiered network. A network tier does not include providers accessible </w:delText>
        </w:r>
        <w:r w:rsidR="009970B2" w:rsidRPr="00474998" w:rsidDel="00357249">
          <w:rPr>
            <w:rFonts w:cs="Arial"/>
            <w:u w:val="none"/>
          </w:rPr>
          <w:delText>to</w:delText>
        </w:r>
        <w:r w:rsidR="00C51F6E" w:rsidRPr="00474998" w:rsidDel="00357249">
          <w:rPr>
            <w:rFonts w:cs="Arial"/>
            <w:u w:val="none"/>
          </w:rPr>
          <w:delText xml:space="preserve"> enrollees through </w:delText>
        </w:r>
        <w:r w:rsidR="00E11FD7" w:rsidRPr="00474998" w:rsidDel="00357249">
          <w:rPr>
            <w:rFonts w:cs="Arial"/>
            <w:u w:val="none"/>
          </w:rPr>
          <w:delText>an</w:delText>
        </w:r>
        <w:r w:rsidR="00C51F6E" w:rsidRPr="00474998" w:rsidDel="00357249">
          <w:rPr>
            <w:rFonts w:cs="Arial"/>
            <w:u w:val="none"/>
          </w:rPr>
          <w:delText xml:space="preserve"> out-of-network benefit.</w:delText>
        </w:r>
      </w:del>
    </w:p>
    <w:p w14:paraId="5BF00809" w14:textId="52C99B8C" w:rsidR="000916C1" w:rsidRPr="00474998" w:rsidDel="00D33C8B" w:rsidRDefault="00C51F6E" w:rsidP="0007354F">
      <w:pPr>
        <w:pStyle w:val="ListParagraph"/>
        <w:numPr>
          <w:ilvl w:val="0"/>
          <w:numId w:val="23"/>
        </w:numPr>
        <w:spacing w:before="240"/>
        <w:rPr>
          <w:del w:id="115" w:author="Author"/>
          <w:rFonts w:cs="Arial"/>
          <w:u w:val="none"/>
        </w:rPr>
      </w:pPr>
      <w:del w:id="116" w:author="Author">
        <w:r w:rsidRPr="00474998" w:rsidDel="00D33C8B">
          <w:rPr>
            <w:rFonts w:cs="Arial"/>
            <w:u w:val="none"/>
          </w:rPr>
          <w:delText xml:space="preserve">A “tiered network” means a network </w:delText>
        </w:r>
        <w:r w:rsidR="01D0F5D3" w:rsidRPr="00474998" w:rsidDel="00D33C8B">
          <w:rPr>
            <w:rFonts w:cs="Arial"/>
            <w:u w:val="none"/>
          </w:rPr>
          <w:delText xml:space="preserve">in </w:delText>
        </w:r>
        <w:r w:rsidR="00F04398" w:rsidRPr="00474998" w:rsidDel="00D33C8B">
          <w:rPr>
            <w:rFonts w:cs="Arial"/>
            <w:u w:val="none"/>
          </w:rPr>
          <w:delText>which</w:delText>
        </w:r>
        <w:r w:rsidRPr="00474998" w:rsidDel="00D33C8B">
          <w:rPr>
            <w:rFonts w:cs="Arial"/>
            <w:u w:val="none"/>
          </w:rPr>
          <w:delText xml:space="preserve"> network providers in t</w:delText>
        </w:r>
        <w:r w:rsidR="0097198E" w:rsidRPr="00474998" w:rsidDel="00D33C8B">
          <w:rPr>
            <w:rFonts w:cs="Arial"/>
            <w:u w:val="none"/>
          </w:rPr>
          <w:delText xml:space="preserve">he same practice area </w:delText>
        </w:r>
        <w:r w:rsidR="009970B2" w:rsidRPr="00474998" w:rsidDel="00D33C8B">
          <w:rPr>
            <w:rFonts w:cs="Arial"/>
            <w:u w:val="none"/>
          </w:rPr>
          <w:delText xml:space="preserve">of specialty or expertise </w:delText>
        </w:r>
        <w:r w:rsidR="0097198E" w:rsidRPr="00474998" w:rsidDel="00D33C8B">
          <w:rPr>
            <w:rFonts w:cs="Arial"/>
            <w:u w:val="none"/>
          </w:rPr>
          <w:delText>are</w:delText>
        </w:r>
        <w:r w:rsidRPr="00474998" w:rsidDel="00D33C8B">
          <w:rPr>
            <w:rFonts w:cs="Arial"/>
            <w:u w:val="none"/>
          </w:rPr>
          <w:delText xml:space="preserve"> available </w:delText>
        </w:r>
        <w:r w:rsidR="009970B2" w:rsidRPr="00474998" w:rsidDel="00D33C8B">
          <w:rPr>
            <w:rFonts w:cs="Arial"/>
            <w:u w:val="none"/>
          </w:rPr>
          <w:delText xml:space="preserve">to enrollees </w:delText>
        </w:r>
        <w:r w:rsidRPr="00474998" w:rsidDel="00D33C8B">
          <w:rPr>
            <w:rFonts w:cs="Arial"/>
            <w:u w:val="none"/>
          </w:rPr>
          <w:delText>at different cost share levels.</w:delText>
        </w:r>
      </w:del>
    </w:p>
    <w:p w14:paraId="6B37AFAA" w14:textId="63875DEF" w:rsidR="00805AE2" w:rsidRPr="00474998" w:rsidDel="00D33C8B" w:rsidRDefault="004D34BF" w:rsidP="00AC72B8">
      <w:pPr>
        <w:spacing w:before="240"/>
        <w:ind w:left="360"/>
        <w:rPr>
          <w:del w:id="117" w:author="Author"/>
          <w:rFonts w:cs="Arial"/>
          <w:u w:val="none"/>
        </w:rPr>
      </w:pPr>
      <w:del w:id="118" w:author="Author">
        <w:r w:rsidDel="00D33C8B">
          <w:rPr>
            <w:rFonts w:cs="Arial"/>
            <w:u w:val="none"/>
          </w:rPr>
          <w:delText>…</w:delText>
        </w:r>
      </w:del>
    </w:p>
    <w:p w14:paraId="525B041E" w14:textId="17475916" w:rsidR="000916C1" w:rsidRPr="00474998" w:rsidRDefault="071D7A98" w:rsidP="00976845">
      <w:pPr>
        <w:spacing w:before="240"/>
        <w:ind w:left="360"/>
        <w:rPr>
          <w:rFonts w:cs="Arial"/>
          <w:u w:val="none"/>
        </w:rPr>
      </w:pPr>
      <w:del w:id="119" w:author="Author">
        <w:r w:rsidRPr="00474998" w:rsidDel="00D33C8B">
          <w:rPr>
            <w:rFonts w:cs="Arial"/>
            <w:u w:val="none"/>
          </w:rPr>
          <w:delText>2</w:delText>
        </w:r>
      </w:del>
      <w:r w:rsidR="003873FB" w:rsidRPr="00474998">
        <w:rPr>
          <w:rFonts w:cs="Arial"/>
          <w:u w:val="none"/>
        </w:rPr>
        <w:t>1</w:t>
      </w:r>
      <w:ins w:id="120" w:author="Author">
        <w:r w:rsidR="00D33C8B">
          <w:rPr>
            <w:rFonts w:cs="Arial"/>
            <w:u w:val="none"/>
          </w:rPr>
          <w:t>5</w:t>
        </w:r>
      </w:ins>
      <w:r w:rsidR="008823F7" w:rsidRPr="00474998">
        <w:rPr>
          <w:rFonts w:cs="Arial"/>
          <w:u w:val="none"/>
        </w:rPr>
        <w:t xml:space="preserve">. </w:t>
      </w:r>
      <w:r w:rsidR="00D02C9F" w:rsidRPr="00474998">
        <w:rPr>
          <w:rFonts w:cs="Arial"/>
          <w:u w:val="none"/>
        </w:rPr>
        <w:t xml:space="preserve">“Plan-to-plan </w:t>
      </w:r>
      <w:r w:rsidR="00437E91" w:rsidRPr="00474998">
        <w:rPr>
          <w:rFonts w:cs="Arial"/>
          <w:u w:val="none"/>
        </w:rPr>
        <w:t>contract</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7315B8" w:rsidRPr="00474998">
        <w:rPr>
          <w:rFonts w:cs="Arial"/>
          <w:u w:val="none"/>
        </w:rPr>
        <w:t>(b</w:t>
      </w:r>
      <w:r w:rsidR="00E16129" w:rsidRPr="00474998">
        <w:rPr>
          <w:rFonts w:cs="Arial"/>
          <w:u w:val="none"/>
        </w:rPr>
        <w:t>)(</w:t>
      </w:r>
      <w:r w:rsidR="00FD029D" w:rsidRPr="00474998">
        <w:rPr>
          <w:rFonts w:cs="Arial"/>
          <w:u w:val="none"/>
        </w:rPr>
        <w:t>13</w:t>
      </w:r>
      <w:r w:rsidR="00E16129" w:rsidRPr="00474998">
        <w:rPr>
          <w:rFonts w:cs="Arial"/>
          <w:u w:val="none"/>
        </w:rPr>
        <w:t>)</w:t>
      </w:r>
      <w:r w:rsidR="000916C1" w:rsidRPr="00474998">
        <w:rPr>
          <w:rFonts w:cs="Arial"/>
          <w:u w:val="none"/>
        </w:rPr>
        <w:t>.</w:t>
      </w:r>
    </w:p>
    <w:p w14:paraId="08B9DA61" w14:textId="44EB14D5" w:rsidR="000E7F09" w:rsidRPr="00474998" w:rsidRDefault="071D7A98" w:rsidP="00976845">
      <w:pPr>
        <w:spacing w:before="240"/>
        <w:ind w:left="360"/>
        <w:rPr>
          <w:rFonts w:cs="Arial"/>
          <w:u w:val="none"/>
        </w:rPr>
      </w:pPr>
      <w:del w:id="121" w:author="Author">
        <w:r w:rsidRPr="00474998" w:rsidDel="0061201A">
          <w:rPr>
            <w:rFonts w:cs="Arial"/>
            <w:u w:val="none"/>
          </w:rPr>
          <w:delText>2</w:delText>
        </w:r>
        <w:r w:rsidR="003873FB" w:rsidRPr="00474998" w:rsidDel="0061201A">
          <w:rPr>
            <w:rFonts w:cs="Arial"/>
            <w:u w:val="none"/>
          </w:rPr>
          <w:delText>2</w:delText>
        </w:r>
        <w:r w:rsidR="008823F7" w:rsidRPr="00474998" w:rsidDel="0061201A">
          <w:rPr>
            <w:rFonts w:cs="Arial"/>
            <w:u w:val="none"/>
          </w:rPr>
          <w:delText>.</w:delText>
        </w:r>
      </w:del>
      <w:ins w:id="122" w:author="Author">
        <w:r w:rsidR="0061201A">
          <w:rPr>
            <w:rFonts w:cs="Arial"/>
            <w:u w:val="none"/>
          </w:rPr>
          <w:t>16.</w:t>
        </w:r>
      </w:ins>
      <w:r w:rsidR="008823F7" w:rsidRPr="00474998">
        <w:rPr>
          <w:rFonts w:cs="Arial"/>
          <w:u w:val="none"/>
        </w:rPr>
        <w:t xml:space="preserve"> </w:t>
      </w:r>
      <w:r w:rsidR="000E7F09" w:rsidRPr="00474998">
        <w:rPr>
          <w:rFonts w:cs="Arial"/>
          <w:u w:val="none"/>
        </w:rPr>
        <w:t>“Practice address” and “</w:t>
      </w:r>
      <w:r w:rsidR="002E5158" w:rsidRPr="00474998">
        <w:rPr>
          <w:rFonts w:cs="Arial"/>
          <w:u w:val="none"/>
        </w:rPr>
        <w:t xml:space="preserve">practice location or locations” </w:t>
      </w:r>
      <w:r w:rsidR="000E7F09" w:rsidRPr="00474998">
        <w:rPr>
          <w:rFonts w:cs="Arial"/>
          <w:u w:val="none"/>
        </w:rPr>
        <w:t xml:space="preserve">means the physical location(s) where </w:t>
      </w:r>
      <w:r w:rsidR="000311F5" w:rsidRPr="00474998">
        <w:rPr>
          <w:rFonts w:cs="Arial"/>
          <w:u w:val="none"/>
        </w:rPr>
        <w:t xml:space="preserve">the network provider delivers </w:t>
      </w:r>
      <w:r w:rsidR="000E7F09" w:rsidRPr="00474998">
        <w:rPr>
          <w:rFonts w:cs="Arial"/>
          <w:u w:val="none"/>
        </w:rPr>
        <w:t>health care services.</w:t>
      </w:r>
    </w:p>
    <w:p w14:paraId="5CFB68CB" w14:textId="345F9539" w:rsidR="005C0D3B" w:rsidRPr="00474998" w:rsidRDefault="00805AE2" w:rsidP="681B62F7">
      <w:pPr>
        <w:spacing w:before="240"/>
        <w:ind w:left="360"/>
        <w:rPr>
          <w:rFonts w:cs="Arial"/>
          <w:u w:val="none"/>
        </w:rPr>
      </w:pPr>
      <w:del w:id="123" w:author="Author">
        <w:r w:rsidRPr="00474998" w:rsidDel="00AC102D">
          <w:rPr>
            <w:rFonts w:cs="Arial"/>
            <w:u w:val="none"/>
          </w:rPr>
          <w:delText>2</w:delText>
        </w:r>
        <w:r w:rsidR="003873FB" w:rsidRPr="00474998" w:rsidDel="00AC102D">
          <w:rPr>
            <w:rFonts w:cs="Arial"/>
            <w:u w:val="none"/>
          </w:rPr>
          <w:delText>3</w:delText>
        </w:r>
        <w:r w:rsidR="071D7A98" w:rsidRPr="00474998" w:rsidDel="00AC102D">
          <w:rPr>
            <w:rFonts w:cs="Arial"/>
            <w:u w:val="none"/>
          </w:rPr>
          <w:delText>.</w:delText>
        </w:r>
      </w:del>
      <w:ins w:id="124" w:author="Author">
        <w:r w:rsidR="00AC102D">
          <w:rPr>
            <w:rFonts w:cs="Arial"/>
            <w:u w:val="none"/>
          </w:rPr>
          <w:t>17.</w:t>
        </w:r>
      </w:ins>
      <w:r w:rsidR="071D7A98" w:rsidRPr="00474998">
        <w:rPr>
          <w:rFonts w:cs="Arial"/>
          <w:u w:val="none"/>
        </w:rPr>
        <w:t xml:space="preserve"> </w:t>
      </w:r>
      <w:r w:rsidR="00D02C9F" w:rsidRPr="00474998">
        <w:rPr>
          <w:rFonts w:cs="Arial"/>
          <w:u w:val="none"/>
        </w:rPr>
        <w:t>“Primary care p</w:t>
      </w:r>
      <w:r w:rsidR="000E7F09" w:rsidRPr="00474998">
        <w:rPr>
          <w:rFonts w:cs="Arial"/>
          <w:u w:val="none"/>
        </w:rPr>
        <w:t>hysician</w:t>
      </w:r>
      <w:r w:rsidR="00D02C9F" w:rsidRPr="00474998">
        <w:rPr>
          <w:rFonts w:cs="Arial"/>
          <w:u w:val="none"/>
        </w:rPr>
        <w:t>”</w:t>
      </w:r>
      <w:r w:rsidR="000E7F09" w:rsidRPr="00474998">
        <w:rPr>
          <w:rFonts w:cs="Arial"/>
          <w:u w:val="none"/>
        </w:rPr>
        <w:t xml:space="preserve"> </w:t>
      </w:r>
      <w:r w:rsidR="00C1495A" w:rsidRPr="00474998">
        <w:rPr>
          <w:rFonts w:cs="Arial"/>
          <w:u w:val="none"/>
        </w:rPr>
        <w:t>shall have the definition set forth in Rule</w:t>
      </w:r>
      <w:r w:rsidR="00C1495A" w:rsidRPr="00474998" w:rsidDel="00C1495A">
        <w:rPr>
          <w:rFonts w:cs="Arial"/>
          <w:u w:val="none"/>
        </w:rPr>
        <w:t xml:space="preserve"> </w:t>
      </w:r>
      <w:r w:rsidR="00DB0414" w:rsidRPr="00474998">
        <w:rPr>
          <w:rFonts w:cs="Arial"/>
          <w:u w:val="none"/>
        </w:rPr>
        <w:t>1</w:t>
      </w:r>
      <w:r w:rsidR="00C130B0" w:rsidRPr="00474998">
        <w:rPr>
          <w:rFonts w:cs="Arial"/>
          <w:u w:val="none"/>
        </w:rPr>
        <w:t>300.45</w:t>
      </w:r>
      <w:r w:rsidR="000E7F09" w:rsidRPr="00474998">
        <w:rPr>
          <w:rFonts w:cs="Arial"/>
          <w:u w:val="none"/>
        </w:rPr>
        <w:t>(m).</w:t>
      </w:r>
    </w:p>
    <w:p w14:paraId="33F01E5F" w14:textId="7D0913AC" w:rsidR="005C0D3B" w:rsidRPr="00474998" w:rsidRDefault="00805AE2" w:rsidP="00976845">
      <w:pPr>
        <w:spacing w:before="240"/>
        <w:ind w:left="360"/>
        <w:rPr>
          <w:rFonts w:cs="Arial"/>
          <w:u w:val="none"/>
        </w:rPr>
      </w:pPr>
      <w:del w:id="125" w:author="Author">
        <w:r w:rsidRPr="00474998" w:rsidDel="00F57A7E">
          <w:rPr>
            <w:rFonts w:cs="Arial"/>
            <w:u w:val="none"/>
          </w:rPr>
          <w:delText>2</w:delText>
        </w:r>
        <w:r w:rsidR="003873FB" w:rsidRPr="00474998" w:rsidDel="00F57A7E">
          <w:rPr>
            <w:rFonts w:cs="Arial"/>
            <w:u w:val="none"/>
          </w:rPr>
          <w:delText>4</w:delText>
        </w:r>
        <w:r w:rsidR="008823F7" w:rsidRPr="00474998" w:rsidDel="00F57A7E">
          <w:rPr>
            <w:rFonts w:cs="Arial"/>
            <w:u w:val="none"/>
          </w:rPr>
          <w:delText>.</w:delText>
        </w:r>
      </w:del>
      <w:ins w:id="126" w:author="Author">
        <w:r w:rsidR="00F57A7E">
          <w:rPr>
            <w:rFonts w:cs="Arial"/>
            <w:u w:val="none"/>
          </w:rPr>
          <w:t>18.</w:t>
        </w:r>
      </w:ins>
      <w:r w:rsidR="008823F7" w:rsidRPr="00474998">
        <w:rPr>
          <w:rFonts w:cs="Arial"/>
          <w:u w:val="none"/>
        </w:rPr>
        <w:t xml:space="preserve"> </w:t>
      </w:r>
      <w:r w:rsidR="00124CA0" w:rsidRPr="00474998">
        <w:rPr>
          <w:rFonts w:cs="Arial"/>
          <w:u w:val="none"/>
        </w:rPr>
        <w:t xml:space="preserve">“Primary plan”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3A4533" w:rsidRPr="00474998">
        <w:rPr>
          <w:rFonts w:cs="Arial"/>
          <w:u w:val="none"/>
        </w:rPr>
        <w:t>)(</w:t>
      </w:r>
      <w:r w:rsidR="00FD029D" w:rsidRPr="00474998">
        <w:rPr>
          <w:rFonts w:cs="Arial"/>
          <w:u w:val="none"/>
        </w:rPr>
        <w:t>13</w:t>
      </w:r>
      <w:r w:rsidR="00B726C4" w:rsidRPr="00474998">
        <w:rPr>
          <w:rFonts w:cs="Arial"/>
          <w:u w:val="none"/>
        </w:rPr>
        <w:t>)</w:t>
      </w:r>
      <w:r w:rsidR="003A4533" w:rsidRPr="00474998">
        <w:rPr>
          <w:rFonts w:cs="Arial"/>
          <w:u w:val="none"/>
        </w:rPr>
        <w:t>(A).</w:t>
      </w:r>
    </w:p>
    <w:p w14:paraId="1DC9E833" w14:textId="2B3F2890" w:rsidR="00124CA0" w:rsidRDefault="00805AE2" w:rsidP="00976845">
      <w:pPr>
        <w:spacing w:before="240"/>
        <w:ind w:left="360"/>
        <w:rPr>
          <w:ins w:id="127" w:author="Author"/>
          <w:rFonts w:cs="Arial"/>
          <w:u w:val="none"/>
        </w:rPr>
      </w:pPr>
      <w:del w:id="128" w:author="Author">
        <w:r w:rsidRPr="00474998" w:rsidDel="00F57A7E">
          <w:rPr>
            <w:rFonts w:cs="Arial"/>
            <w:u w:val="none"/>
          </w:rPr>
          <w:delText>2</w:delText>
        </w:r>
        <w:r w:rsidR="003873FB" w:rsidRPr="00474998" w:rsidDel="00F57A7E">
          <w:rPr>
            <w:rFonts w:cs="Arial"/>
            <w:u w:val="none"/>
          </w:rPr>
          <w:delText>5</w:delText>
        </w:r>
        <w:r w:rsidR="008823F7" w:rsidRPr="00474998" w:rsidDel="00F57A7E">
          <w:rPr>
            <w:rFonts w:cs="Arial"/>
            <w:u w:val="none"/>
          </w:rPr>
          <w:delText>.</w:delText>
        </w:r>
      </w:del>
      <w:ins w:id="129" w:author="Author">
        <w:r w:rsidR="00F57A7E">
          <w:rPr>
            <w:rFonts w:cs="Arial"/>
            <w:u w:val="none"/>
          </w:rPr>
          <w:t>19.</w:t>
        </w:r>
      </w:ins>
      <w:r w:rsidR="008823F7" w:rsidRPr="00474998">
        <w:rPr>
          <w:rFonts w:cs="Arial"/>
          <w:u w:val="none"/>
        </w:rPr>
        <w:t xml:space="preserve"> </w:t>
      </w:r>
      <w:r w:rsidR="005C0D3B" w:rsidRPr="00474998">
        <w:rPr>
          <w:rFonts w:cs="Arial"/>
          <w:u w:val="none"/>
        </w:rPr>
        <w:t xml:space="preserve">“Product </w:t>
      </w:r>
      <w:r w:rsidR="00C34F78" w:rsidRPr="00474998">
        <w:rPr>
          <w:rFonts w:cs="Arial"/>
          <w:u w:val="none"/>
        </w:rPr>
        <w:t>l</w:t>
      </w:r>
      <w:r w:rsidR="005C0D3B" w:rsidRPr="00474998">
        <w:rPr>
          <w:rFonts w:cs="Arial"/>
          <w:u w:val="none"/>
        </w:rPr>
        <w:t xml:space="preserve">ine” shall have the definition set forth in </w:t>
      </w:r>
      <w:r w:rsidR="00845A69" w:rsidRPr="00474998">
        <w:rPr>
          <w:rFonts w:cs="Arial"/>
          <w:u w:val="none"/>
        </w:rPr>
        <w:t xml:space="preserve">Rule </w:t>
      </w:r>
      <w:r w:rsidR="005C0D3B"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14</w:t>
      </w:r>
      <w:r w:rsidR="00B726C4" w:rsidRPr="00474998">
        <w:rPr>
          <w:rFonts w:cs="Arial"/>
          <w:u w:val="none"/>
        </w:rPr>
        <w:t>)</w:t>
      </w:r>
      <w:r w:rsidR="005C0D3B" w:rsidRPr="00474998">
        <w:rPr>
          <w:rFonts w:cs="Arial"/>
          <w:u w:val="none"/>
        </w:rPr>
        <w:t>.</w:t>
      </w:r>
    </w:p>
    <w:p w14:paraId="7B48CAF8" w14:textId="24E3BEF2" w:rsidR="00D863B9" w:rsidRPr="00474998" w:rsidRDefault="00D863B9" w:rsidP="004F4826">
      <w:pPr>
        <w:spacing w:before="240"/>
        <w:ind w:left="360"/>
        <w:rPr>
          <w:rFonts w:cs="Arial"/>
          <w:u w:val="none"/>
        </w:rPr>
      </w:pPr>
      <w:ins w:id="130" w:author="Author">
        <w:r>
          <w:rPr>
            <w:rFonts w:cs="Arial"/>
            <w:u w:val="none"/>
          </w:rPr>
          <w:t xml:space="preserve">20. </w:t>
        </w:r>
        <w:r w:rsidR="004F4826" w:rsidRPr="004F4826">
          <w:rPr>
            <w:rFonts w:cs="Arial"/>
            <w:u w:val="none"/>
          </w:rPr>
          <w:t>“Profile-only plan” means a health plan required to submit only the network access profile on an annual basis, pursuant to Rule 1300.67.2.2(h)(1)(B).</w:t>
        </w:r>
      </w:ins>
    </w:p>
    <w:p w14:paraId="65DD9D27" w14:textId="4C16FA6E" w:rsidR="004A71FB" w:rsidRDefault="681B62F7" w:rsidP="00976845">
      <w:pPr>
        <w:spacing w:before="240"/>
        <w:ind w:left="360"/>
        <w:rPr>
          <w:ins w:id="131" w:author="Author"/>
          <w:rFonts w:cs="Arial"/>
          <w:u w:val="none"/>
        </w:rPr>
      </w:pPr>
      <w:r w:rsidRPr="00474998">
        <w:rPr>
          <w:rFonts w:cs="Arial"/>
          <w:u w:val="none"/>
        </w:rPr>
        <w:t>2</w:t>
      </w:r>
      <w:ins w:id="132" w:author="Author">
        <w:r w:rsidR="003F5ED3">
          <w:rPr>
            <w:rFonts w:cs="Arial"/>
            <w:u w:val="none"/>
          </w:rPr>
          <w:t>1</w:t>
        </w:r>
      </w:ins>
      <w:del w:id="133" w:author="Author">
        <w:r w:rsidR="003873FB" w:rsidRPr="00474998" w:rsidDel="00861517">
          <w:rPr>
            <w:rFonts w:cs="Arial"/>
            <w:u w:val="none"/>
          </w:rPr>
          <w:delText>6</w:delText>
        </w:r>
      </w:del>
      <w:r w:rsidR="008823F7" w:rsidRPr="00474998">
        <w:rPr>
          <w:rFonts w:cs="Arial"/>
          <w:u w:val="none"/>
        </w:rPr>
        <w:t xml:space="preserve">. </w:t>
      </w:r>
      <w:r w:rsidR="00124CA0" w:rsidRPr="00474998">
        <w:rPr>
          <w:rFonts w:cs="Arial"/>
          <w:u w:val="none"/>
        </w:rPr>
        <w:t xml:space="preserve">“Provider group”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15</w:t>
      </w:r>
      <w:r w:rsidR="00B726C4" w:rsidRPr="00474998">
        <w:rPr>
          <w:rFonts w:cs="Arial"/>
          <w:u w:val="none"/>
        </w:rPr>
        <w:t>)</w:t>
      </w:r>
      <w:r w:rsidR="00124CA0" w:rsidRPr="00474998">
        <w:rPr>
          <w:rFonts w:cs="Arial"/>
          <w:u w:val="none"/>
        </w:rPr>
        <w:t>.</w:t>
      </w:r>
    </w:p>
    <w:p w14:paraId="5F4CE35B" w14:textId="0C46F20F" w:rsidR="00CA1709" w:rsidRDefault="00CA1709" w:rsidP="0031144E">
      <w:pPr>
        <w:spacing w:before="240"/>
        <w:ind w:left="360"/>
        <w:rPr>
          <w:ins w:id="134" w:author="Author"/>
          <w:rFonts w:cs="Arial"/>
          <w:u w:val="none"/>
        </w:rPr>
      </w:pPr>
      <w:ins w:id="135" w:author="Author">
        <w:r>
          <w:rPr>
            <w:rFonts w:cs="Arial"/>
            <w:u w:val="none"/>
          </w:rPr>
          <w:t>22.</w:t>
        </w:r>
        <w:r w:rsidR="0031144E" w:rsidRPr="0031144E">
          <w:rPr>
            <w:rFonts w:cs="Arial"/>
            <w:u w:val="none"/>
          </w:rPr>
          <w:t xml:space="preserve"> “Standalone network” means a network licensed to contract directly with a group, individual subscriber, or a public agency, to arrange for the provision of health care services.</w:t>
        </w:r>
      </w:ins>
    </w:p>
    <w:p w14:paraId="73FBD044" w14:textId="236181B8" w:rsidR="00011B38" w:rsidRPr="00474998" w:rsidRDefault="005E27D3" w:rsidP="0031144E">
      <w:pPr>
        <w:spacing w:before="240"/>
        <w:ind w:left="360"/>
        <w:rPr>
          <w:rFonts w:cs="Arial"/>
          <w:u w:val="none"/>
        </w:rPr>
      </w:pPr>
      <w:ins w:id="136" w:author="Author">
        <w:r w:rsidRPr="00FD7DE2">
          <w:rPr>
            <w:rFonts w:cs="Arial"/>
            <w:u w:val="none"/>
          </w:rPr>
          <w:t>23. “Subcontracted network” means a subcontracted plan’s network used by a primary health plan.</w:t>
        </w:r>
      </w:ins>
    </w:p>
    <w:p w14:paraId="01E2DCF4" w14:textId="13584A72" w:rsidR="006441A4" w:rsidRPr="00474998" w:rsidRDefault="00805AE2" w:rsidP="0050508F">
      <w:pPr>
        <w:spacing w:before="240"/>
        <w:ind w:left="360"/>
        <w:rPr>
          <w:rFonts w:cs="Arial"/>
          <w:u w:val="none"/>
        </w:rPr>
      </w:pPr>
      <w:r w:rsidRPr="5915D147">
        <w:rPr>
          <w:rFonts w:cs="Arial"/>
          <w:u w:val="none"/>
        </w:rPr>
        <w:t>2</w:t>
      </w:r>
      <w:ins w:id="137" w:author="Author">
        <w:r w:rsidR="2D0677D0" w:rsidRPr="5915D147">
          <w:rPr>
            <w:rFonts w:cs="Arial"/>
            <w:u w:val="none"/>
          </w:rPr>
          <w:t>4</w:t>
        </w:r>
      </w:ins>
      <w:del w:id="138" w:author="Author">
        <w:r w:rsidR="003873FB" w:rsidRPr="00474998" w:rsidDel="00861517">
          <w:rPr>
            <w:rFonts w:cs="Arial"/>
            <w:u w:val="none"/>
          </w:rPr>
          <w:delText>7</w:delText>
        </w:r>
      </w:del>
      <w:r w:rsidR="008823F7" w:rsidRPr="00474998">
        <w:rPr>
          <w:rFonts w:cs="Arial"/>
          <w:u w:val="none"/>
        </w:rPr>
        <w:t xml:space="preserve">. </w:t>
      </w:r>
      <w:r w:rsidR="002F44CF" w:rsidRPr="00474998">
        <w:rPr>
          <w:rFonts w:cs="Arial"/>
          <w:u w:val="none"/>
        </w:rPr>
        <w:t>“</w:t>
      </w:r>
      <w:r w:rsidR="002A06BF" w:rsidRPr="00474998">
        <w:rPr>
          <w:rFonts w:cs="Arial"/>
          <w:u w:val="none"/>
        </w:rPr>
        <w:t xml:space="preserve">Subcontracted </w:t>
      </w:r>
      <w:r w:rsidR="007E68F6" w:rsidRPr="00474998">
        <w:rPr>
          <w:rFonts w:cs="Arial"/>
          <w:u w:val="none"/>
        </w:rPr>
        <w:t>p</w:t>
      </w:r>
      <w:r w:rsidR="004A71FB" w:rsidRPr="00474998">
        <w:rPr>
          <w:rFonts w:cs="Arial"/>
          <w:u w:val="none"/>
        </w:rPr>
        <w:t>lan</w:t>
      </w:r>
      <w:r w:rsidR="002F44CF" w:rsidRPr="00474998">
        <w:rPr>
          <w:rFonts w:cs="Arial"/>
          <w:u w:val="none"/>
        </w:rPr>
        <w:t>”</w:t>
      </w:r>
      <w:r w:rsidR="004A71FB" w:rsidRPr="00474998">
        <w:rPr>
          <w:rFonts w:cs="Arial"/>
          <w:u w:val="none"/>
        </w:rPr>
        <w:t xml:space="preserve"> shall have the definition set forth in </w:t>
      </w:r>
      <w:r w:rsidR="00845A69" w:rsidRPr="00474998">
        <w:rPr>
          <w:rFonts w:cs="Arial"/>
          <w:u w:val="none"/>
        </w:rPr>
        <w:t xml:space="preserve">Rule </w:t>
      </w:r>
      <w:r w:rsidR="004A71FB" w:rsidRPr="00474998">
        <w:rPr>
          <w:rFonts w:cs="Arial"/>
          <w:u w:val="none"/>
        </w:rPr>
        <w:t>1300.67.2.2</w:t>
      </w:r>
      <w:r w:rsidR="00E16F2A" w:rsidRPr="00474998">
        <w:rPr>
          <w:rFonts w:cs="Arial"/>
          <w:u w:val="none"/>
        </w:rPr>
        <w:t>(b</w:t>
      </w:r>
      <w:r w:rsidR="00B726C4" w:rsidRPr="00474998">
        <w:rPr>
          <w:rFonts w:cs="Arial"/>
          <w:u w:val="none"/>
        </w:rPr>
        <w:t>)(</w:t>
      </w:r>
      <w:r w:rsidR="00532484" w:rsidRPr="00474998">
        <w:rPr>
          <w:rFonts w:cs="Arial"/>
          <w:u w:val="none"/>
        </w:rPr>
        <w:t>13</w:t>
      </w:r>
      <w:r w:rsidR="00B726C4" w:rsidRPr="00474998">
        <w:rPr>
          <w:rFonts w:cs="Arial"/>
          <w:u w:val="none"/>
        </w:rPr>
        <w:t>)(B)</w:t>
      </w:r>
      <w:r w:rsidR="004A71FB" w:rsidRPr="00474998">
        <w:rPr>
          <w:rFonts w:cs="Arial"/>
          <w:u w:val="none"/>
        </w:rPr>
        <w:t>.</w:t>
      </w:r>
    </w:p>
    <w:p w14:paraId="774332D0" w14:textId="15A3187C" w:rsidR="000E7F09" w:rsidRPr="00474998" w:rsidRDefault="00805AE2" w:rsidP="00CF54F7">
      <w:pPr>
        <w:spacing w:before="240"/>
        <w:ind w:left="360"/>
        <w:rPr>
          <w:rFonts w:cs="Arial"/>
          <w:u w:val="none"/>
        </w:rPr>
      </w:pPr>
      <w:r w:rsidRPr="5915D147">
        <w:rPr>
          <w:rFonts w:cs="Arial"/>
          <w:u w:val="none"/>
        </w:rPr>
        <w:t>2</w:t>
      </w:r>
      <w:ins w:id="139" w:author="Author">
        <w:r w:rsidR="4E08FF67" w:rsidRPr="5915D147">
          <w:rPr>
            <w:rFonts w:cs="Arial"/>
            <w:u w:val="none"/>
          </w:rPr>
          <w:t>5</w:t>
        </w:r>
      </w:ins>
      <w:del w:id="140" w:author="Author">
        <w:r w:rsidR="003873FB" w:rsidRPr="00474998" w:rsidDel="00861517">
          <w:rPr>
            <w:rFonts w:cs="Arial"/>
            <w:u w:val="none"/>
          </w:rPr>
          <w:delText>8</w:delText>
        </w:r>
      </w:del>
      <w:r w:rsidR="008823F7" w:rsidRPr="00474998">
        <w:rPr>
          <w:rFonts w:cs="Arial"/>
          <w:u w:val="none"/>
        </w:rPr>
        <w:t xml:space="preserve">. </w:t>
      </w:r>
      <w:r w:rsidR="002F44CF" w:rsidRPr="00474998">
        <w:rPr>
          <w:rFonts w:cs="Arial"/>
          <w:u w:val="none"/>
        </w:rPr>
        <w:t>“</w:t>
      </w:r>
      <w:r w:rsidR="007E68F6" w:rsidRPr="00474998">
        <w:rPr>
          <w:rFonts w:cs="Arial"/>
          <w:u w:val="none"/>
        </w:rPr>
        <w:t>Reporting p</w:t>
      </w:r>
      <w:r w:rsidR="006441A4" w:rsidRPr="00474998">
        <w:rPr>
          <w:rFonts w:cs="Arial"/>
          <w:u w:val="none"/>
        </w:rPr>
        <w:t>lan</w:t>
      </w:r>
      <w:r w:rsidR="002F44CF" w:rsidRPr="00474998">
        <w:rPr>
          <w:rFonts w:cs="Arial"/>
          <w:u w:val="none"/>
        </w:rPr>
        <w:t>”</w:t>
      </w:r>
      <w:r w:rsidR="006441A4" w:rsidRPr="00474998">
        <w:rPr>
          <w:rFonts w:cs="Arial"/>
          <w:u w:val="none"/>
        </w:rPr>
        <w:t xml:space="preserve"> shall have the definition set forth in </w:t>
      </w:r>
      <w:r w:rsidR="00845A69" w:rsidRPr="00474998">
        <w:rPr>
          <w:rFonts w:cs="Arial"/>
          <w:u w:val="none"/>
        </w:rPr>
        <w:t xml:space="preserve">Rule </w:t>
      </w:r>
      <w:r w:rsidR="006441A4" w:rsidRPr="00474998">
        <w:rPr>
          <w:rFonts w:cs="Arial"/>
          <w:u w:val="none"/>
        </w:rPr>
        <w:t>1300.67.2.2</w:t>
      </w:r>
      <w:r w:rsidR="00685114" w:rsidRPr="00474998">
        <w:rPr>
          <w:rFonts w:cs="Arial"/>
          <w:u w:val="none"/>
        </w:rPr>
        <w:t>(b</w:t>
      </w:r>
      <w:r w:rsidR="00731DEC" w:rsidRPr="00474998">
        <w:rPr>
          <w:rFonts w:cs="Arial"/>
          <w:u w:val="none"/>
        </w:rPr>
        <w:t>)(</w:t>
      </w:r>
      <w:r w:rsidR="00532484" w:rsidRPr="00474998">
        <w:rPr>
          <w:rFonts w:cs="Arial"/>
          <w:u w:val="none"/>
        </w:rPr>
        <w:t>17</w:t>
      </w:r>
      <w:r w:rsidR="00731DEC" w:rsidRPr="00474998">
        <w:rPr>
          <w:rFonts w:cs="Arial"/>
          <w:u w:val="none"/>
        </w:rPr>
        <w:t>)</w:t>
      </w:r>
      <w:r w:rsidR="006441A4" w:rsidRPr="00474998">
        <w:rPr>
          <w:rFonts w:cs="Arial"/>
          <w:u w:val="none"/>
        </w:rPr>
        <w:t>.</w:t>
      </w:r>
    </w:p>
    <w:p w14:paraId="68013BEA" w14:textId="7A6EC343" w:rsidR="00E83AA5" w:rsidRPr="00474998" w:rsidRDefault="003873FB" w:rsidP="0D59F713">
      <w:pPr>
        <w:spacing w:before="240"/>
        <w:ind w:left="360"/>
        <w:rPr>
          <w:rFonts w:cs="Arial"/>
          <w:u w:val="none"/>
        </w:rPr>
      </w:pPr>
      <w:r w:rsidRPr="5915D147">
        <w:rPr>
          <w:rFonts w:cs="Arial"/>
          <w:u w:val="none"/>
        </w:rPr>
        <w:t>2</w:t>
      </w:r>
      <w:ins w:id="141" w:author="Author">
        <w:r w:rsidR="3E9DB444" w:rsidRPr="5915D147">
          <w:rPr>
            <w:rFonts w:cs="Arial"/>
            <w:u w:val="none"/>
          </w:rPr>
          <w:t>6</w:t>
        </w:r>
      </w:ins>
      <w:del w:id="142" w:author="Author">
        <w:r w:rsidRPr="00474998" w:rsidDel="0005490C">
          <w:rPr>
            <w:rFonts w:cs="Arial"/>
            <w:u w:val="none"/>
          </w:rPr>
          <w:delText>9</w:delText>
        </w:r>
      </w:del>
      <w:r w:rsidR="008823F7" w:rsidRPr="00474998">
        <w:rPr>
          <w:rFonts w:cs="Arial"/>
          <w:u w:val="none"/>
        </w:rPr>
        <w:t xml:space="preserve">. </w:t>
      </w:r>
      <w:r w:rsidR="000E7F09" w:rsidRPr="00474998">
        <w:rPr>
          <w:rFonts w:cs="Arial"/>
          <w:u w:val="none"/>
        </w:rPr>
        <w:t xml:space="preserve">“Specialty” or “subspecialty” means the primary specialty or subspecialty type(s) that the </w:t>
      </w:r>
      <w:r w:rsidR="00D8741B" w:rsidRPr="00474998">
        <w:rPr>
          <w:rFonts w:cs="Arial"/>
          <w:u w:val="none"/>
        </w:rPr>
        <w:t xml:space="preserve">network </w:t>
      </w:r>
      <w:r w:rsidR="000E7F09" w:rsidRPr="00474998">
        <w:rPr>
          <w:rFonts w:cs="Arial"/>
          <w:u w:val="none"/>
        </w:rPr>
        <w:t>provider currently practices</w:t>
      </w:r>
      <w:r w:rsidR="0C86720C" w:rsidRPr="00474998">
        <w:rPr>
          <w:rFonts w:cs="Arial"/>
          <w:u w:val="none"/>
        </w:rPr>
        <w:t>, a</w:t>
      </w:r>
      <w:r w:rsidR="52BF6CB8" w:rsidRPr="00474998">
        <w:rPr>
          <w:rFonts w:cs="Arial"/>
          <w:u w:val="none"/>
        </w:rPr>
        <w:t xml:space="preserve">nd for which the </w:t>
      </w:r>
      <w:r w:rsidR="007F3AD6" w:rsidRPr="00474998">
        <w:rPr>
          <w:rFonts w:cs="Arial"/>
          <w:u w:val="none"/>
        </w:rPr>
        <w:t xml:space="preserve">network </w:t>
      </w:r>
      <w:r w:rsidR="52BF6CB8" w:rsidRPr="00474998">
        <w:rPr>
          <w:rFonts w:cs="Arial"/>
          <w:u w:val="none"/>
        </w:rPr>
        <w:t xml:space="preserve">provider has been credentialed by </w:t>
      </w:r>
      <w:r w:rsidR="00BC0028" w:rsidRPr="00474998">
        <w:rPr>
          <w:rFonts w:cs="Arial"/>
          <w:u w:val="none"/>
        </w:rPr>
        <w:t xml:space="preserve">or on behalf of </w:t>
      </w:r>
      <w:r w:rsidR="52BF6CB8" w:rsidRPr="00474998">
        <w:rPr>
          <w:rFonts w:cs="Arial"/>
          <w:u w:val="none"/>
        </w:rPr>
        <w:t>the health plan</w:t>
      </w:r>
      <w:r w:rsidR="00A03C98" w:rsidRPr="00474998">
        <w:rPr>
          <w:rFonts w:cs="Arial"/>
          <w:u w:val="none"/>
        </w:rPr>
        <w:t>, consistent with board certification or eligibility by the appropriate specialty board, and subject to the Plan’s quality assurance program</w:t>
      </w:r>
      <w:r w:rsidR="0D59F713" w:rsidRPr="00474998">
        <w:rPr>
          <w:rFonts w:cs="Arial"/>
          <w:u w:val="none"/>
        </w:rPr>
        <w:t>.</w:t>
      </w:r>
    </w:p>
    <w:p w14:paraId="12647593" w14:textId="5FCF75EA" w:rsidR="00E83AA5" w:rsidRPr="00474998" w:rsidRDefault="00E21059" w:rsidP="002647EE">
      <w:pPr>
        <w:spacing w:before="240"/>
        <w:ind w:left="360"/>
        <w:rPr>
          <w:rFonts w:cs="Arial"/>
          <w:u w:val="none"/>
        </w:rPr>
      </w:pPr>
      <w:del w:id="143" w:author="Author">
        <w:r w:rsidRPr="00474998" w:rsidDel="000D7A86">
          <w:rPr>
            <w:rFonts w:cs="Arial"/>
            <w:u w:val="none"/>
          </w:rPr>
          <w:delText>3</w:delText>
        </w:r>
        <w:r w:rsidR="003873FB" w:rsidRPr="00474998" w:rsidDel="000D7A86">
          <w:rPr>
            <w:rFonts w:cs="Arial"/>
            <w:u w:val="none"/>
          </w:rPr>
          <w:delText>0</w:delText>
        </w:r>
        <w:r w:rsidR="008823F7" w:rsidRPr="00474998" w:rsidDel="000D7A86">
          <w:rPr>
            <w:rFonts w:cs="Arial"/>
            <w:u w:val="none"/>
          </w:rPr>
          <w:delText>.</w:delText>
        </w:r>
      </w:del>
      <w:ins w:id="144" w:author="Author">
        <w:r w:rsidR="000D7A86" w:rsidRPr="56E4E3FB">
          <w:rPr>
            <w:rFonts w:cs="Arial"/>
            <w:u w:val="none"/>
          </w:rPr>
          <w:t>2</w:t>
        </w:r>
        <w:r w:rsidR="003B6A53" w:rsidRPr="56E4E3FB">
          <w:rPr>
            <w:rFonts w:cs="Arial"/>
            <w:u w:val="none"/>
          </w:rPr>
          <w:t>7</w:t>
        </w:r>
        <w:r w:rsidR="000D7A86">
          <w:rPr>
            <w:rFonts w:cs="Arial"/>
            <w:u w:val="none"/>
          </w:rPr>
          <w:t>.</w:t>
        </w:r>
      </w:ins>
      <w:r w:rsidR="008823F7" w:rsidRPr="00474998">
        <w:rPr>
          <w:rFonts w:cs="Arial"/>
          <w:u w:val="none"/>
        </w:rPr>
        <w:t xml:space="preserve"> </w:t>
      </w:r>
      <w:r w:rsidR="002057D8" w:rsidRPr="00474998">
        <w:rPr>
          <w:rFonts w:cs="Arial"/>
          <w:u w:val="none"/>
        </w:rPr>
        <w:t>“</w:t>
      </w:r>
      <w:r w:rsidR="000E7F09" w:rsidRPr="00474998">
        <w:rPr>
          <w:rFonts w:cs="Arial"/>
          <w:u w:val="none"/>
        </w:rPr>
        <w:t>Telehealth</w:t>
      </w:r>
      <w:r w:rsidR="002057D8" w:rsidRPr="00474998">
        <w:rPr>
          <w:rFonts w:cs="Arial"/>
          <w:u w:val="none"/>
        </w:rPr>
        <w:t>”</w:t>
      </w:r>
      <w:r w:rsidR="000E7F09" w:rsidRPr="00474998">
        <w:rPr>
          <w:rFonts w:cs="Arial"/>
          <w:u w:val="none"/>
        </w:rPr>
        <w:t xml:space="preserve"> </w:t>
      </w:r>
      <w:r w:rsidR="002057D8" w:rsidRPr="00474998">
        <w:rPr>
          <w:rFonts w:cs="Arial"/>
          <w:u w:val="none"/>
        </w:rPr>
        <w:t>shall have the definition set forth in</w:t>
      </w:r>
      <w:r w:rsidR="00EB5836" w:rsidRPr="00474998">
        <w:rPr>
          <w:rFonts w:cs="Arial"/>
          <w:u w:val="none"/>
        </w:rPr>
        <w:t xml:space="preserve"> </w:t>
      </w:r>
      <w:r w:rsidR="002A06BF" w:rsidRPr="00474998">
        <w:rPr>
          <w:rFonts w:cs="Arial"/>
          <w:u w:val="none"/>
        </w:rPr>
        <w:t>Business and P</w:t>
      </w:r>
      <w:r w:rsidR="002F625F" w:rsidRPr="00474998">
        <w:rPr>
          <w:rFonts w:cs="Arial"/>
          <w:u w:val="none"/>
        </w:rPr>
        <w:t xml:space="preserve">rofessions </w:t>
      </w:r>
      <w:r w:rsidR="3624F5A4" w:rsidRPr="00474998">
        <w:rPr>
          <w:rFonts w:cs="Arial"/>
          <w:u w:val="none"/>
        </w:rPr>
        <w:t>C</w:t>
      </w:r>
      <w:r w:rsidR="006B2761" w:rsidRPr="00474998">
        <w:rPr>
          <w:rFonts w:cs="Arial"/>
          <w:u w:val="none"/>
        </w:rPr>
        <w:t>ode section 2290.5</w:t>
      </w:r>
      <w:r w:rsidR="00B54F1E" w:rsidRPr="00474998">
        <w:rPr>
          <w:rFonts w:cs="Arial"/>
          <w:u w:val="none"/>
        </w:rPr>
        <w:t>(a)(6)</w:t>
      </w:r>
      <w:r w:rsidR="00ED2FB3" w:rsidRPr="00474998">
        <w:rPr>
          <w:rFonts w:cs="Arial"/>
          <w:u w:val="none"/>
        </w:rPr>
        <w:t>.</w:t>
      </w:r>
    </w:p>
    <w:p w14:paraId="32FF3BA8" w14:textId="0D09BF38" w:rsidR="002439F2" w:rsidRPr="00474998" w:rsidRDefault="008823F7" w:rsidP="002647EE">
      <w:pPr>
        <w:spacing w:before="240"/>
        <w:ind w:left="360"/>
        <w:rPr>
          <w:rFonts w:cs="Arial"/>
          <w:u w:val="none"/>
        </w:rPr>
      </w:pPr>
      <w:del w:id="145" w:author="Author">
        <w:r w:rsidRPr="00474998" w:rsidDel="007062EC">
          <w:rPr>
            <w:rFonts w:cs="Arial"/>
            <w:u w:val="none"/>
          </w:rPr>
          <w:delText>3</w:delText>
        </w:r>
        <w:r w:rsidR="003873FB" w:rsidRPr="00474998" w:rsidDel="007062EC">
          <w:rPr>
            <w:rFonts w:cs="Arial"/>
            <w:u w:val="none"/>
          </w:rPr>
          <w:delText>1</w:delText>
        </w:r>
        <w:r w:rsidRPr="00474998" w:rsidDel="007062EC">
          <w:rPr>
            <w:rFonts w:cs="Arial"/>
            <w:u w:val="none"/>
          </w:rPr>
          <w:delText>.</w:delText>
        </w:r>
      </w:del>
      <w:ins w:id="146" w:author="Author">
        <w:r w:rsidR="007062EC" w:rsidRPr="56E4E3FB">
          <w:rPr>
            <w:rFonts w:cs="Arial"/>
            <w:u w:val="none"/>
          </w:rPr>
          <w:t>2</w:t>
        </w:r>
        <w:r w:rsidR="1B597F00" w:rsidRPr="56E4E3FB">
          <w:rPr>
            <w:rFonts w:cs="Arial"/>
            <w:u w:val="none"/>
          </w:rPr>
          <w:t>8</w:t>
        </w:r>
        <w:r w:rsidR="007062EC">
          <w:rPr>
            <w:rFonts w:cs="Arial"/>
            <w:u w:val="none"/>
          </w:rPr>
          <w:t>.</w:t>
        </w:r>
      </w:ins>
      <w:r w:rsidRPr="00474998">
        <w:rPr>
          <w:rFonts w:cs="Arial"/>
          <w:u w:val="none"/>
        </w:rPr>
        <w:t xml:space="preserve"> </w:t>
      </w:r>
      <w:r w:rsidR="002057D8" w:rsidRPr="00474998">
        <w:rPr>
          <w:rFonts w:cs="Arial"/>
          <w:u w:val="none"/>
        </w:rPr>
        <w:t>“</w:t>
      </w:r>
      <w:r w:rsidR="007E68F6" w:rsidRPr="00474998">
        <w:rPr>
          <w:rFonts w:cs="Arial"/>
          <w:u w:val="none"/>
        </w:rPr>
        <w:t>Telehealth m</w:t>
      </w:r>
      <w:r w:rsidR="000E10A1" w:rsidRPr="00474998">
        <w:rPr>
          <w:rFonts w:cs="Arial"/>
          <w:u w:val="none"/>
        </w:rPr>
        <w:t>odality</w:t>
      </w:r>
      <w:r w:rsidR="002057D8" w:rsidRPr="00474998">
        <w:rPr>
          <w:rFonts w:cs="Arial"/>
          <w:u w:val="none"/>
        </w:rPr>
        <w:t>”</w:t>
      </w:r>
      <w:r w:rsidR="00B612AE" w:rsidRPr="00474998">
        <w:rPr>
          <w:rFonts w:cs="Arial"/>
          <w:u w:val="none"/>
        </w:rPr>
        <w:t xml:space="preserve"> means</w:t>
      </w:r>
      <w:r w:rsidR="002057D8" w:rsidRPr="00474998">
        <w:rPr>
          <w:rFonts w:cs="Arial"/>
          <w:u w:val="none"/>
        </w:rPr>
        <w:t xml:space="preserve"> </w:t>
      </w:r>
      <w:r w:rsidR="00B612AE" w:rsidRPr="00474998">
        <w:rPr>
          <w:rFonts w:cs="Arial"/>
          <w:u w:val="none"/>
        </w:rPr>
        <w:t>t</w:t>
      </w:r>
      <w:r w:rsidR="00C31724" w:rsidRPr="00474998">
        <w:rPr>
          <w:rFonts w:cs="Arial"/>
          <w:u w:val="none"/>
        </w:rPr>
        <w:t xml:space="preserve">he method by which an enrollee receives telehealth services. </w:t>
      </w:r>
      <w:r w:rsidR="007E68F6" w:rsidRPr="00474998">
        <w:rPr>
          <w:rFonts w:cs="Arial"/>
          <w:u w:val="none"/>
        </w:rPr>
        <w:t>Telehealth m</w:t>
      </w:r>
      <w:r w:rsidR="00B612AE" w:rsidRPr="00474998">
        <w:rPr>
          <w:rFonts w:cs="Arial"/>
          <w:u w:val="none"/>
        </w:rPr>
        <w:t>odality m</w:t>
      </w:r>
      <w:r w:rsidR="00C31724" w:rsidRPr="00474998">
        <w:rPr>
          <w:rFonts w:cs="Arial"/>
          <w:u w:val="none"/>
        </w:rPr>
        <w:t xml:space="preserve">ay include direct patient care or provider-to-provider services, in a synchronous or asynchronous </w:t>
      </w:r>
      <w:r w:rsidR="00881D3F" w:rsidRPr="00474998">
        <w:rPr>
          <w:rFonts w:cs="Arial"/>
          <w:u w:val="none"/>
        </w:rPr>
        <w:t>interaction.</w:t>
      </w:r>
    </w:p>
    <w:p w14:paraId="04A058CD" w14:textId="77777777" w:rsidR="004068FA" w:rsidRPr="00474998" w:rsidRDefault="002439F2" w:rsidP="004068FA">
      <w:pPr>
        <w:spacing w:before="240"/>
        <w:ind w:left="720"/>
        <w:rPr>
          <w:rFonts w:cs="Arial"/>
          <w:u w:val="none"/>
        </w:rPr>
      </w:pPr>
      <w:r w:rsidRPr="00474998">
        <w:rPr>
          <w:rFonts w:cs="Arial"/>
          <w:u w:val="none"/>
        </w:rPr>
        <w:t xml:space="preserve">a. </w:t>
      </w:r>
      <w:r w:rsidR="00881D3F" w:rsidRPr="00474998">
        <w:rPr>
          <w:rFonts w:cs="Arial"/>
          <w:u w:val="none"/>
        </w:rPr>
        <w:t>Telehealth modalities may include live two-way video or audio interactions, e-</w:t>
      </w:r>
      <w:r w:rsidR="00D5148A" w:rsidRPr="00474998">
        <w:rPr>
          <w:rFonts w:cs="Arial"/>
          <w:u w:val="none"/>
        </w:rPr>
        <w:t>consults</w:t>
      </w:r>
      <w:r w:rsidR="00881D3F" w:rsidRPr="00474998">
        <w:rPr>
          <w:rFonts w:cs="Arial"/>
          <w:u w:val="none"/>
        </w:rPr>
        <w:t>, remote patient monitoring, store and forward interactions, remote clinician advice or triage services, or other methods of delivering treatment that meet</w:t>
      </w:r>
      <w:r w:rsidR="004068FA" w:rsidRPr="00474998">
        <w:rPr>
          <w:rFonts w:cs="Arial"/>
          <w:u w:val="none"/>
        </w:rPr>
        <w:t xml:space="preserve"> the definition of “telehealth.”</w:t>
      </w:r>
    </w:p>
    <w:p w14:paraId="167B6FDD" w14:textId="0E088E59" w:rsidR="002439F2" w:rsidRPr="00474998" w:rsidRDefault="004068FA" w:rsidP="004068FA">
      <w:pPr>
        <w:spacing w:before="240"/>
        <w:ind w:left="360"/>
        <w:rPr>
          <w:rFonts w:cs="Arial"/>
          <w:u w:val="none"/>
        </w:rPr>
      </w:pPr>
      <w:del w:id="147" w:author="Author">
        <w:r w:rsidRPr="00474998" w:rsidDel="00667E57">
          <w:rPr>
            <w:rFonts w:cs="Arial"/>
            <w:u w:val="none"/>
          </w:rPr>
          <w:delText>3</w:delText>
        </w:r>
        <w:r w:rsidR="003873FB" w:rsidRPr="00474998" w:rsidDel="00667E57">
          <w:rPr>
            <w:rFonts w:cs="Arial"/>
            <w:u w:val="none"/>
          </w:rPr>
          <w:delText>2</w:delText>
        </w:r>
        <w:r w:rsidRPr="00474998" w:rsidDel="00667E57">
          <w:rPr>
            <w:rFonts w:cs="Arial"/>
            <w:u w:val="none"/>
          </w:rPr>
          <w:delText>.</w:delText>
        </w:r>
      </w:del>
      <w:ins w:id="148" w:author="Author">
        <w:r w:rsidR="006A30C1" w:rsidRPr="56E4E3FB">
          <w:rPr>
            <w:rFonts w:cs="Arial"/>
            <w:u w:val="none"/>
          </w:rPr>
          <w:t>2</w:t>
        </w:r>
        <w:r w:rsidR="1FD02466" w:rsidRPr="56E4E3FB">
          <w:rPr>
            <w:rFonts w:cs="Arial"/>
            <w:u w:val="none"/>
          </w:rPr>
          <w:t>9</w:t>
        </w:r>
        <w:r w:rsidR="006A30C1">
          <w:rPr>
            <w:rFonts w:cs="Arial"/>
            <w:u w:val="none"/>
          </w:rPr>
          <w:t>.</w:t>
        </w:r>
      </w:ins>
      <w:r w:rsidRPr="00474998">
        <w:rPr>
          <w:rFonts w:cs="Arial"/>
          <w:u w:val="none"/>
        </w:rPr>
        <w:t xml:space="preserve"> Telehealth “</w:t>
      </w:r>
      <w:r w:rsidR="007E68F6" w:rsidRPr="00474998">
        <w:rPr>
          <w:rFonts w:cs="Arial"/>
          <w:u w:val="none"/>
        </w:rPr>
        <w:t>p</w:t>
      </w:r>
      <w:r w:rsidR="002439F2" w:rsidRPr="00474998">
        <w:rPr>
          <w:rFonts w:cs="Arial"/>
          <w:u w:val="none"/>
        </w:rPr>
        <w:t>a</w:t>
      </w:r>
      <w:r w:rsidRPr="00474998">
        <w:rPr>
          <w:rFonts w:cs="Arial"/>
          <w:u w:val="none"/>
        </w:rPr>
        <w:t xml:space="preserve">tient </w:t>
      </w:r>
      <w:r w:rsidR="007E68F6" w:rsidRPr="00474998">
        <w:rPr>
          <w:rFonts w:cs="Arial"/>
          <w:u w:val="none"/>
        </w:rPr>
        <w:t>l</w:t>
      </w:r>
      <w:r w:rsidRPr="00474998">
        <w:rPr>
          <w:rFonts w:cs="Arial"/>
          <w:u w:val="none"/>
        </w:rPr>
        <w:t xml:space="preserve">ocation” means the location where a patient may receive telehealth services. The </w:t>
      </w:r>
      <w:proofErr w:type="gramStart"/>
      <w:r w:rsidRPr="00474998">
        <w:rPr>
          <w:rFonts w:cs="Arial"/>
          <w:u w:val="none"/>
        </w:rPr>
        <w:t>patient</w:t>
      </w:r>
      <w:proofErr w:type="gramEnd"/>
      <w:r w:rsidRPr="00474998">
        <w:rPr>
          <w:rFonts w:cs="Arial"/>
          <w:u w:val="none"/>
        </w:rPr>
        <w:t xml:space="preserve"> location may include a medical facility, the patient’s personal residence, or a personal mobile device.</w:t>
      </w:r>
    </w:p>
    <w:p w14:paraId="223D535A" w14:textId="58CA9CF3" w:rsidR="00335B1F" w:rsidRPr="00474998" w:rsidDel="006A30C1" w:rsidRDefault="004D34BF" w:rsidP="009F22D8">
      <w:pPr>
        <w:spacing w:before="240"/>
        <w:ind w:left="360"/>
        <w:rPr>
          <w:del w:id="149" w:author="Author"/>
          <w:rFonts w:cs="Arial"/>
          <w:u w:val="none"/>
        </w:rPr>
      </w:pPr>
      <w:bookmarkStart w:id="150" w:name="_Toc14449544"/>
      <w:del w:id="151" w:author="Author">
        <w:r w:rsidDel="006A30C1">
          <w:rPr>
            <w:rFonts w:cs="Arial"/>
            <w:u w:val="none"/>
          </w:rPr>
          <w:delText>…</w:delText>
        </w:r>
        <w:bookmarkStart w:id="152" w:name="_Toc152943236"/>
        <w:bookmarkEnd w:id="152"/>
      </w:del>
    </w:p>
    <w:p w14:paraId="25B377C4" w14:textId="6B01778E" w:rsidR="00503CD9" w:rsidRPr="00474998" w:rsidRDefault="00921D1D" w:rsidP="00954AE1">
      <w:pPr>
        <w:pStyle w:val="Heading1"/>
        <w:spacing w:before="240"/>
        <w:ind w:left="432" w:hanging="288"/>
        <w:rPr>
          <w:rFonts w:cs="Arial"/>
          <w:u w:val="none"/>
        </w:rPr>
      </w:pPr>
      <w:bookmarkStart w:id="153" w:name="_Toc153267353"/>
      <w:r w:rsidRPr="00474998">
        <w:rPr>
          <w:rFonts w:cs="Arial"/>
          <w:u w:val="none"/>
        </w:rPr>
        <w:t>Instructions for</w:t>
      </w:r>
      <w:r w:rsidR="00826230" w:rsidRPr="00474998">
        <w:rPr>
          <w:rFonts w:cs="Arial"/>
          <w:u w:val="none"/>
        </w:rPr>
        <w:t xml:space="preserve"> </w:t>
      </w:r>
      <w:r w:rsidR="001F5BBD" w:rsidRPr="00474998">
        <w:rPr>
          <w:rFonts w:cs="Arial"/>
          <w:u w:val="none"/>
        </w:rPr>
        <w:t xml:space="preserve">Required </w:t>
      </w:r>
      <w:r w:rsidR="00514194" w:rsidRPr="00474998">
        <w:rPr>
          <w:rFonts w:cs="Arial"/>
          <w:u w:val="none"/>
        </w:rPr>
        <w:t>Annual Report</w:t>
      </w:r>
      <w:r w:rsidR="00F465A3" w:rsidRPr="00474998">
        <w:rPr>
          <w:rFonts w:cs="Arial"/>
          <w:u w:val="none"/>
        </w:rPr>
        <w:t>ing</w:t>
      </w:r>
      <w:bookmarkEnd w:id="150"/>
      <w:bookmarkEnd w:id="153"/>
    </w:p>
    <w:p w14:paraId="1DB289D0" w14:textId="1E1EDCF0" w:rsidR="003E417D" w:rsidRDefault="44314DB3">
      <w:pPr>
        <w:rPr>
          <w:ins w:id="154" w:author="Author"/>
          <w:u w:val="none"/>
        </w:rPr>
      </w:pPr>
      <w:r w:rsidRPr="00474998">
        <w:rPr>
          <w:rFonts w:cs="Arial"/>
          <w:u w:val="none"/>
        </w:rPr>
        <w:t>All health plans subject to reporting requirements under Rule 1300.67.2.2</w:t>
      </w:r>
      <w:r w:rsidR="57DACCD4" w:rsidRPr="00474998">
        <w:rPr>
          <w:rFonts w:cs="Arial"/>
          <w:u w:val="none"/>
        </w:rPr>
        <w:t xml:space="preserve">(h)(1)(A) </w:t>
      </w:r>
      <w:r w:rsidRPr="00474998">
        <w:rPr>
          <w:rFonts w:cs="Arial"/>
          <w:u w:val="none"/>
        </w:rPr>
        <w:t>shal</w:t>
      </w:r>
      <w:r w:rsidR="57DACCD4" w:rsidRPr="00474998">
        <w:rPr>
          <w:rFonts w:cs="Arial"/>
          <w:u w:val="none"/>
        </w:rPr>
        <w:t>l</w:t>
      </w:r>
      <w:r w:rsidR="00F2472A" w:rsidRPr="00474998">
        <w:rPr>
          <w:rFonts w:cs="Arial"/>
          <w:u w:val="none"/>
        </w:rPr>
        <w:t xml:space="preserve"> </w:t>
      </w:r>
      <w:r w:rsidR="00B468F6" w:rsidRPr="00474998">
        <w:rPr>
          <w:rFonts w:cs="Arial"/>
          <w:u w:val="none"/>
        </w:rPr>
        <w:t xml:space="preserve">submit </w:t>
      </w:r>
      <w:r w:rsidR="00D12616" w:rsidRPr="00474998">
        <w:rPr>
          <w:rFonts w:cs="Arial"/>
          <w:u w:val="none"/>
        </w:rPr>
        <w:t xml:space="preserve">annually </w:t>
      </w:r>
      <w:r w:rsidR="00F2472A" w:rsidRPr="00474998">
        <w:rPr>
          <w:rFonts w:cs="Arial"/>
          <w:u w:val="none"/>
        </w:rPr>
        <w:t>a Timely Access Compliance Report</w:t>
      </w:r>
      <w:del w:id="155" w:author="Author">
        <w:r w:rsidR="004D34BF" w:rsidDel="00503C4D">
          <w:rPr>
            <w:rFonts w:cs="Arial"/>
            <w:u w:val="none"/>
          </w:rPr>
          <w:delText xml:space="preserve"> </w:delText>
        </w:r>
        <w:r w:rsidR="00E32585" w:rsidDel="00503C4D">
          <w:rPr>
            <w:rFonts w:cs="Arial"/>
            <w:u w:val="none"/>
          </w:rPr>
          <w:delText>…</w:delText>
        </w:r>
      </w:del>
      <w:r w:rsidR="00F2472A" w:rsidRPr="00474998">
        <w:rPr>
          <w:rFonts w:cs="Arial"/>
          <w:u w:val="none"/>
        </w:rPr>
        <w:t xml:space="preserve">, as </w:t>
      </w:r>
      <w:r w:rsidR="009E0BA4" w:rsidRPr="00474998">
        <w:rPr>
          <w:rFonts w:cs="Arial"/>
          <w:u w:val="none"/>
        </w:rPr>
        <w:t xml:space="preserve">set forth </w:t>
      </w:r>
      <w:r w:rsidR="00F2472A" w:rsidRPr="00474998">
        <w:rPr>
          <w:rFonts w:cs="Arial"/>
          <w:u w:val="none"/>
        </w:rPr>
        <w:t>in Rules 1300.67.2.2(h)(2), (h)</w:t>
      </w:r>
      <w:r w:rsidR="00897A7B" w:rsidRPr="00474998">
        <w:rPr>
          <w:rFonts w:cs="Arial"/>
          <w:u w:val="none"/>
        </w:rPr>
        <w:t>(6)</w:t>
      </w:r>
      <w:r w:rsidR="00F2472A" w:rsidRPr="00474998">
        <w:rPr>
          <w:rFonts w:cs="Arial"/>
          <w:u w:val="none"/>
        </w:rPr>
        <w:t xml:space="preserve"> and (h)(8)</w:t>
      </w:r>
      <w:r w:rsidR="003E41E7" w:rsidRPr="00474998">
        <w:rPr>
          <w:rFonts w:cs="Arial"/>
          <w:u w:val="none"/>
        </w:rPr>
        <w:t xml:space="preserve">. </w:t>
      </w:r>
      <w:r w:rsidR="001B61C2" w:rsidRPr="00474998">
        <w:rPr>
          <w:rFonts w:cs="Arial"/>
          <w:u w:val="none"/>
        </w:rPr>
        <w:t xml:space="preserve">To complete the submission of </w:t>
      </w:r>
      <w:r w:rsidR="6980ABBB" w:rsidRPr="2055D894">
        <w:rPr>
          <w:rFonts w:cs="Arial"/>
          <w:u w:val="none"/>
        </w:rPr>
        <w:t>[</w:t>
      </w:r>
      <w:r w:rsidR="750FCB46" w:rsidRPr="2055D894">
        <w:rPr>
          <w:rFonts w:cs="Arial"/>
          <w:u w:val="none"/>
        </w:rPr>
        <w:t>th</w:t>
      </w:r>
      <w:r w:rsidR="0043765E">
        <w:rPr>
          <w:rFonts w:cs="Arial"/>
          <w:u w:val="none"/>
        </w:rPr>
        <w:t xml:space="preserve">is </w:t>
      </w:r>
      <w:r w:rsidR="001B61C2" w:rsidRPr="00474998">
        <w:rPr>
          <w:rFonts w:cs="Arial"/>
          <w:u w:val="none"/>
        </w:rPr>
        <w:t>report</w:t>
      </w:r>
      <w:r w:rsidR="0043765E" w:rsidRPr="00FD7DE2">
        <w:rPr>
          <w:rFonts w:cs="Arial"/>
          <w:u w:val="none"/>
        </w:rPr>
        <w:t>]</w:t>
      </w:r>
      <w:r w:rsidR="001B61C2" w:rsidRPr="00FD7DE2">
        <w:rPr>
          <w:rFonts w:cs="Arial"/>
          <w:u w:val="none"/>
        </w:rPr>
        <w:t xml:space="preserve">, </w:t>
      </w:r>
      <w:ins w:id="156" w:author="Author">
        <w:r w:rsidR="00F308BA" w:rsidRPr="00FD7DE2">
          <w:rPr>
            <w:rFonts w:cs="Arial"/>
            <w:u w:val="none"/>
          </w:rPr>
          <w:t xml:space="preserve">a </w:t>
        </w:r>
      </w:ins>
      <w:r w:rsidR="001B61C2" w:rsidRPr="00FD7DE2">
        <w:rPr>
          <w:rFonts w:cs="Arial"/>
          <w:u w:val="none"/>
        </w:rPr>
        <w:t>health plan</w:t>
      </w:r>
      <w:del w:id="157" w:author="Author">
        <w:r w:rsidR="001B61C2" w:rsidRPr="00FD7DE2" w:rsidDel="00F308BA">
          <w:rPr>
            <w:rFonts w:cs="Arial"/>
            <w:u w:val="none"/>
          </w:rPr>
          <w:delText>s</w:delText>
        </w:r>
      </w:del>
      <w:r w:rsidR="003E41E7" w:rsidRPr="00FD7DE2">
        <w:rPr>
          <w:rFonts w:cs="Arial"/>
          <w:u w:val="none"/>
        </w:rPr>
        <w:t xml:space="preserve"> shall</w:t>
      </w:r>
      <w:r w:rsidR="006414DB" w:rsidRPr="00FD7DE2">
        <w:rPr>
          <w:rFonts w:cs="Arial"/>
          <w:u w:val="none"/>
        </w:rPr>
        <w:t xml:space="preserve"> designate an indivi</w:t>
      </w:r>
      <w:r w:rsidR="006414DB" w:rsidRPr="00474998">
        <w:rPr>
          <w:rFonts w:cs="Arial"/>
          <w:u w:val="none"/>
        </w:rPr>
        <w:t>dual as a compliance officer</w:t>
      </w:r>
      <w:r w:rsidR="00244AE3" w:rsidRPr="00474998">
        <w:rPr>
          <w:rFonts w:cs="Arial"/>
          <w:u w:val="none"/>
        </w:rPr>
        <w:t>,</w:t>
      </w:r>
      <w:r w:rsidR="003E41E7" w:rsidRPr="00474998">
        <w:rPr>
          <w:rFonts w:cs="Arial"/>
          <w:u w:val="none"/>
        </w:rPr>
        <w:t xml:space="preserve"> complete or update required information within the</w:t>
      </w:r>
      <w:r w:rsidR="009436A9" w:rsidRPr="00474998">
        <w:rPr>
          <w:rFonts w:cs="Arial"/>
          <w:u w:val="none"/>
        </w:rPr>
        <w:t xml:space="preserve"> </w:t>
      </w:r>
      <w:r w:rsidR="003E41E7" w:rsidRPr="00474998">
        <w:rPr>
          <w:rFonts w:cs="Arial"/>
          <w:u w:val="none"/>
        </w:rPr>
        <w:t>network a</w:t>
      </w:r>
      <w:r w:rsidR="009436A9" w:rsidRPr="00474998">
        <w:rPr>
          <w:rFonts w:cs="Arial"/>
          <w:u w:val="none"/>
        </w:rPr>
        <w:t xml:space="preserve">ccess </w:t>
      </w:r>
      <w:proofErr w:type="gramStart"/>
      <w:r w:rsidR="003E41E7" w:rsidRPr="00474998">
        <w:rPr>
          <w:rFonts w:cs="Arial"/>
          <w:u w:val="none"/>
        </w:rPr>
        <w:t>profile, and</w:t>
      </w:r>
      <w:proofErr w:type="gramEnd"/>
      <w:r w:rsidR="003E41E7" w:rsidRPr="00474998">
        <w:rPr>
          <w:rFonts w:cs="Arial"/>
          <w:u w:val="none"/>
        </w:rPr>
        <w:t xml:space="preserve"> submit required annual report forms within the Department’s web portal. (Rule 1300.67.2.2</w:t>
      </w:r>
      <w:r w:rsidR="00DF7E80" w:rsidRPr="00474998">
        <w:rPr>
          <w:rFonts w:cs="Arial"/>
          <w:u w:val="none"/>
        </w:rPr>
        <w:t>(h)(2).)</w:t>
      </w:r>
      <w:r w:rsidR="00DF7E80" w:rsidRPr="00474998">
        <w:rPr>
          <w:rStyle w:val="FootnoteReference"/>
          <w:rFonts w:cs="Arial"/>
          <w:u w:val="none"/>
        </w:rPr>
        <w:footnoteReference w:id="9"/>
      </w:r>
      <w:r w:rsidR="003E41E7" w:rsidRPr="00474998">
        <w:rPr>
          <w:rFonts w:cs="Arial"/>
          <w:u w:val="none"/>
        </w:rPr>
        <w:t xml:space="preserve"> </w:t>
      </w:r>
      <w:r w:rsidR="009E0BA4" w:rsidRPr="00474998">
        <w:rPr>
          <w:rFonts w:cs="Arial"/>
          <w:u w:val="none"/>
        </w:rPr>
        <w:t xml:space="preserve">Health plans subject to reporting requirements under Rule 1300.67.2.2(h)(1)(B) shall </w:t>
      </w:r>
      <w:r w:rsidR="00042930" w:rsidRPr="00474998">
        <w:rPr>
          <w:rFonts w:cs="Arial"/>
          <w:u w:val="none"/>
        </w:rPr>
        <w:t xml:space="preserve">complete and submit information within the </w:t>
      </w:r>
      <w:r w:rsidR="004D0D02" w:rsidRPr="00474998">
        <w:rPr>
          <w:rFonts w:cs="Arial"/>
          <w:u w:val="none"/>
        </w:rPr>
        <w:t>n</w:t>
      </w:r>
      <w:r w:rsidR="009E0BA4" w:rsidRPr="00474998">
        <w:rPr>
          <w:rFonts w:cs="Arial"/>
          <w:u w:val="none"/>
        </w:rPr>
        <w:t xml:space="preserve">etwork </w:t>
      </w:r>
      <w:r w:rsidR="004D0D02" w:rsidRPr="00474998">
        <w:rPr>
          <w:rFonts w:cs="Arial"/>
          <w:u w:val="none"/>
        </w:rPr>
        <w:t>a</w:t>
      </w:r>
      <w:r w:rsidR="009E0BA4" w:rsidRPr="00474998">
        <w:rPr>
          <w:rFonts w:cs="Arial"/>
          <w:u w:val="none"/>
        </w:rPr>
        <w:t xml:space="preserve">ccess </w:t>
      </w:r>
      <w:r w:rsidR="004D0D02" w:rsidRPr="00474998">
        <w:rPr>
          <w:rFonts w:cs="Arial"/>
          <w:u w:val="none"/>
        </w:rPr>
        <w:t>p</w:t>
      </w:r>
      <w:r w:rsidR="009E0BA4" w:rsidRPr="00474998">
        <w:rPr>
          <w:rFonts w:cs="Arial"/>
          <w:u w:val="none"/>
        </w:rPr>
        <w:t>rofile</w:t>
      </w:r>
      <w:r w:rsidR="00042930" w:rsidRPr="00474998">
        <w:rPr>
          <w:rFonts w:cs="Arial"/>
          <w:u w:val="none"/>
        </w:rPr>
        <w:t xml:space="preserve"> within the web portal,</w:t>
      </w:r>
      <w:r w:rsidR="009E0BA4" w:rsidRPr="00474998">
        <w:rPr>
          <w:rFonts w:cs="Arial"/>
          <w:u w:val="none"/>
        </w:rPr>
        <w:t xml:space="preserve"> set fort</w:t>
      </w:r>
      <w:r w:rsidR="00042930" w:rsidRPr="00474998">
        <w:rPr>
          <w:rFonts w:cs="Arial"/>
          <w:u w:val="none"/>
        </w:rPr>
        <w:t>h in Rule 1300.67.2.2</w:t>
      </w:r>
      <w:r w:rsidR="009E0BA4" w:rsidRPr="00474998">
        <w:rPr>
          <w:rFonts w:cs="Arial"/>
          <w:u w:val="none"/>
        </w:rPr>
        <w:t>(h)(8).</w:t>
      </w:r>
      <w:r w:rsidR="000E6330" w:rsidRPr="00474998">
        <w:rPr>
          <w:rFonts w:cs="Arial"/>
          <w:u w:val="none"/>
        </w:rPr>
        <w:t xml:space="preserve"> </w:t>
      </w:r>
      <w:r w:rsidR="00042930" w:rsidRPr="00474998">
        <w:rPr>
          <w:rFonts w:cs="Arial"/>
          <w:u w:val="none"/>
        </w:rPr>
        <w:t xml:space="preserve">The health plan </w:t>
      </w:r>
      <w:r w:rsidR="006414DB" w:rsidRPr="00474998">
        <w:rPr>
          <w:rFonts w:cs="Arial"/>
          <w:u w:val="none"/>
        </w:rPr>
        <w:t xml:space="preserve">shall designate an individual as a compliance officer, and the </w:t>
      </w:r>
      <w:r w:rsidR="00042930" w:rsidRPr="00474998">
        <w:rPr>
          <w:rFonts w:cs="Arial"/>
          <w:u w:val="none"/>
        </w:rPr>
        <w:t>designee</w:t>
      </w:r>
      <w:r w:rsidR="00324BFC" w:rsidRPr="00474998">
        <w:rPr>
          <w:rFonts w:cs="Arial"/>
          <w:u w:val="none"/>
        </w:rPr>
        <w:t xml:space="preserve"> shall </w:t>
      </w:r>
      <w:r w:rsidR="00072AFA" w:rsidRPr="00474998">
        <w:rPr>
          <w:rFonts w:cs="Arial"/>
          <w:u w:val="none"/>
        </w:rPr>
        <w:t>verify</w:t>
      </w:r>
      <w:r w:rsidR="00324BFC" w:rsidRPr="00474998">
        <w:rPr>
          <w:rFonts w:cs="Arial"/>
          <w:u w:val="none"/>
        </w:rPr>
        <w:t xml:space="preserve"> the accuracy of the information provided to the Department within the </w:t>
      </w:r>
      <w:r w:rsidRPr="00474998">
        <w:rPr>
          <w:rFonts w:cs="Arial"/>
          <w:u w:val="none"/>
        </w:rPr>
        <w:t>annual</w:t>
      </w:r>
      <w:r w:rsidR="00F02802" w:rsidRPr="00474998">
        <w:rPr>
          <w:rFonts w:cs="Arial"/>
          <w:u w:val="none"/>
        </w:rPr>
        <w:t xml:space="preserve"> submission. (Rule 1300.67.2.2(h)(2</w:t>
      </w:r>
      <w:r w:rsidRPr="00474998">
        <w:rPr>
          <w:rFonts w:cs="Arial"/>
          <w:u w:val="none"/>
        </w:rPr>
        <w:t>).)</w:t>
      </w:r>
      <w:r w:rsidR="00EA0ABF" w:rsidRPr="00474998">
        <w:rPr>
          <w:rFonts w:cs="Arial"/>
          <w:u w:val="none"/>
        </w:rPr>
        <w:t xml:space="preserve"> </w:t>
      </w:r>
      <w:r w:rsidR="00F34513" w:rsidRPr="00474998">
        <w:rPr>
          <w:rFonts w:cs="Arial"/>
          <w:u w:val="none"/>
        </w:rPr>
        <w:t>Health plans may contact the Department through the messages section of the web por</w:t>
      </w:r>
      <w:r w:rsidR="00F34513" w:rsidRPr="00474998">
        <w:rPr>
          <w:u w:val="none"/>
        </w:rPr>
        <w:t>tal.</w:t>
      </w:r>
    </w:p>
    <w:p w14:paraId="719C2316" w14:textId="3C3B4F0D" w:rsidR="00F93AC6" w:rsidRPr="003C3C4C" w:rsidRDefault="00F93AC6" w:rsidP="005A69B0">
      <w:pPr>
        <w:keepNext/>
        <w:rPr>
          <w:ins w:id="158" w:author="Author"/>
          <w:b/>
          <w:bCs/>
        </w:rPr>
      </w:pPr>
      <w:ins w:id="159" w:author="Author">
        <w:r w:rsidRPr="003C3C4C">
          <w:rPr>
            <w:b/>
            <w:bCs/>
          </w:rPr>
          <w:t>Networks with no Enrollment</w:t>
        </w:r>
      </w:ins>
    </w:p>
    <w:p w14:paraId="0DFAEA66" w14:textId="4D2C00F8" w:rsidR="00F93AC6" w:rsidRPr="003C3C4C" w:rsidRDefault="00F93AC6" w:rsidP="00F93AC6">
      <w:pPr>
        <w:rPr>
          <w:ins w:id="160" w:author="Author"/>
          <w:u w:val="none"/>
        </w:rPr>
      </w:pPr>
      <w:ins w:id="161" w:author="Author">
        <w:r w:rsidRPr="003C3C4C">
          <w:rPr>
            <w:u w:val="none"/>
          </w:rPr>
          <w:t>If a reporting plan maintains a network in which there is no enrollment on the network capture date and the health plan does not anticipate enrollment during the reporting year, the reporting plan may request a waiver of the requirement to submit to the Department all information set forth in Rule 1300.67.2.2, sub. (h)(</w:t>
        </w:r>
        <w:r w:rsidR="00E15E8D">
          <w:rPr>
            <w:u w:val="none"/>
          </w:rPr>
          <w:t>6</w:t>
        </w:r>
        <w:r w:rsidRPr="003C3C4C">
          <w:rPr>
            <w:u w:val="none"/>
          </w:rPr>
          <w:t xml:space="preserve">) for that network by submitting a Notice of Material Modification filing prior to the network capture date of </w:t>
        </w:r>
        <w:r w:rsidR="001D2606" w:rsidRPr="003C3C4C">
          <w:rPr>
            <w:u w:val="none"/>
          </w:rPr>
          <w:t>the</w:t>
        </w:r>
        <w:r w:rsidR="001D2606">
          <w:t xml:space="preserve"> </w:t>
        </w:r>
        <w:r w:rsidR="001D2606" w:rsidRPr="005660CA">
          <w:t>measurement year</w:t>
        </w:r>
        <w:r w:rsidRPr="00573EA1">
          <w:rPr>
            <w:u w:val="none"/>
          </w:rPr>
          <w:t>.</w:t>
        </w:r>
        <w:r w:rsidR="00A9221F">
          <w:rPr>
            <w:rStyle w:val="FootnoteReference"/>
            <w:u w:val="none"/>
          </w:rPr>
          <w:footnoteReference w:id="10"/>
        </w:r>
        <w:r w:rsidRPr="003C3C4C">
          <w:rPr>
            <w:u w:val="none"/>
          </w:rPr>
          <w:t xml:space="preserve"> When evaluating whether to grant the waiver, the Department may consider the following factors:</w:t>
        </w:r>
      </w:ins>
    </w:p>
    <w:p w14:paraId="6DFEF1A4" w14:textId="585CFF18" w:rsidR="00F93AC6" w:rsidRPr="003C3C4C" w:rsidRDefault="00F93AC6" w:rsidP="0007354F">
      <w:pPr>
        <w:pStyle w:val="ListParagraph"/>
        <w:keepNext/>
        <w:numPr>
          <w:ilvl w:val="0"/>
          <w:numId w:val="61"/>
        </w:numPr>
        <w:rPr>
          <w:ins w:id="163" w:author="Author"/>
          <w:u w:val="none"/>
        </w:rPr>
      </w:pPr>
      <w:ins w:id="164" w:author="Author">
        <w:r w:rsidRPr="003C3C4C">
          <w:rPr>
            <w:u w:val="none"/>
          </w:rPr>
          <w:t>The date the network last had enrollment;</w:t>
        </w:r>
      </w:ins>
    </w:p>
    <w:p w14:paraId="68890F52" w14:textId="0B0407DB" w:rsidR="00F93AC6" w:rsidRPr="00573EA1" w:rsidRDefault="00F93AC6" w:rsidP="0007354F">
      <w:pPr>
        <w:pStyle w:val="ListParagraph"/>
        <w:numPr>
          <w:ilvl w:val="0"/>
          <w:numId w:val="61"/>
        </w:numPr>
        <w:rPr>
          <w:ins w:id="165" w:author="Author"/>
          <w:u w:val="none"/>
        </w:rPr>
      </w:pPr>
      <w:ins w:id="166" w:author="Author">
        <w:r w:rsidRPr="003C3C4C">
          <w:rPr>
            <w:u w:val="none"/>
          </w:rPr>
          <w:t xml:space="preserve">Whether the health plan anticipates enrollment during </w:t>
        </w:r>
        <w:r w:rsidRPr="00573EA1">
          <w:rPr>
            <w:u w:val="none"/>
          </w:rPr>
          <w:t xml:space="preserve">the </w:t>
        </w:r>
        <w:r w:rsidR="001D2606" w:rsidRPr="005660CA">
          <w:rPr>
            <w:u w:val="none"/>
          </w:rPr>
          <w:t xml:space="preserve">measurement year or </w:t>
        </w:r>
        <w:r w:rsidR="00573EA1" w:rsidRPr="005660CA">
          <w:rPr>
            <w:u w:val="none"/>
          </w:rPr>
          <w:t>following year</w:t>
        </w:r>
        <w:r w:rsidRPr="005660CA">
          <w:rPr>
            <w:u w:val="none"/>
          </w:rPr>
          <w:t>;</w:t>
        </w:r>
      </w:ins>
    </w:p>
    <w:p w14:paraId="215D3F1D" w14:textId="50C97A68" w:rsidR="00B34AFC" w:rsidRPr="003C3C4C" w:rsidRDefault="00B34AFC" w:rsidP="0007354F">
      <w:pPr>
        <w:pStyle w:val="ListParagraph"/>
        <w:numPr>
          <w:ilvl w:val="0"/>
          <w:numId w:val="61"/>
        </w:numPr>
        <w:rPr>
          <w:ins w:id="167" w:author="Author"/>
          <w:u w:val="none"/>
        </w:rPr>
      </w:pPr>
      <w:ins w:id="168" w:author="Author">
        <w:r w:rsidRPr="003C3C4C">
          <w:rPr>
            <w:u w:val="none"/>
          </w:rPr>
          <w:t>The date the health plan last submitted its network for review by the Department through an Amendment or Material Modification, pursuant to Sections 1351 and 1352 and Rules 1300.51 and 1300.52; and</w:t>
        </w:r>
      </w:ins>
    </w:p>
    <w:p w14:paraId="114B0126" w14:textId="6F5E9FB3" w:rsidR="00B34AFC" w:rsidRPr="003C3C4C" w:rsidRDefault="00B34AFC" w:rsidP="0007354F">
      <w:pPr>
        <w:pStyle w:val="ListParagraph"/>
        <w:numPr>
          <w:ilvl w:val="0"/>
          <w:numId w:val="61"/>
        </w:numPr>
        <w:rPr>
          <w:ins w:id="169" w:author="Author"/>
          <w:u w:val="none"/>
        </w:rPr>
      </w:pPr>
      <w:ins w:id="170" w:author="Author">
        <w:r w:rsidRPr="003C3C4C">
          <w:rPr>
            <w:u w:val="none"/>
          </w:rPr>
          <w:t>The date the health plan last submitted its network for review by the Department pursuant to Rule 1300.67.2.2.</w:t>
        </w:r>
      </w:ins>
    </w:p>
    <w:p w14:paraId="0577B878" w14:textId="621413C7" w:rsidR="00B34AFC" w:rsidRPr="003C3C4C" w:rsidRDefault="00B34AFC" w:rsidP="00B34AFC">
      <w:pPr>
        <w:rPr>
          <w:ins w:id="171" w:author="Author"/>
          <w:u w:val="none"/>
        </w:rPr>
      </w:pPr>
      <w:ins w:id="172" w:author="Author">
        <w:r w:rsidRPr="003C3C4C">
          <w:rPr>
            <w:u w:val="none"/>
          </w:rPr>
          <w:t>Any Order issued by the Department approving a waiver will include a condition requiring the health plan to submit an annual Amendment filing renewing the waiver request for subsequent reporting years. In each annual Amendment filing, the health plan will be required to affirm that the network continues to not have associated enrollment and the health plan does not anticipate enrollment over the course of the measurement year.</w:t>
        </w:r>
      </w:ins>
    </w:p>
    <w:p w14:paraId="235E2DF8" w14:textId="3984EBEA" w:rsidR="00F93AC6" w:rsidRPr="00474998" w:rsidDel="00FF016E" w:rsidRDefault="00B34AFC">
      <w:pPr>
        <w:rPr>
          <w:del w:id="173" w:author="Author"/>
          <w:rFonts w:cs="Arial"/>
          <w:u w:val="none"/>
        </w:rPr>
      </w:pPr>
      <w:bookmarkStart w:id="174" w:name="_Toc152943238"/>
      <w:ins w:id="175" w:author="Author">
        <w:r w:rsidRPr="003C3C4C">
          <w:rPr>
            <w:u w:val="none"/>
          </w:rPr>
          <w:t xml:space="preserve">The health plan shall continue to submit the network access profile information set forth in Rule 1300.67.2.2, sub. (h)(8) regardless of whether a waiver is granted with respect to the information set forth in the </w:t>
        </w:r>
        <w:r w:rsidR="006751C9">
          <w:rPr>
            <w:u w:val="none"/>
          </w:rPr>
          <w:t xml:space="preserve">Timely Access Compliance </w:t>
        </w:r>
        <w:r w:rsidRPr="003C3C4C">
          <w:rPr>
            <w:u w:val="none"/>
          </w:rPr>
          <w:t xml:space="preserve">Report, </w:t>
        </w:r>
        <w:r w:rsidRPr="005660CA">
          <w:rPr>
            <w:u w:val="none"/>
          </w:rPr>
          <w:t xml:space="preserve">as </w:t>
        </w:r>
        <w:r w:rsidR="00662C5B" w:rsidRPr="005660CA">
          <w:rPr>
            <w:u w:val="none"/>
          </w:rPr>
          <w:t>described</w:t>
        </w:r>
        <w:r w:rsidRPr="003C3C4C">
          <w:rPr>
            <w:u w:val="none"/>
          </w:rPr>
          <w:t xml:space="preserve"> in Rule 1300.67.2.2, sub. (h)(</w:t>
        </w:r>
        <w:r w:rsidR="00502744">
          <w:rPr>
            <w:u w:val="none"/>
          </w:rPr>
          <w:t>6</w:t>
        </w:r>
        <w:r w:rsidRPr="003C3C4C">
          <w:rPr>
            <w:u w:val="none"/>
          </w:rPr>
          <w:t>).</w:t>
        </w:r>
      </w:ins>
      <w:bookmarkEnd w:id="174"/>
    </w:p>
    <w:p w14:paraId="1E7968DD" w14:textId="414234FC" w:rsidR="00E53812" w:rsidRPr="00474998" w:rsidRDefault="008D1B50" w:rsidP="0007354F">
      <w:pPr>
        <w:pStyle w:val="Heading2"/>
        <w:numPr>
          <w:ilvl w:val="0"/>
          <w:numId w:val="11"/>
        </w:numPr>
        <w:spacing w:before="240"/>
        <w:rPr>
          <w:rFonts w:cs="Arial"/>
          <w:u w:val="none"/>
        </w:rPr>
      </w:pPr>
      <w:del w:id="176" w:author="Author">
        <w:r w:rsidRPr="00474998" w:rsidDel="00FF016E">
          <w:rPr>
            <w:rFonts w:cs="Arial"/>
            <w:u w:val="none"/>
          </w:rPr>
          <w:delText xml:space="preserve"> </w:delText>
        </w:r>
      </w:del>
      <w:bookmarkStart w:id="177" w:name="_Toc153267354"/>
      <w:r w:rsidR="00662C81" w:rsidRPr="00474998">
        <w:rPr>
          <w:rFonts w:cs="Arial"/>
          <w:u w:val="none"/>
        </w:rPr>
        <w:t>R</w:t>
      </w:r>
      <w:r w:rsidR="00705CDF" w:rsidRPr="00474998">
        <w:rPr>
          <w:rFonts w:cs="Arial"/>
          <w:u w:val="none"/>
        </w:rPr>
        <w:t>eport Form Submission</w:t>
      </w:r>
      <w:r w:rsidR="007E4DDE" w:rsidRPr="00474998">
        <w:rPr>
          <w:rFonts w:cs="Arial"/>
          <w:u w:val="none"/>
        </w:rPr>
        <w:t xml:space="preserve"> </w:t>
      </w:r>
      <w:r w:rsidR="00A715F9" w:rsidRPr="00474998">
        <w:rPr>
          <w:rFonts w:cs="Arial"/>
          <w:u w:val="none"/>
        </w:rPr>
        <w:t>Requirements</w:t>
      </w:r>
      <w:r w:rsidR="0080643F" w:rsidRPr="00474998">
        <w:rPr>
          <w:rFonts w:cs="Arial"/>
          <w:u w:val="none"/>
        </w:rPr>
        <w:t xml:space="preserve"> </w:t>
      </w:r>
      <w:r w:rsidR="00662C81" w:rsidRPr="00474998">
        <w:rPr>
          <w:rFonts w:cs="Arial"/>
          <w:u w:val="none"/>
        </w:rPr>
        <w:t>(</w:t>
      </w:r>
      <w:r w:rsidR="0080643F" w:rsidRPr="00474998">
        <w:rPr>
          <w:rFonts w:cs="Arial"/>
          <w:u w:val="none"/>
        </w:rPr>
        <w:t>Rules 1300.67.2.2(h)(6)</w:t>
      </w:r>
      <w:r w:rsidR="0036316C">
        <w:rPr>
          <w:rFonts w:cs="Arial"/>
          <w:u w:val="none"/>
        </w:rPr>
        <w:t xml:space="preserve"> </w:t>
      </w:r>
      <w:del w:id="178" w:author="Author">
        <w:r w:rsidR="0036316C" w:rsidDel="00E61A10">
          <w:rPr>
            <w:rFonts w:cs="Arial"/>
            <w:u w:val="none"/>
          </w:rPr>
          <w:delText>…</w:delText>
        </w:r>
      </w:del>
      <w:r w:rsidR="0080643F" w:rsidRPr="00474998">
        <w:rPr>
          <w:rFonts w:cs="Arial"/>
          <w:u w:val="none"/>
        </w:rPr>
        <w:t>)</w:t>
      </w:r>
      <w:bookmarkEnd w:id="177"/>
    </w:p>
    <w:p w14:paraId="32B897AA" w14:textId="36DC8EE8" w:rsidR="00630849" w:rsidRPr="00474998" w:rsidRDefault="00E8610B" w:rsidP="00D66E32">
      <w:pPr>
        <w:pStyle w:val="CommentText"/>
        <w:rPr>
          <w:rFonts w:ascii="Arial" w:hAnsi="Arial" w:cs="Arial"/>
          <w:sz w:val="24"/>
          <w:szCs w:val="24"/>
          <w:u w:val="none"/>
        </w:rPr>
      </w:pPr>
      <w:r w:rsidRPr="00474998">
        <w:rPr>
          <w:rFonts w:ascii="Arial" w:hAnsi="Arial" w:cs="Arial"/>
          <w:sz w:val="24"/>
          <w:szCs w:val="24"/>
          <w:u w:val="none"/>
        </w:rPr>
        <w:t>Report f</w:t>
      </w:r>
      <w:r w:rsidR="000935F5" w:rsidRPr="00474998">
        <w:rPr>
          <w:rFonts w:ascii="Arial" w:hAnsi="Arial" w:cs="Arial"/>
          <w:sz w:val="24"/>
          <w:szCs w:val="24"/>
          <w:u w:val="none"/>
        </w:rPr>
        <w:t xml:space="preserve">orms provided by the Department </w:t>
      </w:r>
      <w:r w:rsidR="003A586C" w:rsidRPr="00474998">
        <w:rPr>
          <w:rFonts w:ascii="Arial" w:hAnsi="Arial" w:cs="Arial"/>
          <w:sz w:val="24"/>
          <w:szCs w:val="24"/>
          <w:u w:val="none"/>
        </w:rPr>
        <w:t xml:space="preserve">in the web portal </w:t>
      </w:r>
      <w:r w:rsidR="000935F5" w:rsidRPr="00474998">
        <w:rPr>
          <w:rFonts w:ascii="Arial" w:hAnsi="Arial" w:cs="Arial"/>
          <w:sz w:val="24"/>
          <w:szCs w:val="24"/>
          <w:u w:val="none"/>
        </w:rPr>
        <w:t xml:space="preserve">are the only allowable format for </w:t>
      </w:r>
      <w:r w:rsidR="001976E0" w:rsidRPr="00474998">
        <w:rPr>
          <w:rFonts w:ascii="Arial" w:hAnsi="Arial" w:cs="Arial"/>
          <w:sz w:val="24"/>
          <w:szCs w:val="24"/>
          <w:u w:val="none"/>
        </w:rPr>
        <w:t>a health plan</w:t>
      </w:r>
      <w:r w:rsidR="00E22F6F" w:rsidRPr="00474998">
        <w:rPr>
          <w:rFonts w:ascii="Arial" w:hAnsi="Arial" w:cs="Arial"/>
          <w:sz w:val="24"/>
          <w:szCs w:val="24"/>
          <w:u w:val="none"/>
        </w:rPr>
        <w:t xml:space="preserve"> to submit</w:t>
      </w:r>
      <w:r w:rsidR="000935F5" w:rsidRPr="00474998">
        <w:rPr>
          <w:rFonts w:ascii="Arial" w:hAnsi="Arial" w:cs="Arial"/>
          <w:sz w:val="24"/>
          <w:szCs w:val="24"/>
          <w:u w:val="none"/>
        </w:rPr>
        <w:t xml:space="preserve"> </w:t>
      </w:r>
      <w:r w:rsidR="00D5148A" w:rsidRPr="00474998">
        <w:rPr>
          <w:rFonts w:ascii="Arial" w:hAnsi="Arial" w:cs="Arial"/>
          <w:sz w:val="24"/>
          <w:szCs w:val="24"/>
          <w:u w:val="none"/>
        </w:rPr>
        <w:t xml:space="preserve">required </w:t>
      </w:r>
      <w:r w:rsidR="000935F5" w:rsidRPr="00474998">
        <w:rPr>
          <w:rFonts w:ascii="Arial" w:hAnsi="Arial" w:cs="Arial"/>
          <w:sz w:val="24"/>
          <w:szCs w:val="24"/>
          <w:u w:val="none"/>
        </w:rPr>
        <w:t xml:space="preserve">data </w:t>
      </w:r>
      <w:r w:rsidR="004F3004" w:rsidRPr="00474998">
        <w:rPr>
          <w:rFonts w:ascii="Arial" w:hAnsi="Arial" w:cs="Arial"/>
          <w:sz w:val="24"/>
          <w:szCs w:val="24"/>
          <w:u w:val="none"/>
        </w:rPr>
        <w:t xml:space="preserve">for </w:t>
      </w:r>
      <w:r w:rsidR="00DD31EF" w:rsidRPr="00474998">
        <w:rPr>
          <w:rFonts w:ascii="Arial" w:hAnsi="Arial" w:cs="Arial"/>
          <w:sz w:val="24"/>
          <w:szCs w:val="24"/>
          <w:u w:val="none"/>
        </w:rPr>
        <w:t>the Timely Access Compliance Report</w:t>
      </w:r>
      <w:ins w:id="179" w:author="Author">
        <w:r w:rsidR="00F6673B">
          <w:rPr>
            <w:rFonts w:ascii="Arial" w:hAnsi="Arial" w:cs="Arial"/>
            <w:sz w:val="24"/>
            <w:szCs w:val="24"/>
            <w:u w:val="none"/>
          </w:rPr>
          <w:t>.</w:t>
        </w:r>
      </w:ins>
      <w:del w:id="180" w:author="Author">
        <w:r w:rsidR="00DD31EF" w:rsidRPr="00474998" w:rsidDel="00F6673B">
          <w:rPr>
            <w:rFonts w:ascii="Arial" w:hAnsi="Arial" w:cs="Arial"/>
            <w:sz w:val="24"/>
            <w:szCs w:val="24"/>
            <w:u w:val="none"/>
          </w:rPr>
          <w:delText xml:space="preserve"> </w:delText>
        </w:r>
        <w:r w:rsidR="4809F1FB" w:rsidRPr="2E0DDAA4" w:rsidDel="00F6673B">
          <w:rPr>
            <w:rFonts w:ascii="Arial" w:hAnsi="Arial" w:cs="Arial"/>
            <w:sz w:val="24"/>
            <w:szCs w:val="24"/>
            <w:u w:val="none"/>
          </w:rPr>
          <w:delText>...</w:delText>
        </w:r>
        <w:r w:rsidR="000935F5" w:rsidRPr="2E0DDAA4" w:rsidDel="00F6673B">
          <w:rPr>
            <w:rFonts w:ascii="Arial" w:hAnsi="Arial" w:cs="Arial"/>
            <w:sz w:val="24"/>
            <w:szCs w:val="24"/>
            <w:u w:val="none"/>
          </w:rPr>
          <w:delText>.</w:delText>
        </w:r>
      </w:del>
      <w:r w:rsidR="000935F5" w:rsidRPr="00474998">
        <w:rPr>
          <w:rFonts w:ascii="Arial" w:hAnsi="Arial" w:cs="Arial"/>
          <w:sz w:val="24"/>
          <w:szCs w:val="24"/>
          <w:u w:val="none"/>
        </w:rPr>
        <w:t xml:space="preserve"> </w:t>
      </w:r>
      <w:ins w:id="181" w:author="Author">
        <w:r w:rsidR="007C097F" w:rsidRPr="00FD7DE2">
          <w:rPr>
            <w:rFonts w:ascii="Arial" w:hAnsi="Arial" w:cs="Arial"/>
            <w:sz w:val="24"/>
            <w:szCs w:val="24"/>
            <w:u w:val="none"/>
          </w:rPr>
          <w:t>A h</w:t>
        </w:r>
        <w:del w:id="182" w:author="Author">
          <w:r w:rsidR="00F15CE3" w:rsidRPr="00FD7DE2" w:rsidDel="007C097F">
            <w:rPr>
              <w:rFonts w:ascii="Arial" w:hAnsi="Arial" w:cs="Arial"/>
              <w:sz w:val="24"/>
              <w:szCs w:val="24"/>
              <w:u w:val="none"/>
            </w:rPr>
            <w:delText>H</w:delText>
          </w:r>
        </w:del>
        <w:r w:rsidR="00F15CE3" w:rsidRPr="00FD7DE2">
          <w:rPr>
            <w:rFonts w:ascii="Arial" w:hAnsi="Arial" w:cs="Arial"/>
            <w:sz w:val="24"/>
            <w:szCs w:val="24"/>
            <w:u w:val="none"/>
          </w:rPr>
          <w:t>ealth plan</w:t>
        </w:r>
        <w:del w:id="183" w:author="Author">
          <w:r w:rsidR="00F15CE3" w:rsidRPr="00FD7DE2" w:rsidDel="007C097F">
            <w:rPr>
              <w:rFonts w:ascii="Arial" w:hAnsi="Arial" w:cs="Arial"/>
              <w:sz w:val="24"/>
              <w:szCs w:val="24"/>
              <w:u w:val="none"/>
            </w:rPr>
            <w:delText>s</w:delText>
          </w:r>
        </w:del>
        <w:r w:rsidR="00F15CE3">
          <w:rPr>
            <w:rFonts w:ascii="Arial" w:hAnsi="Arial" w:cs="Arial"/>
            <w:sz w:val="24"/>
            <w:szCs w:val="24"/>
            <w:u w:val="none"/>
          </w:rPr>
          <w:t xml:space="preserve"> shall not submit information or data outside of the </w:t>
        </w:r>
        <w:r w:rsidR="0076210A">
          <w:rPr>
            <w:rFonts w:ascii="Arial" w:hAnsi="Arial" w:cs="Arial"/>
            <w:sz w:val="24"/>
            <w:szCs w:val="24"/>
            <w:u w:val="none"/>
          </w:rPr>
          <w:t>requirements set forth in Rule 1300.67.2.2(</w:t>
        </w:r>
        <w:r w:rsidR="00DC3794">
          <w:rPr>
            <w:rFonts w:ascii="Arial" w:hAnsi="Arial" w:cs="Arial"/>
            <w:sz w:val="24"/>
            <w:szCs w:val="24"/>
            <w:u w:val="none"/>
          </w:rPr>
          <w:t>h)(6)</w:t>
        </w:r>
        <w:r w:rsidR="004A0E50">
          <w:rPr>
            <w:rFonts w:ascii="Arial" w:hAnsi="Arial" w:cs="Arial"/>
            <w:sz w:val="24"/>
            <w:szCs w:val="24"/>
            <w:u w:val="none"/>
          </w:rPr>
          <w:t xml:space="preserve"> and </w:t>
        </w:r>
        <w:r w:rsidR="00E544AC">
          <w:rPr>
            <w:rFonts w:ascii="Arial" w:hAnsi="Arial" w:cs="Arial"/>
            <w:sz w:val="24"/>
            <w:szCs w:val="24"/>
            <w:u w:val="none"/>
          </w:rPr>
          <w:t>(h)(8)</w:t>
        </w:r>
        <w:r w:rsidR="00F15CE3">
          <w:rPr>
            <w:rFonts w:ascii="Arial" w:hAnsi="Arial" w:cs="Arial"/>
            <w:sz w:val="24"/>
            <w:szCs w:val="24"/>
            <w:u w:val="none"/>
          </w:rPr>
          <w:t xml:space="preserve">, unless expressly permitted to do so by the Department. </w:t>
        </w:r>
      </w:ins>
      <w:r w:rsidR="007768E8" w:rsidRPr="00474998">
        <w:rPr>
          <w:rFonts w:ascii="Arial" w:hAnsi="Arial" w:cs="Arial"/>
          <w:sz w:val="24"/>
          <w:szCs w:val="24"/>
          <w:u w:val="none"/>
        </w:rPr>
        <w:t>Required report forms include the following:</w:t>
      </w:r>
    </w:p>
    <w:p w14:paraId="6A13A90A" w14:textId="361B39D4" w:rsidR="007768E8" w:rsidRPr="00474998" w:rsidRDefault="0083251A" w:rsidP="0007354F">
      <w:pPr>
        <w:pStyle w:val="CommentText"/>
        <w:numPr>
          <w:ilvl w:val="0"/>
          <w:numId w:val="63"/>
        </w:numPr>
        <w:spacing w:after="0"/>
        <w:rPr>
          <w:rFonts w:ascii="Arial" w:hAnsi="Arial" w:cs="Arial"/>
          <w:sz w:val="24"/>
          <w:szCs w:val="24"/>
          <w:u w:val="none"/>
        </w:rPr>
      </w:pPr>
      <w:r w:rsidRPr="00474998">
        <w:rPr>
          <w:rFonts w:ascii="Arial" w:hAnsi="Arial" w:cs="Arial"/>
          <w:sz w:val="24"/>
          <w:szCs w:val="24"/>
          <w:u w:val="none"/>
        </w:rPr>
        <w:t>Provider Appointment Availability Survey Report</w:t>
      </w:r>
      <w:r w:rsidR="00FA3749" w:rsidRPr="00474998">
        <w:rPr>
          <w:rFonts w:ascii="Arial" w:hAnsi="Arial" w:cs="Arial"/>
          <w:sz w:val="24"/>
          <w:szCs w:val="24"/>
          <w:u w:val="none"/>
        </w:rPr>
        <w:t xml:space="preserve"> Forms</w:t>
      </w:r>
      <w:r w:rsidR="001C5FCF" w:rsidRPr="00474998">
        <w:rPr>
          <w:rFonts w:ascii="Arial" w:hAnsi="Arial" w:cs="Arial"/>
          <w:sz w:val="24"/>
          <w:szCs w:val="24"/>
          <w:u w:val="none"/>
        </w:rPr>
        <w:t xml:space="preserve"> (F</w:t>
      </w:r>
      <w:r w:rsidR="00A1617E" w:rsidRPr="00474998">
        <w:rPr>
          <w:rFonts w:ascii="Arial" w:hAnsi="Arial" w:cs="Arial"/>
          <w:sz w:val="24"/>
          <w:szCs w:val="24"/>
          <w:u w:val="none"/>
        </w:rPr>
        <w:t>orm</w:t>
      </w:r>
      <w:r w:rsidR="001C5FCF" w:rsidRPr="00474998">
        <w:rPr>
          <w:rFonts w:ascii="Arial" w:hAnsi="Arial" w:cs="Arial"/>
          <w:sz w:val="24"/>
          <w:szCs w:val="24"/>
          <w:u w:val="none"/>
        </w:rPr>
        <w:t xml:space="preserve"> Nos.</w:t>
      </w:r>
      <w:r w:rsidR="00A2650B" w:rsidRPr="00474998">
        <w:rPr>
          <w:rFonts w:ascii="Arial" w:hAnsi="Arial" w:cs="Arial"/>
          <w:sz w:val="24"/>
          <w:szCs w:val="24"/>
          <w:u w:val="none"/>
        </w:rPr>
        <w:t>:</w:t>
      </w:r>
      <w:r w:rsidR="00407549" w:rsidRPr="00474998">
        <w:rPr>
          <w:rFonts w:ascii="Arial" w:hAnsi="Arial" w:cs="Arial"/>
          <w:sz w:val="24"/>
          <w:szCs w:val="24"/>
          <w:u w:val="none"/>
        </w:rPr>
        <w:t xml:space="preserve"> </w:t>
      </w:r>
      <w:r w:rsidR="001B19DD" w:rsidRPr="00474998">
        <w:rPr>
          <w:rFonts w:ascii="Arial" w:hAnsi="Arial" w:cs="Arial"/>
          <w:sz w:val="24"/>
          <w:szCs w:val="24"/>
          <w:u w:val="none"/>
        </w:rPr>
        <w:t>40-254 through 40-264</w:t>
      </w:r>
      <w:r w:rsidR="001C5FCF" w:rsidRPr="00474998">
        <w:rPr>
          <w:rFonts w:ascii="Arial" w:hAnsi="Arial" w:cs="Arial"/>
          <w:sz w:val="24"/>
          <w:szCs w:val="24"/>
          <w:u w:val="none"/>
        </w:rPr>
        <w:t>)</w:t>
      </w:r>
      <w:r w:rsidR="00407549" w:rsidRPr="00474998">
        <w:rPr>
          <w:rFonts w:ascii="Arial" w:hAnsi="Arial" w:cs="Arial"/>
          <w:sz w:val="24"/>
          <w:szCs w:val="24"/>
          <w:u w:val="none"/>
        </w:rPr>
        <w:t xml:space="preserve">, </w:t>
      </w:r>
      <w:r w:rsidR="008D0E9A" w:rsidRPr="00474998">
        <w:rPr>
          <w:rFonts w:ascii="Arial" w:hAnsi="Arial" w:cs="Arial"/>
          <w:sz w:val="24"/>
          <w:szCs w:val="24"/>
          <w:u w:val="none"/>
        </w:rPr>
        <w:t xml:space="preserve">required </w:t>
      </w:r>
      <w:r w:rsidR="004F3004" w:rsidRPr="00474998">
        <w:rPr>
          <w:rFonts w:ascii="Arial" w:hAnsi="Arial" w:cs="Arial"/>
          <w:sz w:val="24"/>
          <w:szCs w:val="24"/>
          <w:u w:val="none"/>
        </w:rPr>
        <w:t>for Provider Appointment Availability Survey (PAAS) data</w:t>
      </w:r>
      <w:r w:rsidR="000935F5" w:rsidRPr="00474998">
        <w:rPr>
          <w:rFonts w:ascii="Arial" w:hAnsi="Arial" w:cs="Arial"/>
          <w:sz w:val="24"/>
          <w:szCs w:val="24"/>
          <w:u w:val="none"/>
        </w:rPr>
        <w:t>.</w:t>
      </w:r>
    </w:p>
    <w:p w14:paraId="701EC83D" w14:textId="163DBFB9" w:rsidR="00EA5CC6" w:rsidRPr="00474998" w:rsidRDefault="007C0F07" w:rsidP="0007354F">
      <w:pPr>
        <w:pStyle w:val="Heading3"/>
        <w:numPr>
          <w:ilvl w:val="0"/>
          <w:numId w:val="30"/>
        </w:numPr>
        <w:spacing w:before="240"/>
        <w:rPr>
          <w:rFonts w:cs="Arial"/>
          <w:i w:val="0"/>
          <w:u w:val="none"/>
        </w:rPr>
      </w:pPr>
      <w:bookmarkStart w:id="184" w:name="_Toc153267355"/>
      <w:del w:id="185" w:author="Author">
        <w:r w:rsidDel="00017BA9">
          <w:rPr>
            <w:rFonts w:cs="Arial"/>
            <w:u w:val="none"/>
          </w:rPr>
          <w:delText xml:space="preserve">… </w:delText>
        </w:r>
      </w:del>
      <w:r w:rsidR="00EA5CC6" w:rsidRPr="00474998">
        <w:rPr>
          <w:rFonts w:cs="Arial"/>
          <w:i w:val="0"/>
          <w:u w:val="none"/>
        </w:rPr>
        <w:t>Validation</w:t>
      </w:r>
      <w:r w:rsidR="006B2761" w:rsidRPr="00474998">
        <w:rPr>
          <w:rFonts w:cs="Arial"/>
          <w:i w:val="0"/>
          <w:u w:val="none"/>
        </w:rPr>
        <w:t xml:space="preserve"> (Rule 1300.67.2.2</w:t>
      </w:r>
      <w:ins w:id="186" w:author="Author">
        <w:r w:rsidR="00631282">
          <w:rPr>
            <w:rFonts w:cs="Arial"/>
            <w:i w:val="0"/>
            <w:u w:val="none"/>
          </w:rPr>
          <w:t xml:space="preserve"> </w:t>
        </w:r>
      </w:ins>
      <w:r w:rsidR="006B2761" w:rsidRPr="00474998">
        <w:rPr>
          <w:rFonts w:cs="Arial"/>
          <w:i w:val="0"/>
          <w:u w:val="none"/>
        </w:rPr>
        <w:t>(h)(9))</w:t>
      </w:r>
      <w:bookmarkEnd w:id="184"/>
    </w:p>
    <w:p w14:paraId="62A4E0F5" w14:textId="19733912" w:rsidR="0014451B" w:rsidRDefault="00CF1927" w:rsidP="00DD799E">
      <w:pPr>
        <w:widowControl w:val="0"/>
        <w:spacing w:before="240"/>
        <w:rPr>
          <w:ins w:id="187" w:author="Author"/>
          <w:rFonts w:cs="Arial"/>
          <w:spacing w:val="-2"/>
          <w:u w:val="none"/>
        </w:rPr>
      </w:pPr>
      <w:r w:rsidRPr="00474998">
        <w:rPr>
          <w:rFonts w:cs="Arial"/>
          <w:spacing w:val="-2"/>
          <w:u w:val="none"/>
        </w:rPr>
        <w:t>To submi</w:t>
      </w:r>
      <w:r w:rsidR="007C6B1D" w:rsidRPr="00474998">
        <w:rPr>
          <w:rFonts w:cs="Arial"/>
          <w:spacing w:val="-2"/>
          <w:u w:val="none"/>
        </w:rPr>
        <w:t>t the report forms</w:t>
      </w:r>
      <w:r w:rsidRPr="00474998">
        <w:rPr>
          <w:rFonts w:cs="Arial"/>
          <w:spacing w:val="-2"/>
          <w:u w:val="none"/>
        </w:rPr>
        <w:t xml:space="preserve"> and satisfy annual reporting requirements, t</w:t>
      </w:r>
      <w:r w:rsidR="00C25EB7" w:rsidRPr="00474998">
        <w:rPr>
          <w:rFonts w:cs="Arial"/>
          <w:spacing w:val="-2"/>
          <w:u w:val="none"/>
        </w:rPr>
        <w:t>he health plan</w:t>
      </w:r>
      <w:r w:rsidR="00B32651" w:rsidRPr="00474998">
        <w:rPr>
          <w:rFonts w:cs="Arial"/>
          <w:spacing w:val="-2"/>
          <w:u w:val="none"/>
        </w:rPr>
        <w:t xml:space="preserve"> </w:t>
      </w:r>
      <w:r w:rsidR="001B61C2" w:rsidRPr="00474998">
        <w:rPr>
          <w:rFonts w:cs="Arial"/>
          <w:spacing w:val="-2"/>
          <w:u w:val="none"/>
        </w:rPr>
        <w:t>shall</w:t>
      </w:r>
      <w:r w:rsidR="00C25EB7" w:rsidRPr="00474998">
        <w:rPr>
          <w:rFonts w:cs="Arial"/>
          <w:spacing w:val="-2"/>
          <w:u w:val="none"/>
        </w:rPr>
        <w:t xml:space="preserve"> </w:t>
      </w:r>
      <w:r w:rsidR="007C6B1D" w:rsidRPr="00474998">
        <w:rPr>
          <w:rFonts w:cs="Arial"/>
          <w:spacing w:val="-2"/>
          <w:u w:val="none"/>
        </w:rPr>
        <w:t xml:space="preserve">complete the network access profile and </w:t>
      </w:r>
      <w:r w:rsidR="00CB294E" w:rsidRPr="00474998">
        <w:rPr>
          <w:rFonts w:cs="Arial"/>
          <w:spacing w:val="-2"/>
          <w:u w:val="none"/>
        </w:rPr>
        <w:t>uploa</w:t>
      </w:r>
      <w:r w:rsidRPr="00474998">
        <w:rPr>
          <w:rFonts w:cs="Arial"/>
          <w:spacing w:val="-2"/>
          <w:u w:val="none"/>
        </w:rPr>
        <w:t>d all required report forms</w:t>
      </w:r>
      <w:r w:rsidR="00CB294E" w:rsidRPr="00474998">
        <w:rPr>
          <w:rFonts w:cs="Arial"/>
          <w:spacing w:val="-2"/>
          <w:u w:val="none"/>
        </w:rPr>
        <w:t xml:space="preserve"> </w:t>
      </w:r>
      <w:r w:rsidRPr="00474998">
        <w:rPr>
          <w:rFonts w:cs="Arial"/>
          <w:spacing w:val="-2"/>
          <w:u w:val="none"/>
        </w:rPr>
        <w:t>in</w:t>
      </w:r>
      <w:r w:rsidR="00CB294E" w:rsidRPr="00474998">
        <w:rPr>
          <w:rFonts w:cs="Arial"/>
          <w:spacing w:val="-2"/>
          <w:u w:val="none"/>
        </w:rPr>
        <w:t xml:space="preserve">to </w:t>
      </w:r>
      <w:r w:rsidR="00C25EB7" w:rsidRPr="00474998">
        <w:rPr>
          <w:rFonts w:cs="Arial"/>
          <w:spacing w:val="-2"/>
          <w:u w:val="none"/>
        </w:rPr>
        <w:t xml:space="preserve">the web portal. </w:t>
      </w:r>
      <w:r w:rsidR="007C6B1D" w:rsidRPr="00474998">
        <w:rPr>
          <w:rFonts w:cs="Arial"/>
          <w:spacing w:val="-2"/>
          <w:u w:val="none"/>
        </w:rPr>
        <w:t>Prior to submission, the</w:t>
      </w:r>
      <w:r w:rsidRPr="00474998">
        <w:rPr>
          <w:rFonts w:cs="Arial"/>
          <w:spacing w:val="-2"/>
          <w:u w:val="none"/>
        </w:rPr>
        <w:t xml:space="preserve"> uploaded</w:t>
      </w:r>
      <w:r w:rsidR="00CB294E" w:rsidRPr="00474998">
        <w:rPr>
          <w:rFonts w:cs="Arial"/>
          <w:spacing w:val="-2"/>
          <w:u w:val="none"/>
        </w:rPr>
        <w:t xml:space="preserve"> </w:t>
      </w:r>
      <w:r w:rsidR="00232234" w:rsidRPr="00474998">
        <w:rPr>
          <w:rFonts w:cs="Arial"/>
          <w:spacing w:val="-2"/>
          <w:u w:val="none"/>
        </w:rPr>
        <w:t>r</w:t>
      </w:r>
      <w:r w:rsidR="003D5D3A" w:rsidRPr="00474998">
        <w:rPr>
          <w:rFonts w:cs="Arial"/>
          <w:spacing w:val="-2"/>
          <w:u w:val="none"/>
        </w:rPr>
        <w:t xml:space="preserve">eport </w:t>
      </w:r>
      <w:r w:rsidR="004E28F3" w:rsidRPr="00474998">
        <w:rPr>
          <w:rFonts w:cs="Arial"/>
          <w:spacing w:val="-2"/>
          <w:u w:val="none"/>
        </w:rPr>
        <w:t>f</w:t>
      </w:r>
      <w:r w:rsidR="0009602C" w:rsidRPr="00474998">
        <w:rPr>
          <w:rFonts w:cs="Arial"/>
          <w:spacing w:val="-2"/>
          <w:u w:val="none"/>
        </w:rPr>
        <w:t xml:space="preserve">orms </w:t>
      </w:r>
      <w:r w:rsidR="001B61C2" w:rsidRPr="00474998">
        <w:rPr>
          <w:rFonts w:cs="Arial"/>
          <w:spacing w:val="-2"/>
          <w:u w:val="none"/>
        </w:rPr>
        <w:t>shall</w:t>
      </w:r>
      <w:r w:rsidR="0009602C" w:rsidRPr="00474998">
        <w:rPr>
          <w:rFonts w:cs="Arial"/>
          <w:spacing w:val="-2"/>
          <w:u w:val="none"/>
        </w:rPr>
        <w:t xml:space="preserve"> pass the Department’</w:t>
      </w:r>
      <w:r w:rsidR="00914342" w:rsidRPr="00474998">
        <w:rPr>
          <w:rFonts w:cs="Arial"/>
          <w:spacing w:val="-2"/>
          <w:u w:val="none"/>
        </w:rPr>
        <w:t xml:space="preserve">s </w:t>
      </w:r>
      <w:r w:rsidR="005349A2" w:rsidRPr="00474998">
        <w:rPr>
          <w:rFonts w:cs="Arial"/>
          <w:spacing w:val="-2"/>
          <w:u w:val="none"/>
        </w:rPr>
        <w:t xml:space="preserve">automated </w:t>
      </w:r>
      <w:r w:rsidR="000C6270" w:rsidRPr="00474998">
        <w:rPr>
          <w:rFonts w:cs="Arial"/>
          <w:spacing w:val="-2"/>
          <w:u w:val="none"/>
        </w:rPr>
        <w:t xml:space="preserve">validation for </w:t>
      </w:r>
      <w:r w:rsidR="00FA3749" w:rsidRPr="00474998">
        <w:rPr>
          <w:rFonts w:cs="Arial"/>
          <w:spacing w:val="-2"/>
          <w:u w:val="none"/>
        </w:rPr>
        <w:t xml:space="preserve">completeness and accuracy, as described in </w:t>
      </w:r>
      <w:r w:rsidR="00845A69" w:rsidRPr="00474998">
        <w:rPr>
          <w:rFonts w:cs="Arial"/>
          <w:spacing w:val="-2"/>
          <w:u w:val="none"/>
        </w:rPr>
        <w:t xml:space="preserve">Rule </w:t>
      </w:r>
      <w:r w:rsidR="00FA3749" w:rsidRPr="00474998">
        <w:rPr>
          <w:rFonts w:cs="Arial"/>
          <w:spacing w:val="-2"/>
          <w:u w:val="none"/>
        </w:rPr>
        <w:t>1300.67.2.2</w:t>
      </w:r>
      <w:r w:rsidR="004756E8" w:rsidRPr="00474998">
        <w:rPr>
          <w:rFonts w:cs="Arial"/>
          <w:spacing w:val="-2"/>
          <w:u w:val="none"/>
        </w:rPr>
        <w:t>(h)(9</w:t>
      </w:r>
      <w:r w:rsidR="00655BC2" w:rsidRPr="00474998">
        <w:rPr>
          <w:rFonts w:cs="Arial"/>
          <w:spacing w:val="-2"/>
          <w:u w:val="none"/>
        </w:rPr>
        <w:t>)</w:t>
      </w:r>
      <w:r w:rsidR="001F10C6" w:rsidRPr="00474998">
        <w:rPr>
          <w:rFonts w:cs="Arial"/>
          <w:spacing w:val="-2"/>
          <w:u w:val="none"/>
        </w:rPr>
        <w:t>.</w:t>
      </w:r>
      <w:del w:id="188" w:author="Author">
        <w:r w:rsidR="00CB7B28" w:rsidRPr="00474998">
          <w:rPr>
            <w:rStyle w:val="FootnoteReference"/>
            <w:rFonts w:cs="Arial"/>
            <w:spacing w:val="-2"/>
            <w:u w:val="none"/>
          </w:rPr>
          <w:footnoteReference w:id="11"/>
        </w:r>
      </w:del>
    </w:p>
    <w:p w14:paraId="264AE162" w14:textId="6B1EFE42" w:rsidR="009B58C2" w:rsidRDefault="004D66A9" w:rsidP="0095610E">
      <w:pPr>
        <w:widowControl w:val="0"/>
        <w:rPr>
          <w:ins w:id="191" w:author="Author"/>
          <w:rFonts w:cs="Arial"/>
          <w:spacing w:val="-2"/>
          <w:u w:val="none"/>
        </w:rPr>
      </w:pPr>
      <w:ins w:id="192" w:author="Author">
        <w:r w:rsidRPr="003C3C4C">
          <w:rPr>
            <w:rFonts w:cs="Arial"/>
            <w:b/>
            <w:bCs/>
          </w:rPr>
          <w:t>Note:</w:t>
        </w:r>
        <w:r>
          <w:rPr>
            <w:rFonts w:cs="Arial"/>
            <w:u w:val="none"/>
          </w:rPr>
          <w:t xml:space="preserve"> </w:t>
        </w:r>
        <w:r w:rsidRPr="00E31F59">
          <w:rPr>
            <w:rFonts w:cs="Arial"/>
            <w:u w:val="none"/>
          </w:rPr>
          <w:t>The Department’s validation does not ensure that a health plan’s</w:t>
        </w:r>
        <w:r>
          <w:rPr>
            <w:rFonts w:cs="Arial"/>
            <w:u w:val="none"/>
          </w:rPr>
          <w:t xml:space="preserve"> </w:t>
        </w:r>
        <w:r w:rsidR="00B23EAD">
          <w:rPr>
            <w:rFonts w:cs="Arial"/>
            <w:u w:val="none"/>
          </w:rPr>
          <w:t xml:space="preserve">Timely Access Compliance </w:t>
        </w:r>
        <w:r>
          <w:rPr>
            <w:rFonts w:cs="Arial"/>
            <w:u w:val="none"/>
          </w:rPr>
          <w:t>Report</w:t>
        </w:r>
        <w:r w:rsidRPr="00E31F59">
          <w:rPr>
            <w:rFonts w:cs="Arial"/>
            <w:u w:val="none"/>
          </w:rPr>
          <w:t xml:space="preserve"> submissions are free from errors, omissions, conflicting data or data submitted contrary to instructions.</w:t>
        </w:r>
        <w:r w:rsidRPr="00E31F59">
          <w:rPr>
            <w:rStyle w:val="FootnoteReference"/>
            <w:rFonts w:cs="Arial"/>
            <w:u w:val="none"/>
          </w:rPr>
          <w:t xml:space="preserve"> </w:t>
        </w:r>
        <w:r w:rsidR="00662C5B" w:rsidRPr="005660CA">
          <w:rPr>
            <w:rFonts w:cs="Arial"/>
            <w:u w:val="none"/>
          </w:rPr>
          <w:t>Even where the Timely Access Compliance Report passes the Department’s automated validation, t</w:t>
        </w:r>
        <w:r w:rsidRPr="005660CA">
          <w:rPr>
            <w:rFonts w:cs="Arial"/>
            <w:u w:val="none"/>
          </w:rPr>
          <w:t>he</w:t>
        </w:r>
        <w:r w:rsidRPr="00E31F59">
          <w:rPr>
            <w:rFonts w:cs="Arial"/>
            <w:u w:val="none"/>
          </w:rPr>
          <w:t xml:space="preserve"> Department may further identify inaccuracies, inconsistencies or omissions in the submission, and require the health plan to correct the submitted data, or make a finding of non-compliance under Rule 1300.67.2.2(</w:t>
        </w:r>
        <w:proofErr w:type="spellStart"/>
        <w:r w:rsidRPr="00E31F59">
          <w:rPr>
            <w:rFonts w:cs="Arial"/>
            <w:u w:val="none"/>
          </w:rPr>
          <w:t>i</w:t>
        </w:r>
        <w:proofErr w:type="spellEnd"/>
        <w:r w:rsidRPr="00E31F59">
          <w:rPr>
            <w:rFonts w:cs="Arial"/>
            <w:u w:val="none"/>
          </w:rPr>
          <w:t>).</w:t>
        </w:r>
      </w:ins>
    </w:p>
    <w:p w14:paraId="67F4C4DE" w14:textId="48E8CE9B" w:rsidR="001F10C6" w:rsidRPr="00474998" w:rsidRDefault="001F10C6" w:rsidP="00DD799E">
      <w:pPr>
        <w:widowControl w:val="0"/>
        <w:spacing w:before="240"/>
        <w:rPr>
          <w:rFonts w:cs="Arial"/>
          <w:spacing w:val="-2"/>
          <w:szCs w:val="24"/>
          <w:u w:val="none"/>
        </w:rPr>
      </w:pPr>
      <w:r w:rsidRPr="00474998">
        <w:rPr>
          <w:rFonts w:cs="Arial"/>
          <w:spacing w:val="-2"/>
          <w:u w:val="none"/>
        </w:rPr>
        <w:t xml:space="preserve">The report form </w:t>
      </w:r>
      <w:r w:rsidR="00477FF3" w:rsidRPr="00474998">
        <w:rPr>
          <w:rFonts w:cs="Arial"/>
          <w:u w:val="none"/>
        </w:rPr>
        <w:t>may</w:t>
      </w:r>
      <w:r w:rsidRPr="00474998">
        <w:rPr>
          <w:rFonts w:cs="Arial"/>
          <w:u w:val="none"/>
        </w:rPr>
        <w:t xml:space="preserve"> not pass</w:t>
      </w:r>
      <w:r w:rsidR="000767F8" w:rsidRPr="00474998">
        <w:rPr>
          <w:rFonts w:cs="Arial"/>
          <w:u w:val="none"/>
        </w:rPr>
        <w:t xml:space="preserve"> </w:t>
      </w:r>
      <w:r w:rsidRPr="00474998">
        <w:rPr>
          <w:rFonts w:cs="Arial"/>
          <w:u w:val="none"/>
        </w:rPr>
        <w:t>validation and the submission may fail</w:t>
      </w:r>
      <w:r w:rsidRPr="00474998">
        <w:rPr>
          <w:rFonts w:cs="Arial"/>
          <w:spacing w:val="-2"/>
          <w:u w:val="none"/>
        </w:rPr>
        <w:t xml:space="preserve"> under the following circumstances:</w:t>
      </w:r>
    </w:p>
    <w:p w14:paraId="34316A77" w14:textId="6842E37B" w:rsidR="001F10C6" w:rsidRPr="00474998" w:rsidRDefault="001F10C6" w:rsidP="0007354F">
      <w:pPr>
        <w:pStyle w:val="ListParagraph"/>
        <w:numPr>
          <w:ilvl w:val="0"/>
          <w:numId w:val="6"/>
        </w:numPr>
        <w:spacing w:before="240"/>
        <w:ind w:left="720"/>
        <w:rPr>
          <w:rFonts w:cs="Arial"/>
          <w:spacing w:val="-2"/>
          <w:u w:val="none"/>
        </w:rPr>
      </w:pPr>
      <w:r w:rsidRPr="00474998">
        <w:rPr>
          <w:rFonts w:cs="Arial"/>
          <w:spacing w:val="-2"/>
          <w:u w:val="none"/>
        </w:rPr>
        <w:t xml:space="preserve">The </w:t>
      </w:r>
      <w:r w:rsidR="0080344F" w:rsidRPr="00474998">
        <w:rPr>
          <w:rFonts w:cs="Arial"/>
          <w:spacing w:val="-2"/>
          <w:u w:val="none"/>
        </w:rPr>
        <w:t>report form</w:t>
      </w:r>
      <w:r w:rsidR="00055680" w:rsidRPr="00474998">
        <w:rPr>
          <w:rFonts w:cs="Arial"/>
          <w:spacing w:val="-2"/>
          <w:u w:val="none"/>
        </w:rPr>
        <w:t xml:space="preserve"> fields contain</w:t>
      </w:r>
      <w:r w:rsidR="00116487" w:rsidRPr="00474998">
        <w:rPr>
          <w:rFonts w:cs="Arial"/>
          <w:spacing w:val="-2"/>
          <w:u w:val="none"/>
        </w:rPr>
        <w:t xml:space="preserve"> information or data </w:t>
      </w:r>
      <w:r w:rsidR="00945645" w:rsidRPr="00474998">
        <w:rPr>
          <w:rFonts w:cs="Arial"/>
          <w:spacing w:val="-2"/>
          <w:u w:val="none"/>
        </w:rPr>
        <w:t xml:space="preserve">that conflicts </w:t>
      </w:r>
      <w:r w:rsidR="0009602C" w:rsidRPr="00474998">
        <w:rPr>
          <w:rFonts w:cs="Arial"/>
          <w:spacing w:val="-2"/>
          <w:u w:val="none"/>
        </w:rPr>
        <w:t xml:space="preserve">with the </w:t>
      </w:r>
      <w:r w:rsidR="00FE436C" w:rsidRPr="00474998">
        <w:rPr>
          <w:rFonts w:cs="Arial"/>
          <w:spacing w:val="-2"/>
          <w:u w:val="none"/>
        </w:rPr>
        <w:t xml:space="preserve">requirements </w:t>
      </w:r>
      <w:r w:rsidR="00FA3749" w:rsidRPr="00474998">
        <w:rPr>
          <w:rFonts w:cs="Arial"/>
          <w:spacing w:val="-2"/>
          <w:u w:val="none"/>
        </w:rPr>
        <w:t>set forth</w:t>
      </w:r>
      <w:r w:rsidR="00FE436C" w:rsidRPr="00474998">
        <w:rPr>
          <w:rFonts w:cs="Arial"/>
          <w:spacing w:val="-2"/>
          <w:u w:val="none"/>
        </w:rPr>
        <w:t xml:space="preserve"> </w:t>
      </w:r>
      <w:r w:rsidR="006A5965" w:rsidRPr="00474998">
        <w:rPr>
          <w:rFonts w:cs="Arial"/>
          <w:spacing w:val="-2"/>
          <w:u w:val="none"/>
        </w:rPr>
        <w:t xml:space="preserve">in </w:t>
      </w:r>
      <w:r w:rsidR="00845A69" w:rsidRPr="00474998">
        <w:rPr>
          <w:rFonts w:cs="Arial"/>
          <w:spacing w:val="-2"/>
          <w:u w:val="none"/>
        </w:rPr>
        <w:t xml:space="preserve">Rule </w:t>
      </w:r>
      <w:r w:rsidR="00EF53AC" w:rsidRPr="00474998">
        <w:rPr>
          <w:rFonts w:cs="Arial"/>
          <w:spacing w:val="-2"/>
          <w:u w:val="none"/>
        </w:rPr>
        <w:t>1300.67.2.2</w:t>
      </w:r>
      <w:r w:rsidR="00055680" w:rsidRPr="00474998">
        <w:rPr>
          <w:rFonts w:cs="Arial"/>
          <w:spacing w:val="-2"/>
          <w:u w:val="none"/>
        </w:rPr>
        <w:t xml:space="preserve"> or the Field Instructions set forth in the </w:t>
      </w:r>
      <w:del w:id="193" w:author="Author">
        <w:r w:rsidR="004D34BF" w:rsidDel="004D66A9">
          <w:rPr>
            <w:rFonts w:cs="Arial"/>
            <w:spacing w:val="-2"/>
            <w:u w:val="none"/>
          </w:rPr>
          <w:delText>…</w:delText>
        </w:r>
        <w:r w:rsidR="004D34BF" w:rsidDel="00704C9D">
          <w:rPr>
            <w:rFonts w:cs="Arial"/>
            <w:spacing w:val="-2"/>
            <w:u w:val="none"/>
          </w:rPr>
          <w:delText xml:space="preserve"> </w:delText>
        </w:r>
        <w:r w:rsidR="00055680" w:rsidDel="00704C9D">
          <w:delText xml:space="preserve"> </w:delText>
        </w:r>
      </w:del>
      <w:hyperlink w:anchor="_Provider_Appointment_Availability" w:history="1">
        <w:r w:rsidR="00055680" w:rsidRPr="004D34BF">
          <w:rPr>
            <w:rStyle w:val="Hyperlink"/>
            <w:rFonts w:cs="Arial"/>
            <w:color w:val="auto"/>
            <w:spacing w:val="-2"/>
            <w:u w:val="none"/>
          </w:rPr>
          <w:t xml:space="preserve">Provider Appointment Availability Survey </w:t>
        </w:r>
        <w:r w:rsidR="001E3309" w:rsidRPr="004D34BF">
          <w:rPr>
            <w:rStyle w:val="Hyperlink"/>
            <w:rFonts w:cs="Arial"/>
            <w:color w:val="auto"/>
            <w:spacing w:val="-2"/>
            <w:u w:val="none"/>
          </w:rPr>
          <w:t xml:space="preserve">(PAAS) </w:t>
        </w:r>
        <w:r w:rsidR="00055680" w:rsidRPr="004D34BF">
          <w:rPr>
            <w:rStyle w:val="Hyperlink"/>
            <w:rFonts w:cs="Arial"/>
            <w:color w:val="auto"/>
            <w:spacing w:val="-2"/>
            <w:u w:val="none"/>
          </w:rPr>
          <w:t>Report Form Instructions</w:t>
        </w:r>
      </w:hyperlink>
      <w:r w:rsidR="00055680" w:rsidRPr="004D34BF">
        <w:rPr>
          <w:rFonts w:cs="Arial"/>
          <w:spacing w:val="-2"/>
          <w:u w:val="none"/>
        </w:rPr>
        <w:t xml:space="preserve"> </w:t>
      </w:r>
      <w:r w:rsidR="00055680" w:rsidRPr="00474998">
        <w:rPr>
          <w:rFonts w:cs="Arial"/>
          <w:spacing w:val="-2"/>
          <w:u w:val="none"/>
        </w:rPr>
        <w:t>sections of this</w:t>
      </w:r>
      <w:r w:rsidR="00FA3749" w:rsidRPr="00474998">
        <w:rPr>
          <w:rFonts w:cs="Arial"/>
          <w:spacing w:val="-2"/>
          <w:u w:val="none"/>
        </w:rPr>
        <w:t xml:space="preserve"> Instruction Manua</w:t>
      </w:r>
      <w:r w:rsidRPr="00474998">
        <w:rPr>
          <w:rFonts w:cs="Arial"/>
          <w:spacing w:val="-2"/>
          <w:u w:val="none"/>
        </w:rPr>
        <w:t>l;</w:t>
      </w:r>
    </w:p>
    <w:p w14:paraId="66CE2DB2" w14:textId="77777777" w:rsidR="004B6DC9" w:rsidRPr="00474998" w:rsidRDefault="004B6DC9" w:rsidP="0007354F">
      <w:pPr>
        <w:pStyle w:val="ListParagraph"/>
        <w:numPr>
          <w:ilvl w:val="0"/>
          <w:numId w:val="6"/>
        </w:numPr>
        <w:spacing w:before="240"/>
        <w:ind w:left="720"/>
        <w:rPr>
          <w:rFonts w:cs="Arial"/>
          <w:spacing w:val="-2"/>
          <w:u w:val="none"/>
        </w:rPr>
      </w:pPr>
      <w:r w:rsidRPr="00474998">
        <w:rPr>
          <w:rFonts w:cs="Arial"/>
          <w:spacing w:val="-2"/>
          <w:u w:val="none"/>
        </w:rPr>
        <w:t>The report form is missing information or data that is required under Rule 1300.67.2.2 or this Instruction Manual;</w:t>
      </w:r>
    </w:p>
    <w:p w14:paraId="0EBBF709" w14:textId="77777777" w:rsidR="004A1719" w:rsidRPr="00474998" w:rsidRDefault="004A1719" w:rsidP="0007354F">
      <w:pPr>
        <w:pStyle w:val="ListParagraph"/>
        <w:numPr>
          <w:ilvl w:val="0"/>
          <w:numId w:val="6"/>
        </w:numPr>
        <w:spacing w:before="240"/>
        <w:ind w:left="720"/>
        <w:rPr>
          <w:rFonts w:cs="Arial"/>
          <w:u w:val="none"/>
        </w:rPr>
      </w:pPr>
      <w:r w:rsidRPr="00474998">
        <w:rPr>
          <w:rFonts w:cs="Arial"/>
          <w:spacing w:val="-2"/>
          <w:u w:val="none"/>
        </w:rPr>
        <w:t>The report form contains information that conflicts with standardized terminology requirements, described in Rule 1300.67.2.2(h)(8)(D);</w:t>
      </w:r>
    </w:p>
    <w:p w14:paraId="5C00C0ED" w14:textId="77777777" w:rsidR="001E3309" w:rsidRPr="00474998" w:rsidRDefault="001F10C6" w:rsidP="0007354F">
      <w:pPr>
        <w:pStyle w:val="ListParagraph"/>
        <w:numPr>
          <w:ilvl w:val="0"/>
          <w:numId w:val="6"/>
        </w:numPr>
        <w:spacing w:before="240"/>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 contains</w:t>
      </w:r>
      <w:r w:rsidRPr="00474998">
        <w:rPr>
          <w:rFonts w:cs="Arial"/>
          <w:spacing w:val="-2"/>
          <w:u w:val="none"/>
        </w:rPr>
        <w:t xml:space="preserve"> </w:t>
      </w:r>
      <w:r w:rsidR="00116487" w:rsidRPr="00474998">
        <w:rPr>
          <w:rFonts w:cs="Arial"/>
          <w:spacing w:val="-2"/>
          <w:u w:val="none"/>
        </w:rPr>
        <w:t xml:space="preserve">information or </w:t>
      </w:r>
      <w:r w:rsidRPr="00474998">
        <w:rPr>
          <w:rFonts w:cs="Arial"/>
          <w:spacing w:val="-2"/>
          <w:u w:val="none"/>
        </w:rPr>
        <w:t>data</w:t>
      </w:r>
      <w:r w:rsidR="00EF53AC" w:rsidRPr="00474998">
        <w:rPr>
          <w:rFonts w:cs="Arial"/>
          <w:spacing w:val="-2"/>
          <w:u w:val="none"/>
        </w:rPr>
        <w:t xml:space="preserve"> </w:t>
      </w:r>
      <w:r w:rsidR="00FA3749" w:rsidRPr="00474998">
        <w:rPr>
          <w:rFonts w:cs="Arial"/>
          <w:spacing w:val="-2"/>
          <w:u w:val="none"/>
        </w:rPr>
        <w:t xml:space="preserve">that conflicts </w:t>
      </w:r>
      <w:r w:rsidR="002E2FB6" w:rsidRPr="00474998">
        <w:rPr>
          <w:rFonts w:cs="Arial"/>
          <w:spacing w:val="-2"/>
          <w:u w:val="none"/>
        </w:rPr>
        <w:t>with</w:t>
      </w:r>
      <w:r w:rsidR="00051B26" w:rsidRPr="00474998">
        <w:rPr>
          <w:rFonts w:cs="Arial"/>
          <w:spacing w:val="-2"/>
          <w:u w:val="none"/>
        </w:rPr>
        <w:t xml:space="preserve"> other </w:t>
      </w:r>
      <w:r w:rsidR="007C6B1D" w:rsidRPr="00474998">
        <w:rPr>
          <w:rFonts w:cs="Arial"/>
          <w:spacing w:val="-2"/>
          <w:u w:val="none"/>
        </w:rPr>
        <w:t xml:space="preserve">information or </w:t>
      </w:r>
      <w:r w:rsidR="00051B26" w:rsidRPr="00474998">
        <w:rPr>
          <w:rFonts w:cs="Arial"/>
          <w:spacing w:val="-2"/>
          <w:u w:val="none"/>
        </w:rPr>
        <w:t>data</w:t>
      </w:r>
      <w:r w:rsidR="00116487" w:rsidRPr="00474998">
        <w:rPr>
          <w:rFonts w:cs="Arial"/>
          <w:spacing w:val="-2"/>
          <w:u w:val="none"/>
        </w:rPr>
        <w:t xml:space="preserve"> </w:t>
      </w:r>
      <w:r w:rsidR="00051B26" w:rsidRPr="00474998">
        <w:rPr>
          <w:rFonts w:cs="Arial"/>
          <w:spacing w:val="-2"/>
          <w:u w:val="none"/>
        </w:rPr>
        <w:t>reported</w:t>
      </w:r>
      <w:r w:rsidR="00EF53AC" w:rsidRPr="00474998">
        <w:rPr>
          <w:rFonts w:cs="Arial"/>
          <w:spacing w:val="-2"/>
          <w:u w:val="none"/>
        </w:rPr>
        <w:t xml:space="preserve"> </w:t>
      </w:r>
      <w:r w:rsidR="005349A2" w:rsidRPr="00474998">
        <w:rPr>
          <w:rFonts w:cs="Arial"/>
          <w:spacing w:val="-2"/>
          <w:u w:val="none"/>
        </w:rPr>
        <w:t xml:space="preserve">by the health plan </w:t>
      </w:r>
      <w:r w:rsidR="0089681A" w:rsidRPr="00474998">
        <w:rPr>
          <w:rFonts w:cs="Arial"/>
          <w:spacing w:val="-2"/>
          <w:u w:val="none"/>
        </w:rPr>
        <w:t xml:space="preserve">through the </w:t>
      </w:r>
      <w:r w:rsidR="00335D7C" w:rsidRPr="00474998">
        <w:rPr>
          <w:rFonts w:cs="Arial"/>
          <w:spacing w:val="-2"/>
          <w:u w:val="none"/>
        </w:rPr>
        <w:t xml:space="preserve">Department’s </w:t>
      </w:r>
      <w:r w:rsidR="0089681A" w:rsidRPr="00474998">
        <w:rPr>
          <w:rFonts w:cs="Arial"/>
          <w:spacing w:val="-2"/>
          <w:u w:val="none"/>
        </w:rPr>
        <w:t>web portal</w:t>
      </w:r>
      <w:r w:rsidR="001E3309" w:rsidRPr="00474998">
        <w:rPr>
          <w:rFonts w:cs="Arial"/>
          <w:spacing w:val="-2"/>
          <w:u w:val="none"/>
        </w:rPr>
        <w:t>, including the following:</w:t>
      </w:r>
    </w:p>
    <w:p w14:paraId="23F627D4" w14:textId="68B9A7B8" w:rsidR="001E3309" w:rsidRPr="00474998" w:rsidRDefault="001E3309" w:rsidP="0007354F">
      <w:pPr>
        <w:pStyle w:val="ListParagraph"/>
        <w:numPr>
          <w:ilvl w:val="0"/>
          <w:numId w:val="58"/>
        </w:numPr>
        <w:spacing w:before="240"/>
        <w:ind w:left="1440" w:firstLine="0"/>
        <w:rPr>
          <w:rFonts w:eastAsia="Arial" w:cs="Arial"/>
          <w:szCs w:val="24"/>
          <w:u w:val="none"/>
        </w:rPr>
      </w:pPr>
      <w:r w:rsidRPr="00474998">
        <w:rPr>
          <w:rFonts w:eastAsia="Arial" w:cs="Arial"/>
          <w:szCs w:val="24"/>
          <w:u w:val="none"/>
        </w:rPr>
        <w:t xml:space="preserve">Network </w:t>
      </w:r>
      <w:r w:rsidR="00D63BDB" w:rsidRPr="00474998">
        <w:rPr>
          <w:rFonts w:eastAsia="Arial" w:cs="Arial"/>
          <w:szCs w:val="24"/>
          <w:u w:val="none"/>
        </w:rPr>
        <w:t>i</w:t>
      </w:r>
      <w:r w:rsidRPr="00474998">
        <w:rPr>
          <w:rFonts w:eastAsia="Arial" w:cs="Arial"/>
          <w:szCs w:val="24"/>
          <w:u w:val="none"/>
        </w:rPr>
        <w:t xml:space="preserve">dentifiers, </w:t>
      </w:r>
      <w:r w:rsidR="00F2643A" w:rsidRPr="00474998">
        <w:rPr>
          <w:rFonts w:eastAsia="Arial" w:cs="Arial"/>
          <w:szCs w:val="24"/>
          <w:u w:val="none"/>
        </w:rPr>
        <w:t>n</w:t>
      </w:r>
      <w:r w:rsidRPr="00474998">
        <w:rPr>
          <w:rFonts w:eastAsia="Arial" w:cs="Arial"/>
          <w:szCs w:val="24"/>
          <w:u w:val="none"/>
        </w:rPr>
        <w:t>et</w:t>
      </w:r>
      <w:r w:rsidR="007C6B1D" w:rsidRPr="00474998">
        <w:rPr>
          <w:rFonts w:eastAsia="Arial" w:cs="Arial"/>
          <w:szCs w:val="24"/>
          <w:u w:val="none"/>
        </w:rPr>
        <w:t xml:space="preserve">work </w:t>
      </w:r>
      <w:r w:rsidR="00F2643A" w:rsidRPr="00474998">
        <w:rPr>
          <w:rFonts w:eastAsia="Arial" w:cs="Arial"/>
          <w:szCs w:val="24"/>
          <w:u w:val="none"/>
        </w:rPr>
        <w:t>n</w:t>
      </w:r>
      <w:r w:rsidR="007C6B1D" w:rsidRPr="00474998">
        <w:rPr>
          <w:rFonts w:eastAsia="Arial" w:cs="Arial"/>
          <w:szCs w:val="24"/>
          <w:u w:val="none"/>
        </w:rPr>
        <w:t xml:space="preserve">ames, </w:t>
      </w:r>
      <w:r w:rsidR="00F2643A" w:rsidRPr="00474998">
        <w:rPr>
          <w:rFonts w:eastAsia="Arial" w:cs="Arial"/>
          <w:szCs w:val="24"/>
          <w:u w:val="none"/>
        </w:rPr>
        <w:t>p</w:t>
      </w:r>
      <w:r w:rsidR="007C6B1D" w:rsidRPr="00474998">
        <w:rPr>
          <w:rFonts w:eastAsia="Arial" w:cs="Arial"/>
          <w:szCs w:val="24"/>
          <w:u w:val="none"/>
        </w:rPr>
        <w:t xml:space="preserve">roduct </w:t>
      </w:r>
      <w:r w:rsidR="00F2643A" w:rsidRPr="00474998">
        <w:rPr>
          <w:rFonts w:eastAsia="Arial" w:cs="Arial"/>
          <w:szCs w:val="24"/>
          <w:u w:val="none"/>
        </w:rPr>
        <w:t>l</w:t>
      </w:r>
      <w:r w:rsidR="007C6B1D" w:rsidRPr="00474998">
        <w:rPr>
          <w:rFonts w:eastAsia="Arial" w:cs="Arial"/>
          <w:szCs w:val="24"/>
          <w:u w:val="none"/>
        </w:rPr>
        <w:t>ines, and p</w:t>
      </w:r>
      <w:r w:rsidRPr="00474998">
        <w:rPr>
          <w:rFonts w:eastAsia="Arial" w:cs="Arial"/>
          <w:szCs w:val="24"/>
          <w:u w:val="none"/>
        </w:rPr>
        <w:t>lan-to-</w:t>
      </w:r>
      <w:r w:rsidR="007C6B1D" w:rsidRPr="00474998">
        <w:rPr>
          <w:rFonts w:eastAsia="Arial" w:cs="Arial"/>
          <w:szCs w:val="24"/>
          <w:u w:val="none"/>
        </w:rPr>
        <w:t>p</w:t>
      </w:r>
      <w:r w:rsidRPr="00474998">
        <w:rPr>
          <w:rFonts w:eastAsia="Arial" w:cs="Arial"/>
          <w:szCs w:val="24"/>
          <w:u w:val="none"/>
        </w:rPr>
        <w:t xml:space="preserve">lan </w:t>
      </w:r>
      <w:r w:rsidR="007C6B1D" w:rsidRPr="00474998">
        <w:rPr>
          <w:rFonts w:eastAsia="Arial" w:cs="Arial"/>
          <w:szCs w:val="24"/>
          <w:u w:val="none"/>
        </w:rPr>
        <w:t>contracts</w:t>
      </w:r>
      <w:r w:rsidRPr="00474998">
        <w:rPr>
          <w:rFonts w:eastAsia="Arial" w:cs="Arial"/>
          <w:szCs w:val="24"/>
          <w:u w:val="none"/>
        </w:rPr>
        <w:t xml:space="preserve"> specified in the </w:t>
      </w:r>
      <w:r w:rsidR="00731DA3" w:rsidRPr="00474998">
        <w:rPr>
          <w:rFonts w:eastAsia="Arial" w:cs="Arial"/>
          <w:szCs w:val="24"/>
          <w:u w:val="none"/>
        </w:rPr>
        <w:t>n</w:t>
      </w:r>
      <w:r w:rsidRPr="00474998">
        <w:rPr>
          <w:rFonts w:eastAsia="Arial" w:cs="Arial"/>
          <w:szCs w:val="24"/>
          <w:u w:val="none"/>
        </w:rPr>
        <w:t xml:space="preserve">etwork </w:t>
      </w:r>
      <w:r w:rsidR="00731DA3" w:rsidRPr="00474998">
        <w:rPr>
          <w:rFonts w:eastAsia="Arial" w:cs="Arial"/>
          <w:szCs w:val="24"/>
          <w:u w:val="none"/>
        </w:rPr>
        <w:t>a</w:t>
      </w:r>
      <w:r w:rsidRPr="00474998">
        <w:rPr>
          <w:rFonts w:eastAsia="Arial" w:cs="Arial"/>
          <w:szCs w:val="24"/>
          <w:u w:val="none"/>
        </w:rPr>
        <w:t xml:space="preserve">ccess </w:t>
      </w:r>
      <w:r w:rsidR="00731DA3" w:rsidRPr="00474998">
        <w:rPr>
          <w:rFonts w:eastAsia="Arial" w:cs="Arial"/>
          <w:szCs w:val="24"/>
          <w:u w:val="none"/>
        </w:rPr>
        <w:t>p</w:t>
      </w:r>
      <w:r w:rsidRPr="00474998">
        <w:rPr>
          <w:rFonts w:eastAsia="Arial" w:cs="Arial"/>
          <w:szCs w:val="24"/>
          <w:u w:val="none"/>
        </w:rPr>
        <w:t>rofile conflict or are not included in the appropriate fields of the</w:t>
      </w:r>
      <w:del w:id="194" w:author="Author">
        <w:r w:rsidRPr="00474998" w:rsidDel="00530DD4">
          <w:rPr>
            <w:rFonts w:eastAsia="Arial" w:cs="Arial"/>
            <w:szCs w:val="24"/>
            <w:u w:val="none"/>
          </w:rPr>
          <w:delText xml:space="preserve"> </w:delText>
        </w:r>
        <w:r w:rsidR="00C34336" w:rsidDel="00F62897">
          <w:rPr>
            <w:rFonts w:eastAsia="Arial" w:cs="Arial"/>
            <w:szCs w:val="24"/>
            <w:u w:val="none"/>
          </w:rPr>
          <w:delText>…</w:delText>
        </w:r>
      </w:del>
      <w:r w:rsidR="008777B8" w:rsidRPr="00474998">
        <w:rPr>
          <w:rFonts w:eastAsia="Arial" w:cs="Arial"/>
          <w:szCs w:val="24"/>
          <w:u w:val="none"/>
        </w:rPr>
        <w:t xml:space="preserve"> PAAS Report Forms;</w:t>
      </w:r>
    </w:p>
    <w:p w14:paraId="3562C0CA" w14:textId="3CDACB83" w:rsidR="001E3309" w:rsidRPr="00474998" w:rsidRDefault="004A1719" w:rsidP="00F63D29">
      <w:pPr>
        <w:pStyle w:val="ListParagraph"/>
        <w:numPr>
          <w:ilvl w:val="0"/>
          <w:numId w:val="58"/>
        </w:numPr>
        <w:spacing w:before="240"/>
        <w:ind w:left="1440" w:firstLine="0"/>
        <w:contextualSpacing w:val="0"/>
        <w:rPr>
          <w:rFonts w:eastAsia="Arial" w:cs="Arial"/>
          <w:szCs w:val="24"/>
          <w:u w:val="none"/>
        </w:rPr>
      </w:pPr>
      <w:r w:rsidRPr="00474998">
        <w:rPr>
          <w:rFonts w:eastAsia="Arial" w:cs="Arial"/>
          <w:szCs w:val="24"/>
          <w:u w:val="none"/>
        </w:rPr>
        <w:t xml:space="preserve">The health plan used a crosswalk table to associate the health plan’s internal terminology to the Department’s required standardized </w:t>
      </w:r>
      <w:proofErr w:type="gramStart"/>
      <w:r w:rsidRPr="00474998">
        <w:rPr>
          <w:rFonts w:eastAsia="Arial" w:cs="Arial"/>
          <w:szCs w:val="24"/>
          <w:u w:val="none"/>
        </w:rPr>
        <w:t>terminology</w:t>
      </w:r>
      <w:r w:rsidR="008777B8" w:rsidRPr="00474998">
        <w:rPr>
          <w:rFonts w:eastAsia="Arial" w:cs="Arial"/>
          <w:szCs w:val="24"/>
          <w:u w:val="none"/>
        </w:rPr>
        <w:t xml:space="preserve">, </w:t>
      </w:r>
      <w:r w:rsidRPr="00474998">
        <w:rPr>
          <w:rFonts w:eastAsia="Arial" w:cs="Arial"/>
          <w:szCs w:val="24"/>
          <w:u w:val="none"/>
        </w:rPr>
        <w:t>but</w:t>
      </w:r>
      <w:proofErr w:type="gramEnd"/>
      <w:r w:rsidRPr="00474998">
        <w:rPr>
          <w:rFonts w:eastAsia="Arial" w:cs="Arial"/>
          <w:szCs w:val="24"/>
          <w:u w:val="none"/>
        </w:rPr>
        <w:t xml:space="preserve"> did not report data using the same terms </w:t>
      </w:r>
      <w:r w:rsidR="00AA11A5" w:rsidRPr="00474998">
        <w:rPr>
          <w:rFonts w:eastAsia="Arial" w:cs="Arial"/>
          <w:szCs w:val="24"/>
          <w:u w:val="none"/>
        </w:rPr>
        <w:t xml:space="preserve">it </w:t>
      </w:r>
      <w:r w:rsidRPr="00474998">
        <w:rPr>
          <w:rFonts w:eastAsia="Arial" w:cs="Arial"/>
          <w:szCs w:val="24"/>
          <w:u w:val="none"/>
        </w:rPr>
        <w:t>entered within the crosswalk tables</w:t>
      </w:r>
      <w:ins w:id="195" w:author="Author">
        <w:r w:rsidR="003B27BF">
          <w:rPr>
            <w:rFonts w:eastAsia="Arial" w:cs="Arial"/>
            <w:szCs w:val="24"/>
            <w:u w:val="none"/>
          </w:rPr>
          <w:t>.</w:t>
        </w:r>
      </w:ins>
      <w:del w:id="196" w:author="Author">
        <w:r w:rsidR="008777B8" w:rsidRPr="00474998" w:rsidDel="003B27BF">
          <w:rPr>
            <w:rFonts w:eastAsia="Arial" w:cs="Arial"/>
            <w:szCs w:val="24"/>
            <w:u w:val="none"/>
          </w:rPr>
          <w:delText>;</w:delText>
        </w:r>
        <w:r w:rsidR="00731DA3" w:rsidRPr="00474998" w:rsidDel="003B27BF">
          <w:rPr>
            <w:rFonts w:eastAsia="Arial" w:cs="Arial"/>
            <w:szCs w:val="24"/>
            <w:u w:val="none"/>
          </w:rPr>
          <w:delText xml:space="preserve"> or</w:delText>
        </w:r>
      </w:del>
    </w:p>
    <w:p w14:paraId="7188AC0D" w14:textId="6F4C3113" w:rsidR="00055680" w:rsidRPr="005803B1" w:rsidRDefault="00055680" w:rsidP="0007354F">
      <w:pPr>
        <w:pStyle w:val="ListParagraph"/>
        <w:numPr>
          <w:ilvl w:val="0"/>
          <w:numId w:val="6"/>
        </w:numPr>
        <w:spacing w:before="240"/>
        <w:ind w:left="720"/>
        <w:rPr>
          <w:rFonts w:cs="Arial"/>
          <w:u w:val="none"/>
        </w:rPr>
      </w:pPr>
      <w:r w:rsidRPr="00474998">
        <w:rPr>
          <w:rFonts w:cs="Arial"/>
          <w:spacing w:val="-2"/>
          <w:u w:val="none"/>
        </w:rPr>
        <w:t xml:space="preserve">The report form contains information that conflicts with established sources such as the </w:t>
      </w:r>
      <w:r w:rsidR="008777B8" w:rsidRPr="00474998">
        <w:rPr>
          <w:rFonts w:cs="Arial"/>
          <w:spacing w:val="-2"/>
          <w:u w:val="none"/>
        </w:rPr>
        <w:t>NPI Registry,</w:t>
      </w:r>
      <w:r w:rsidRPr="00474998">
        <w:rPr>
          <w:rFonts w:cs="Arial"/>
          <w:spacing w:val="-2"/>
          <w:u w:val="none"/>
        </w:rPr>
        <w:t xml:space="preserve"> the California Department of Consumer Affairs</w:t>
      </w:r>
      <w:r w:rsidR="008777B8" w:rsidRPr="00474998">
        <w:rPr>
          <w:rFonts w:cs="Arial"/>
          <w:spacing w:val="-2"/>
          <w:u w:val="none"/>
        </w:rPr>
        <w:t>, or the United States Postal System, and other sources as set forth in Rule 1300.67.2.2(h)(8)(D</w:t>
      </w:r>
      <w:r w:rsidR="008777B8" w:rsidRPr="00E31F59">
        <w:rPr>
          <w:rFonts w:cs="Arial"/>
          <w:spacing w:val="-2"/>
          <w:u w:val="none"/>
        </w:rPr>
        <w:t xml:space="preserve">). </w:t>
      </w:r>
      <w:r w:rsidR="003C3C83" w:rsidRPr="00E31F59">
        <w:rPr>
          <w:rFonts w:cs="Arial"/>
          <w:bCs/>
          <w:iCs/>
          <w:spacing w:val="-2"/>
          <w:u w:val="none"/>
        </w:rPr>
        <w:t xml:space="preserve">For </w:t>
      </w:r>
      <w:r w:rsidR="000F1F68" w:rsidRPr="00E31F59">
        <w:rPr>
          <w:rFonts w:cs="Arial"/>
          <w:bCs/>
          <w:iCs/>
          <w:spacing w:val="-2"/>
          <w:u w:val="none"/>
        </w:rPr>
        <w:t>example</w:t>
      </w:r>
      <w:r w:rsidR="00035DB7" w:rsidRPr="00E31F59">
        <w:rPr>
          <w:rFonts w:cs="Arial"/>
          <w:bCs/>
          <w:iCs/>
          <w:spacing w:val="-2"/>
          <w:u w:val="none"/>
        </w:rPr>
        <w:t xml:space="preserve">, </w:t>
      </w:r>
      <w:r w:rsidR="0046048F" w:rsidRPr="00E31F59">
        <w:rPr>
          <w:rFonts w:cs="Arial"/>
          <w:bCs/>
          <w:iCs/>
          <w:spacing w:val="-2"/>
          <w:u w:val="none"/>
        </w:rPr>
        <w:t>the rep</w:t>
      </w:r>
      <w:r w:rsidR="00CF0A4E" w:rsidRPr="00E31F59">
        <w:rPr>
          <w:rFonts w:cs="Arial"/>
          <w:bCs/>
          <w:iCs/>
          <w:spacing w:val="-2"/>
          <w:u w:val="none"/>
        </w:rPr>
        <w:t xml:space="preserve">ort </w:t>
      </w:r>
      <w:r w:rsidR="006B2ADE" w:rsidRPr="00E31F59">
        <w:rPr>
          <w:rFonts w:cs="Arial"/>
          <w:bCs/>
          <w:iCs/>
          <w:spacing w:val="-2"/>
          <w:u w:val="none"/>
        </w:rPr>
        <w:t>form contains</w:t>
      </w:r>
      <w:r w:rsidR="00AC64FE" w:rsidRPr="00E31F59">
        <w:rPr>
          <w:rFonts w:cs="Arial"/>
          <w:bCs/>
          <w:iCs/>
          <w:spacing w:val="-2"/>
          <w:u w:val="none"/>
        </w:rPr>
        <w:t xml:space="preserve"> </w:t>
      </w:r>
      <w:r w:rsidR="008777B8" w:rsidRPr="00E31F59">
        <w:rPr>
          <w:rFonts w:cs="Arial"/>
          <w:bCs/>
          <w:iCs/>
          <w:spacing w:val="-2"/>
          <w:u w:val="none"/>
        </w:rPr>
        <w:t>deactivated N</w:t>
      </w:r>
      <w:r w:rsidR="00AA11A5" w:rsidRPr="00E31F59">
        <w:rPr>
          <w:rFonts w:cs="Arial"/>
          <w:bCs/>
          <w:iCs/>
          <w:spacing w:val="-2"/>
          <w:u w:val="none"/>
        </w:rPr>
        <w:t>PI or California license</w:t>
      </w:r>
      <w:r w:rsidR="00AA11A5" w:rsidRPr="00474998">
        <w:rPr>
          <w:rFonts w:cs="Arial"/>
          <w:bCs/>
          <w:iCs/>
          <w:spacing w:val="-2"/>
          <w:u w:val="none"/>
        </w:rPr>
        <w:t xml:space="preserve"> numbers, </w:t>
      </w:r>
      <w:r w:rsidR="00C0161D" w:rsidRPr="00474998">
        <w:rPr>
          <w:rFonts w:cs="Arial"/>
          <w:bCs/>
          <w:iCs/>
          <w:spacing w:val="-2"/>
          <w:u w:val="none"/>
        </w:rPr>
        <w:t>or erroneous</w:t>
      </w:r>
      <w:r w:rsidR="002612FB" w:rsidRPr="00474998">
        <w:rPr>
          <w:rFonts w:cs="Arial"/>
          <w:bCs/>
          <w:iCs/>
          <w:spacing w:val="-2"/>
          <w:u w:val="none"/>
        </w:rPr>
        <w:t xml:space="preserve"> ZIP </w:t>
      </w:r>
      <w:r w:rsidR="002B49FF" w:rsidRPr="00474998">
        <w:rPr>
          <w:rFonts w:cs="Arial"/>
          <w:bCs/>
          <w:iCs/>
          <w:spacing w:val="-2"/>
          <w:u w:val="none"/>
        </w:rPr>
        <w:t xml:space="preserve">Code and county </w:t>
      </w:r>
      <w:r w:rsidR="004D229D" w:rsidRPr="00474998">
        <w:rPr>
          <w:rFonts w:cs="Arial"/>
          <w:bCs/>
          <w:iCs/>
          <w:spacing w:val="-2"/>
          <w:u w:val="none"/>
        </w:rPr>
        <w:t>com</w:t>
      </w:r>
      <w:r w:rsidR="0045796F" w:rsidRPr="00474998">
        <w:rPr>
          <w:rFonts w:cs="Arial"/>
          <w:bCs/>
          <w:iCs/>
          <w:spacing w:val="-2"/>
          <w:u w:val="none"/>
        </w:rPr>
        <w:t>binations</w:t>
      </w:r>
      <w:r w:rsidR="0079355A" w:rsidRPr="00474998">
        <w:rPr>
          <w:rFonts w:cs="Arial"/>
          <w:bCs/>
          <w:iCs/>
          <w:spacing w:val="-2"/>
          <w:u w:val="none"/>
        </w:rPr>
        <w:t>,</w:t>
      </w:r>
      <w:r w:rsidR="0069604D" w:rsidRPr="00474998">
        <w:rPr>
          <w:rFonts w:cs="Arial"/>
          <w:bCs/>
          <w:iCs/>
          <w:spacing w:val="-2"/>
          <w:u w:val="none"/>
        </w:rPr>
        <w:t xml:space="preserve"> </w:t>
      </w:r>
      <w:r w:rsidR="00AA11A5" w:rsidRPr="00474998">
        <w:rPr>
          <w:rFonts w:cs="Arial"/>
          <w:bCs/>
          <w:iCs/>
          <w:spacing w:val="-2"/>
          <w:u w:val="none"/>
        </w:rPr>
        <w:t>prevent</w:t>
      </w:r>
      <w:r w:rsidR="00F969F4" w:rsidRPr="00474998">
        <w:rPr>
          <w:rFonts w:cs="Arial"/>
          <w:bCs/>
          <w:iCs/>
          <w:spacing w:val="-2"/>
          <w:u w:val="none"/>
        </w:rPr>
        <w:t>ing</w:t>
      </w:r>
      <w:r w:rsidR="00AA11A5" w:rsidRPr="00474998">
        <w:rPr>
          <w:rFonts w:cs="Arial"/>
          <w:bCs/>
          <w:iCs/>
          <w:spacing w:val="-2"/>
          <w:u w:val="none"/>
        </w:rPr>
        <w:t xml:space="preserve"> the report form from</w:t>
      </w:r>
      <w:r w:rsidR="008777B8" w:rsidRPr="00474998">
        <w:rPr>
          <w:rFonts w:cs="Arial"/>
          <w:bCs/>
          <w:iCs/>
          <w:spacing w:val="-2"/>
          <w:u w:val="none"/>
        </w:rPr>
        <w:t xml:space="preserve"> </w:t>
      </w:r>
      <w:r w:rsidR="00AA11A5" w:rsidRPr="00474998">
        <w:rPr>
          <w:rFonts w:cs="Arial"/>
          <w:bCs/>
          <w:iCs/>
          <w:spacing w:val="-2"/>
          <w:u w:val="none"/>
        </w:rPr>
        <w:t xml:space="preserve">passing </w:t>
      </w:r>
      <w:r w:rsidR="008777B8" w:rsidRPr="00474998">
        <w:rPr>
          <w:rFonts w:cs="Arial"/>
          <w:bCs/>
          <w:iCs/>
          <w:spacing w:val="-2"/>
          <w:u w:val="none"/>
        </w:rPr>
        <w:t>validation.</w:t>
      </w:r>
    </w:p>
    <w:p w14:paraId="040C6BEC" w14:textId="1B683476" w:rsidR="00055680" w:rsidRPr="00474998" w:rsidRDefault="00731DA3" w:rsidP="00731DA3">
      <w:pPr>
        <w:spacing w:before="240"/>
        <w:rPr>
          <w:rFonts w:cs="Arial"/>
          <w:spacing w:val="-2"/>
          <w:u w:val="none"/>
        </w:rPr>
      </w:pPr>
      <w:r w:rsidRPr="00474998">
        <w:rPr>
          <w:rFonts w:cs="Arial"/>
          <w:u w:val="none"/>
        </w:rPr>
        <w:t>Additionally, t</w:t>
      </w:r>
      <w:r w:rsidR="00055680" w:rsidRPr="00474998">
        <w:rPr>
          <w:rFonts w:cs="Arial"/>
          <w:u w:val="none"/>
        </w:rPr>
        <w:t xml:space="preserve">he health plan’s submission </w:t>
      </w:r>
      <w:r w:rsidRPr="00474998">
        <w:rPr>
          <w:rFonts w:cs="Arial"/>
          <w:u w:val="none"/>
        </w:rPr>
        <w:t>will</w:t>
      </w:r>
      <w:r w:rsidR="00055680" w:rsidRPr="00474998">
        <w:rPr>
          <w:rFonts w:cs="Arial"/>
          <w:u w:val="none"/>
        </w:rPr>
        <w:t xml:space="preserve"> not pass validation </w:t>
      </w:r>
      <w:r w:rsidRPr="00474998">
        <w:rPr>
          <w:rFonts w:cs="Arial"/>
          <w:u w:val="none"/>
        </w:rPr>
        <w:t xml:space="preserve">if the </w:t>
      </w:r>
      <w:r w:rsidR="00055680" w:rsidRPr="00474998">
        <w:rPr>
          <w:rFonts w:cs="Arial"/>
          <w:spacing w:val="-2"/>
          <w:u w:val="none"/>
        </w:rPr>
        <w:t>submission</w:t>
      </w:r>
      <w:r w:rsidRPr="00474998">
        <w:rPr>
          <w:rFonts w:cs="Arial"/>
          <w:spacing w:val="-2"/>
          <w:u w:val="none"/>
        </w:rPr>
        <w:t xml:space="preserve"> does not contain all report forms identified by the </w:t>
      </w:r>
      <w:r w:rsidR="0062643D" w:rsidRPr="00474998">
        <w:rPr>
          <w:rFonts w:cs="Arial"/>
          <w:spacing w:val="-2"/>
          <w:u w:val="none"/>
        </w:rPr>
        <w:t xml:space="preserve">health </w:t>
      </w:r>
      <w:r w:rsidRPr="00474998">
        <w:rPr>
          <w:rFonts w:cs="Arial"/>
          <w:spacing w:val="-2"/>
          <w:u w:val="none"/>
        </w:rPr>
        <w:t xml:space="preserve">plan as </w:t>
      </w:r>
      <w:r w:rsidR="0062643D" w:rsidRPr="00474998">
        <w:rPr>
          <w:rFonts w:cs="Arial"/>
          <w:spacing w:val="-2"/>
          <w:u w:val="none"/>
        </w:rPr>
        <w:t>comprising the entirety of the health p</w:t>
      </w:r>
      <w:r w:rsidRPr="00474998">
        <w:rPr>
          <w:rFonts w:cs="Arial"/>
          <w:spacing w:val="-2"/>
          <w:u w:val="none"/>
        </w:rPr>
        <w:t>lan’s</w:t>
      </w:r>
      <w:ins w:id="197" w:author="Author">
        <w:r w:rsidR="00934E75">
          <w:rPr>
            <w:rFonts w:cs="Arial"/>
            <w:spacing w:val="-2"/>
            <w:u w:val="none"/>
          </w:rPr>
          <w:t xml:space="preserve"> </w:t>
        </w:r>
      </w:ins>
      <w:del w:id="198" w:author="Author">
        <w:r w:rsidRPr="00474998" w:rsidDel="0090475E">
          <w:rPr>
            <w:rFonts w:cs="Arial"/>
            <w:spacing w:val="-2"/>
            <w:u w:val="none"/>
          </w:rPr>
          <w:delText xml:space="preserve"> </w:delText>
        </w:r>
        <w:r w:rsidR="00C34336" w:rsidDel="0090475E">
          <w:rPr>
            <w:rFonts w:cs="Arial"/>
            <w:spacing w:val="-2"/>
            <w:u w:val="none"/>
          </w:rPr>
          <w:delText xml:space="preserve">… </w:delText>
        </w:r>
      </w:del>
      <w:r w:rsidRPr="00474998">
        <w:rPr>
          <w:rFonts w:cs="Arial"/>
          <w:spacing w:val="-2"/>
          <w:u w:val="none"/>
        </w:rPr>
        <w:t>Timely Access Report in the network access profile.</w:t>
      </w:r>
      <w:del w:id="199" w:author="Author">
        <w:r w:rsidR="00973FDE" w:rsidDel="00DD78A2">
          <w:rPr>
            <w:rFonts w:cs="Arial"/>
            <w:spacing w:val="-2"/>
            <w:u w:val="none"/>
          </w:rPr>
          <w:delText>…</w:delText>
        </w:r>
      </w:del>
    </w:p>
    <w:p w14:paraId="105CE41B" w14:textId="2A5CFDDA" w:rsidR="001F3787" w:rsidRPr="00474998" w:rsidRDefault="001F3787" w:rsidP="00731DA3">
      <w:pPr>
        <w:spacing w:before="240"/>
        <w:rPr>
          <w:rFonts w:cs="Arial"/>
          <w:u w:val="none"/>
        </w:rPr>
      </w:pPr>
      <w:r w:rsidRPr="00474998">
        <w:rPr>
          <w:rFonts w:cs="Arial"/>
          <w:spacing w:val="-2"/>
          <w:u w:val="none"/>
        </w:rPr>
        <w:t xml:space="preserve">Once the health plan uploads and </w:t>
      </w:r>
      <w:r w:rsidR="00E8198E" w:rsidRPr="00474998">
        <w:rPr>
          <w:rFonts w:cs="Arial"/>
          <w:spacing w:val="-2"/>
          <w:u w:val="none"/>
        </w:rPr>
        <w:t xml:space="preserve">attempts </w:t>
      </w:r>
      <w:r w:rsidR="00733613" w:rsidRPr="00474998">
        <w:rPr>
          <w:rFonts w:cs="Arial"/>
          <w:spacing w:val="-2"/>
          <w:u w:val="none"/>
        </w:rPr>
        <w:t xml:space="preserve">to </w:t>
      </w:r>
      <w:r w:rsidRPr="00474998">
        <w:rPr>
          <w:rFonts w:cs="Arial"/>
          <w:spacing w:val="-2"/>
          <w:u w:val="none"/>
        </w:rPr>
        <w:t>validate a report form in the web portal, the health plan shall receive an error report identifying the error and each entry that failed to pass validation</w:t>
      </w:r>
      <w:r w:rsidR="000A425D" w:rsidRPr="00474998">
        <w:rPr>
          <w:rFonts w:cs="Arial"/>
          <w:spacing w:val="-2"/>
          <w:u w:val="none"/>
        </w:rPr>
        <w:t>, if applicable</w:t>
      </w:r>
      <w:r w:rsidRPr="00474998">
        <w:rPr>
          <w:rFonts w:cs="Arial"/>
          <w:spacing w:val="-2"/>
          <w:u w:val="none"/>
        </w:rPr>
        <w:t>.</w:t>
      </w:r>
    </w:p>
    <w:p w14:paraId="6B94E8F1" w14:textId="77777777" w:rsidR="004E28F3" w:rsidRPr="00474998" w:rsidRDefault="00D7702C" w:rsidP="0007354F">
      <w:pPr>
        <w:pStyle w:val="Heading2"/>
        <w:numPr>
          <w:ilvl w:val="0"/>
          <w:numId w:val="11"/>
        </w:numPr>
        <w:spacing w:before="240"/>
        <w:rPr>
          <w:rFonts w:cs="Arial"/>
          <w:u w:val="none"/>
        </w:rPr>
      </w:pPr>
      <w:bookmarkStart w:id="200" w:name="_Toc14449546"/>
      <w:bookmarkStart w:id="201" w:name="_Toc153267356"/>
      <w:r w:rsidRPr="00474998">
        <w:rPr>
          <w:rFonts w:cs="Arial"/>
          <w:u w:val="none"/>
        </w:rPr>
        <w:t>Network Access</w:t>
      </w:r>
      <w:r w:rsidR="004E28F3" w:rsidRPr="00474998">
        <w:rPr>
          <w:rFonts w:cs="Arial"/>
          <w:u w:val="none"/>
        </w:rPr>
        <w:t xml:space="preserve"> Profile</w:t>
      </w:r>
      <w:bookmarkEnd w:id="200"/>
      <w:r w:rsidR="0093448A" w:rsidRPr="00474998">
        <w:rPr>
          <w:rFonts w:cs="Arial"/>
          <w:u w:val="none"/>
        </w:rPr>
        <w:t xml:space="preserve"> </w:t>
      </w:r>
      <w:r w:rsidR="008D0822" w:rsidRPr="00474998">
        <w:rPr>
          <w:rFonts w:cs="Arial"/>
          <w:u w:val="none"/>
        </w:rPr>
        <w:t xml:space="preserve">Requirements </w:t>
      </w:r>
      <w:r w:rsidR="00021931" w:rsidRPr="00474998">
        <w:rPr>
          <w:rFonts w:cs="Arial"/>
          <w:u w:val="none"/>
        </w:rPr>
        <w:t>(</w:t>
      </w:r>
      <w:r w:rsidR="00117A06" w:rsidRPr="00474998">
        <w:rPr>
          <w:rFonts w:cs="Arial"/>
          <w:u w:val="none"/>
        </w:rPr>
        <w:t>Rule 1300.67.2.2(h)(8</w:t>
      </w:r>
      <w:r w:rsidR="0093448A" w:rsidRPr="00474998">
        <w:rPr>
          <w:rFonts w:cs="Arial"/>
          <w:u w:val="none"/>
        </w:rPr>
        <w:t>)</w:t>
      </w:r>
      <w:r w:rsidR="00021931" w:rsidRPr="00474998">
        <w:rPr>
          <w:rFonts w:cs="Arial"/>
          <w:u w:val="none"/>
        </w:rPr>
        <w:t>)</w:t>
      </w:r>
      <w:bookmarkEnd w:id="201"/>
    </w:p>
    <w:p w14:paraId="4AB945D5" w14:textId="283AB327" w:rsidR="009F22B2" w:rsidRPr="00474998" w:rsidRDefault="006E6153" w:rsidP="004E24A4">
      <w:pPr>
        <w:keepNext/>
        <w:widowControl w:val="0"/>
        <w:rPr>
          <w:rStyle w:val="CommentReference"/>
          <w:rFonts w:cs="Arial"/>
          <w:sz w:val="24"/>
          <w:szCs w:val="24"/>
          <w:u w:val="none"/>
        </w:rPr>
      </w:pPr>
      <w:del w:id="202" w:author="Author">
        <w:r w:rsidDel="00095EAC">
          <w:rPr>
            <w:rFonts w:cs="Arial"/>
            <w:szCs w:val="24"/>
            <w:u w:val="none"/>
          </w:rPr>
          <w:delText>…</w:delText>
        </w:r>
        <w:r w:rsidR="00C150BD" w:rsidRPr="00474998" w:rsidDel="00095EAC">
          <w:rPr>
            <w:rFonts w:cs="Arial"/>
            <w:szCs w:val="24"/>
            <w:u w:val="none"/>
          </w:rPr>
          <w:delText xml:space="preserve"> </w:delText>
        </w:r>
      </w:del>
      <w:r w:rsidR="00C150BD" w:rsidRPr="00474998">
        <w:rPr>
          <w:rFonts w:cs="Arial"/>
          <w:szCs w:val="24"/>
          <w:u w:val="none"/>
        </w:rPr>
        <w:t>Health plans subject to reporting requirements under subsection (h)(1)(A), shall complete the network access profile</w:t>
      </w:r>
      <w:r w:rsidR="001369BC" w:rsidRPr="00474998">
        <w:rPr>
          <w:rFonts w:cs="Arial"/>
          <w:szCs w:val="24"/>
          <w:u w:val="none"/>
        </w:rPr>
        <w:t xml:space="preserve"> prior to submitting the required annual report forms, </w:t>
      </w:r>
      <w:r w:rsidR="004E28F3" w:rsidRPr="00474998">
        <w:rPr>
          <w:rFonts w:cs="Arial"/>
          <w:szCs w:val="24"/>
          <w:u w:val="none"/>
        </w:rPr>
        <w:t xml:space="preserve">as described in </w:t>
      </w:r>
      <w:r w:rsidR="00947E35" w:rsidRPr="00474998">
        <w:rPr>
          <w:rFonts w:cs="Arial"/>
          <w:szCs w:val="24"/>
          <w:u w:val="none"/>
        </w:rPr>
        <w:t>Rule</w:t>
      </w:r>
      <w:r w:rsidR="00A347AF" w:rsidRPr="00474998">
        <w:rPr>
          <w:rFonts w:cs="Arial"/>
          <w:szCs w:val="24"/>
          <w:u w:val="none"/>
        </w:rPr>
        <w:t>s</w:t>
      </w:r>
      <w:r w:rsidR="003E44C6" w:rsidRPr="00474998">
        <w:rPr>
          <w:rFonts w:cs="Arial"/>
          <w:szCs w:val="24"/>
          <w:u w:val="none"/>
        </w:rPr>
        <w:t xml:space="preserve"> </w:t>
      </w:r>
      <w:r w:rsidR="004E28F3" w:rsidRPr="00474998">
        <w:rPr>
          <w:rFonts w:cs="Arial"/>
          <w:szCs w:val="24"/>
          <w:u w:val="none"/>
        </w:rPr>
        <w:t>1300.67.2.2</w:t>
      </w:r>
      <w:r w:rsidR="00A347AF" w:rsidRPr="00474998">
        <w:rPr>
          <w:rFonts w:cs="Arial"/>
          <w:szCs w:val="24"/>
          <w:u w:val="none"/>
        </w:rPr>
        <w:t xml:space="preserve">(h)(1) and </w:t>
      </w:r>
      <w:r w:rsidR="00E77EE0" w:rsidRPr="00474998">
        <w:rPr>
          <w:rFonts w:cs="Arial"/>
          <w:szCs w:val="24"/>
          <w:u w:val="none"/>
        </w:rPr>
        <w:t>(h)(8</w:t>
      </w:r>
      <w:r w:rsidR="00655BC2" w:rsidRPr="00474998">
        <w:rPr>
          <w:rFonts w:cs="Arial"/>
          <w:szCs w:val="24"/>
          <w:u w:val="none"/>
        </w:rPr>
        <w:t>)</w:t>
      </w:r>
      <w:r w:rsidR="00C767C6" w:rsidRPr="00474998">
        <w:rPr>
          <w:rFonts w:cs="Arial"/>
          <w:szCs w:val="24"/>
          <w:u w:val="none"/>
        </w:rPr>
        <w:t xml:space="preserve">. </w:t>
      </w:r>
      <w:r w:rsidR="004E28F3" w:rsidRPr="00474998">
        <w:rPr>
          <w:rFonts w:cs="Arial"/>
          <w:szCs w:val="24"/>
          <w:u w:val="none"/>
        </w:rPr>
        <w:t xml:space="preserve">Failure to </w:t>
      </w:r>
      <w:r w:rsidR="001369BC" w:rsidRPr="00474998">
        <w:rPr>
          <w:rFonts w:cs="Arial"/>
          <w:szCs w:val="24"/>
          <w:u w:val="none"/>
        </w:rPr>
        <w:t>provide complete and accurate</w:t>
      </w:r>
      <w:r w:rsidR="00C46675" w:rsidRPr="00474998">
        <w:rPr>
          <w:rFonts w:cs="Arial"/>
          <w:szCs w:val="24"/>
          <w:u w:val="none"/>
        </w:rPr>
        <w:t xml:space="preserve"> </w:t>
      </w:r>
      <w:r w:rsidR="001369BC" w:rsidRPr="00474998">
        <w:rPr>
          <w:rFonts w:cs="Arial"/>
          <w:szCs w:val="24"/>
          <w:u w:val="none"/>
        </w:rPr>
        <w:t>information</w:t>
      </w:r>
      <w:r w:rsidR="00C46675" w:rsidRPr="00474998">
        <w:rPr>
          <w:rFonts w:cs="Arial"/>
          <w:szCs w:val="24"/>
          <w:u w:val="none"/>
        </w:rPr>
        <w:t xml:space="preserve"> within</w:t>
      </w:r>
      <w:r w:rsidR="004E28F3" w:rsidRPr="00474998">
        <w:rPr>
          <w:rFonts w:cs="Arial"/>
          <w:szCs w:val="24"/>
          <w:u w:val="none"/>
        </w:rPr>
        <w:t xml:space="preserve"> the</w:t>
      </w:r>
      <w:r w:rsidR="0082268A" w:rsidRPr="00474998">
        <w:rPr>
          <w:rFonts w:cs="Arial"/>
          <w:szCs w:val="24"/>
          <w:u w:val="none"/>
        </w:rPr>
        <w:t xml:space="preserve"> 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may cause the health plan’s </w:t>
      </w:r>
      <w:r w:rsidR="008E2877" w:rsidRPr="00474998">
        <w:rPr>
          <w:rFonts w:cs="Arial"/>
          <w:szCs w:val="24"/>
          <w:u w:val="none"/>
        </w:rPr>
        <w:t xml:space="preserve">annual </w:t>
      </w:r>
      <w:r w:rsidR="004E28F3" w:rsidRPr="00474998">
        <w:rPr>
          <w:rFonts w:cs="Arial"/>
          <w:szCs w:val="24"/>
          <w:u w:val="none"/>
        </w:rPr>
        <w:t xml:space="preserve">submission to fail, requiring the </w:t>
      </w:r>
      <w:r w:rsidR="00E1047F" w:rsidRPr="00474998">
        <w:rPr>
          <w:rFonts w:cs="Arial"/>
          <w:szCs w:val="24"/>
          <w:u w:val="none"/>
        </w:rPr>
        <w:t xml:space="preserve">health </w:t>
      </w:r>
      <w:r w:rsidR="004E28F3" w:rsidRPr="00474998">
        <w:rPr>
          <w:rFonts w:cs="Arial"/>
          <w:szCs w:val="24"/>
          <w:u w:val="none"/>
        </w:rPr>
        <w:t>plan to cor</w:t>
      </w:r>
      <w:r w:rsidR="00076ADA" w:rsidRPr="00474998">
        <w:rPr>
          <w:rFonts w:cs="Arial"/>
          <w:szCs w:val="24"/>
          <w:u w:val="none"/>
        </w:rPr>
        <w:t xml:space="preserve">rect </w:t>
      </w:r>
      <w:r w:rsidR="006B2761" w:rsidRPr="00474998">
        <w:rPr>
          <w:rFonts w:cs="Arial"/>
          <w:szCs w:val="24"/>
          <w:u w:val="none"/>
        </w:rPr>
        <w:t xml:space="preserve">or complete </w:t>
      </w:r>
      <w:r w:rsidR="00905F15" w:rsidRPr="00474998">
        <w:rPr>
          <w:rFonts w:cs="Arial"/>
          <w:szCs w:val="24"/>
          <w:u w:val="none"/>
        </w:rPr>
        <w:t xml:space="preserve">the </w:t>
      </w:r>
      <w:r w:rsidR="0082268A" w:rsidRPr="00474998">
        <w:rPr>
          <w:rFonts w:cs="Arial"/>
          <w:szCs w:val="24"/>
          <w:u w:val="none"/>
        </w:rPr>
        <w:t>network a</w:t>
      </w:r>
      <w:r w:rsidR="00B612AE" w:rsidRPr="00474998">
        <w:rPr>
          <w:rFonts w:cs="Arial"/>
          <w:szCs w:val="24"/>
          <w:u w:val="none"/>
        </w:rPr>
        <w:t xml:space="preserve">ccess </w:t>
      </w:r>
      <w:r w:rsidR="0082268A" w:rsidRPr="00474998">
        <w:rPr>
          <w:rFonts w:cs="Arial"/>
          <w:szCs w:val="24"/>
          <w:u w:val="none"/>
        </w:rPr>
        <w:t>p</w:t>
      </w:r>
      <w:r w:rsidR="00905F15" w:rsidRPr="00474998">
        <w:rPr>
          <w:rFonts w:cs="Arial"/>
          <w:szCs w:val="24"/>
          <w:u w:val="none"/>
        </w:rPr>
        <w:t xml:space="preserve">rofile </w:t>
      </w:r>
      <w:r w:rsidR="001369BC" w:rsidRPr="00474998">
        <w:rPr>
          <w:rFonts w:cs="Arial"/>
          <w:szCs w:val="24"/>
          <w:u w:val="none"/>
        </w:rPr>
        <w:t xml:space="preserve">data </w:t>
      </w:r>
      <w:r w:rsidR="00076ADA" w:rsidRPr="00474998">
        <w:rPr>
          <w:rFonts w:cs="Arial"/>
          <w:szCs w:val="24"/>
          <w:u w:val="none"/>
        </w:rPr>
        <w:t xml:space="preserve">and resubmit </w:t>
      </w:r>
      <w:r w:rsidR="001369BC" w:rsidRPr="00474998">
        <w:rPr>
          <w:rFonts w:cs="Arial"/>
          <w:szCs w:val="24"/>
          <w:u w:val="none"/>
        </w:rPr>
        <w:t>corresponding</w:t>
      </w:r>
      <w:r w:rsidR="009B7AD3" w:rsidRPr="00474998">
        <w:rPr>
          <w:rFonts w:cs="Arial"/>
          <w:szCs w:val="24"/>
          <w:u w:val="none"/>
        </w:rPr>
        <w:t xml:space="preserve"> </w:t>
      </w:r>
      <w:r w:rsidR="00076ADA" w:rsidRPr="00474998">
        <w:rPr>
          <w:rFonts w:cs="Arial"/>
          <w:szCs w:val="24"/>
          <w:u w:val="none"/>
        </w:rPr>
        <w:t>report forms</w:t>
      </w:r>
      <w:r w:rsidR="005D1EE5" w:rsidRPr="00474998">
        <w:rPr>
          <w:rFonts w:cs="Arial"/>
          <w:szCs w:val="24"/>
          <w:u w:val="none"/>
        </w:rPr>
        <w:t>, if applicable</w:t>
      </w:r>
      <w:r w:rsidR="00076ADA" w:rsidRPr="00474998">
        <w:rPr>
          <w:rFonts w:cs="Arial"/>
          <w:szCs w:val="24"/>
          <w:u w:val="none"/>
        </w:rPr>
        <w:t>.</w:t>
      </w:r>
      <w:r w:rsidR="00E757BC" w:rsidRPr="00474998">
        <w:rPr>
          <w:rFonts w:cs="Arial"/>
          <w:szCs w:val="24"/>
          <w:u w:val="none"/>
        </w:rPr>
        <w:t xml:space="preserve"> </w:t>
      </w:r>
      <w:r w:rsidR="00E476E9" w:rsidRPr="00474998">
        <w:rPr>
          <w:rFonts w:cs="Arial"/>
          <w:szCs w:val="24"/>
          <w:u w:val="none"/>
        </w:rPr>
        <w:t xml:space="preserve">Prior to completion of the network access profile, the health plan shall specify whether it is a reporting plan or a </w:t>
      </w:r>
      <w:del w:id="203" w:author="Author">
        <w:r w:rsidR="00E476E9" w:rsidRPr="00474998" w:rsidDel="00260CCB">
          <w:rPr>
            <w:rFonts w:cs="Arial"/>
            <w:szCs w:val="24"/>
            <w:u w:val="none"/>
          </w:rPr>
          <w:delText>non-reporting</w:delText>
        </w:r>
      </w:del>
      <w:ins w:id="204" w:author="Author">
        <w:r w:rsidR="00260CCB">
          <w:rPr>
            <w:rFonts w:cs="Arial"/>
            <w:szCs w:val="24"/>
            <w:u w:val="none"/>
          </w:rPr>
          <w:t>profile-only reporting</w:t>
        </w:r>
      </w:ins>
      <w:r w:rsidR="00E476E9" w:rsidRPr="00474998">
        <w:rPr>
          <w:rFonts w:cs="Arial"/>
          <w:szCs w:val="24"/>
          <w:u w:val="none"/>
        </w:rPr>
        <w:t xml:space="preserve"> plan pursuant to Rule 1300.</w:t>
      </w:r>
      <w:r w:rsidR="00253FDE" w:rsidRPr="00474998">
        <w:rPr>
          <w:rFonts w:cs="Arial"/>
          <w:szCs w:val="24"/>
          <w:u w:val="none"/>
        </w:rPr>
        <w:t>67</w:t>
      </w:r>
      <w:r w:rsidR="00E476E9" w:rsidRPr="00474998">
        <w:rPr>
          <w:rFonts w:cs="Arial"/>
          <w:szCs w:val="24"/>
          <w:u w:val="none"/>
        </w:rPr>
        <w:t xml:space="preserve">.2.2(h)(1). A health plan that serves as both a </w:t>
      </w:r>
      <w:r w:rsidR="00B93BD2" w:rsidRPr="00474998">
        <w:rPr>
          <w:rFonts w:cs="Arial"/>
          <w:szCs w:val="24"/>
          <w:u w:val="none"/>
        </w:rPr>
        <w:t>reporting</w:t>
      </w:r>
      <w:r w:rsidR="00E476E9" w:rsidRPr="00474998">
        <w:rPr>
          <w:rFonts w:cs="Arial"/>
          <w:szCs w:val="24"/>
          <w:u w:val="none"/>
        </w:rPr>
        <w:t xml:space="preserve"> plan </w:t>
      </w:r>
      <w:r w:rsidR="008C1289" w:rsidRPr="00474998">
        <w:rPr>
          <w:rFonts w:cs="Arial"/>
          <w:szCs w:val="24"/>
          <w:u w:val="none"/>
        </w:rPr>
        <w:t>pursuant to Rule 1300.6</w:t>
      </w:r>
      <w:r w:rsidR="00080EA3" w:rsidRPr="00474998">
        <w:rPr>
          <w:rFonts w:cs="Arial"/>
          <w:szCs w:val="24"/>
          <w:u w:val="none"/>
        </w:rPr>
        <w:t xml:space="preserve">7.2.2(h)(1)(A), </w:t>
      </w:r>
      <w:r w:rsidR="00E476E9" w:rsidRPr="00474998">
        <w:rPr>
          <w:rFonts w:cs="Arial"/>
          <w:szCs w:val="24"/>
          <w:u w:val="none"/>
        </w:rPr>
        <w:t>and a subcontract</w:t>
      </w:r>
      <w:r w:rsidR="00E73562" w:rsidRPr="00474998">
        <w:rPr>
          <w:rFonts w:cs="Arial"/>
          <w:szCs w:val="24"/>
          <w:u w:val="none"/>
        </w:rPr>
        <w:t>ed</w:t>
      </w:r>
      <w:r w:rsidR="00E476E9" w:rsidRPr="00474998">
        <w:rPr>
          <w:rFonts w:cs="Arial"/>
          <w:szCs w:val="24"/>
          <w:u w:val="none"/>
        </w:rPr>
        <w:t xml:space="preserve"> plan </w:t>
      </w:r>
      <w:r w:rsidR="00080EA3" w:rsidRPr="00474998">
        <w:rPr>
          <w:rFonts w:cs="Arial"/>
          <w:szCs w:val="24"/>
          <w:u w:val="none"/>
        </w:rPr>
        <w:t xml:space="preserve">or specialized plan pursuant to Rule </w:t>
      </w:r>
      <w:r w:rsidR="002D02E7" w:rsidRPr="00474998">
        <w:rPr>
          <w:rFonts w:cs="Arial"/>
          <w:szCs w:val="24"/>
          <w:u w:val="none"/>
        </w:rPr>
        <w:t>1300.67.2.2(h)(1)(B), shall complete a single network access profile once each reporting year</w:t>
      </w:r>
      <w:ins w:id="205" w:author="Author">
        <w:r w:rsidR="00355897">
          <w:rPr>
            <w:rFonts w:cs="Arial"/>
            <w:szCs w:val="24"/>
            <w:u w:val="none"/>
          </w:rPr>
          <w:t xml:space="preserve"> as a reporting plan</w:t>
        </w:r>
      </w:ins>
      <w:r w:rsidR="00E476E9" w:rsidRPr="00474998">
        <w:rPr>
          <w:rFonts w:cs="Arial"/>
          <w:szCs w:val="24"/>
          <w:u w:val="none"/>
        </w:rPr>
        <w:t xml:space="preserve">. All information relevant to that health plan’s status as both a </w:t>
      </w:r>
      <w:r w:rsidR="00C150BD" w:rsidRPr="00474998">
        <w:rPr>
          <w:rFonts w:cs="Arial"/>
          <w:szCs w:val="24"/>
          <w:u w:val="none"/>
        </w:rPr>
        <w:t xml:space="preserve">reporting plan and </w:t>
      </w:r>
      <w:r w:rsidR="003356B4" w:rsidRPr="00474998">
        <w:rPr>
          <w:rFonts w:cs="Arial"/>
          <w:szCs w:val="24"/>
          <w:u w:val="none"/>
        </w:rPr>
        <w:t>a</w:t>
      </w:r>
      <w:r w:rsidR="00E476E9" w:rsidRPr="00474998">
        <w:rPr>
          <w:rFonts w:cs="Arial"/>
          <w:szCs w:val="24"/>
          <w:u w:val="none"/>
        </w:rPr>
        <w:t xml:space="preserve"> subcontract</w:t>
      </w:r>
      <w:r w:rsidR="00E73562" w:rsidRPr="00474998">
        <w:rPr>
          <w:rFonts w:cs="Arial"/>
          <w:szCs w:val="24"/>
          <w:u w:val="none"/>
        </w:rPr>
        <w:t>ed</w:t>
      </w:r>
      <w:r w:rsidR="00C150BD" w:rsidRPr="00474998">
        <w:rPr>
          <w:rFonts w:cs="Arial"/>
          <w:szCs w:val="24"/>
          <w:u w:val="none"/>
        </w:rPr>
        <w:t xml:space="preserve"> or specialized</w:t>
      </w:r>
      <w:r w:rsidR="00E476E9" w:rsidRPr="00474998">
        <w:rPr>
          <w:rFonts w:cs="Arial"/>
          <w:szCs w:val="24"/>
          <w:u w:val="none"/>
        </w:rPr>
        <w:t xml:space="preserve"> </w:t>
      </w:r>
      <w:r w:rsidR="005A258E" w:rsidRPr="00474998">
        <w:rPr>
          <w:rFonts w:cs="Arial"/>
          <w:szCs w:val="24"/>
          <w:u w:val="none"/>
        </w:rPr>
        <w:t xml:space="preserve">plan must be represented within the network access profile, </w:t>
      </w:r>
      <w:r w:rsidR="00C150BD" w:rsidRPr="00474998">
        <w:rPr>
          <w:rFonts w:cs="Arial"/>
          <w:szCs w:val="24"/>
          <w:u w:val="none"/>
        </w:rPr>
        <w:t xml:space="preserve">as </w:t>
      </w:r>
      <w:r w:rsidR="005A258E" w:rsidRPr="00474998">
        <w:rPr>
          <w:rFonts w:cs="Arial"/>
          <w:szCs w:val="24"/>
          <w:u w:val="none"/>
        </w:rPr>
        <w:t>required under Rules</w:t>
      </w:r>
      <w:r w:rsidR="009A528D">
        <w:rPr>
          <w:rFonts w:cs="Arial"/>
          <w:szCs w:val="24"/>
          <w:u w:val="none"/>
        </w:rPr>
        <w:t xml:space="preserve"> </w:t>
      </w:r>
      <w:r w:rsidR="005A258E" w:rsidRPr="00474998">
        <w:rPr>
          <w:rFonts w:cs="Arial"/>
          <w:szCs w:val="24"/>
          <w:u w:val="none"/>
        </w:rPr>
        <w:t>1300.67.2.2(a)(2), (h)(1), &amp; (h)(8).</w:t>
      </w:r>
    </w:p>
    <w:p w14:paraId="249AC702" w14:textId="7B3E168A" w:rsidR="00F7212F" w:rsidRPr="00474998" w:rsidRDefault="002D4646" w:rsidP="004E24A4">
      <w:pPr>
        <w:widowControl w:val="0"/>
        <w:rPr>
          <w:rFonts w:cs="Arial"/>
          <w:u w:val="none"/>
        </w:rPr>
      </w:pPr>
      <w:r w:rsidRPr="00474998">
        <w:rPr>
          <w:rFonts w:cs="Arial"/>
          <w:u w:val="none"/>
        </w:rPr>
        <w:t xml:space="preserve">The network access profile is pre-populated with the network information submitted by the health plan in the previous year. </w:t>
      </w:r>
      <w:r w:rsidR="001F62BD" w:rsidRPr="00474998">
        <w:rPr>
          <w:rFonts w:cs="Arial"/>
          <w:u w:val="none"/>
        </w:rPr>
        <w:t>On an annual basis, h</w:t>
      </w:r>
      <w:r w:rsidR="00135BCD" w:rsidRPr="00474998">
        <w:rPr>
          <w:rFonts w:cs="Arial"/>
          <w:u w:val="none"/>
        </w:rPr>
        <w:t>ealth p</w:t>
      </w:r>
      <w:r w:rsidR="00A97E4D" w:rsidRPr="00474998">
        <w:rPr>
          <w:rFonts w:cs="Arial"/>
          <w:u w:val="none"/>
        </w:rPr>
        <w:t>lan</w:t>
      </w:r>
      <w:r w:rsidR="00E77EE0" w:rsidRPr="00474998">
        <w:rPr>
          <w:rFonts w:cs="Arial"/>
          <w:u w:val="none"/>
        </w:rPr>
        <w:t>s</w:t>
      </w:r>
      <w:r w:rsidR="00A97E4D" w:rsidRPr="00474998">
        <w:rPr>
          <w:rFonts w:cs="Arial"/>
          <w:u w:val="none"/>
        </w:rPr>
        <w:t xml:space="preserve"> </w:t>
      </w:r>
      <w:r w:rsidR="00E77EE0" w:rsidRPr="00474998">
        <w:rPr>
          <w:rFonts w:cs="Arial"/>
          <w:u w:val="none"/>
        </w:rPr>
        <w:t xml:space="preserve">subject to reporting requirements under </w:t>
      </w:r>
      <w:r w:rsidR="00337FE6" w:rsidRPr="00474998">
        <w:rPr>
          <w:rFonts w:cs="Arial"/>
          <w:u w:val="none"/>
        </w:rPr>
        <w:t>Rule</w:t>
      </w:r>
      <w:r w:rsidR="00E77EE0" w:rsidRPr="00474998">
        <w:rPr>
          <w:rFonts w:cs="Arial"/>
          <w:u w:val="none"/>
        </w:rPr>
        <w:t xml:space="preserve"> 1300.67.2.2</w:t>
      </w:r>
      <w:r w:rsidR="001C0890" w:rsidRPr="00474998">
        <w:rPr>
          <w:rFonts w:cs="Arial"/>
          <w:u w:val="none"/>
        </w:rPr>
        <w:t>(h)(1)(A)</w:t>
      </w:r>
      <w:r w:rsidR="00E77EE0" w:rsidRPr="00474998">
        <w:rPr>
          <w:rFonts w:cs="Arial"/>
          <w:u w:val="none"/>
        </w:rPr>
        <w:t xml:space="preserve"> </w:t>
      </w:r>
      <w:r w:rsidR="00F80BA6" w:rsidRPr="00474998">
        <w:rPr>
          <w:rFonts w:cs="Arial"/>
          <w:u w:val="none"/>
        </w:rPr>
        <w:t>shall</w:t>
      </w:r>
      <w:r w:rsidR="001F62BD" w:rsidRPr="00474998">
        <w:rPr>
          <w:rFonts w:cs="Arial"/>
          <w:u w:val="none"/>
        </w:rPr>
        <w:t xml:space="preserve"> complete or update</w:t>
      </w:r>
      <w:r w:rsidR="00A97E4D" w:rsidRPr="00474998">
        <w:rPr>
          <w:rFonts w:cs="Arial"/>
          <w:u w:val="none"/>
        </w:rPr>
        <w:t xml:space="preserve"> </w:t>
      </w:r>
      <w:r w:rsidR="001F62BD" w:rsidRPr="00474998">
        <w:rPr>
          <w:rFonts w:cs="Arial"/>
          <w:u w:val="none"/>
        </w:rPr>
        <w:t xml:space="preserve">the </w:t>
      </w:r>
      <w:r w:rsidR="00A97E4D" w:rsidRPr="00474998">
        <w:rPr>
          <w:rFonts w:cs="Arial"/>
          <w:u w:val="none"/>
        </w:rPr>
        <w:t xml:space="preserve">information </w:t>
      </w:r>
      <w:r w:rsidR="001F62BD" w:rsidRPr="00474998">
        <w:rPr>
          <w:rFonts w:cs="Arial"/>
          <w:u w:val="none"/>
        </w:rPr>
        <w:t xml:space="preserve">within the health plan’s network access profile for each reported network, as set forth in items 1 through </w:t>
      </w:r>
      <w:r w:rsidR="56432CB6" w:rsidRPr="00474998">
        <w:rPr>
          <w:rFonts w:cs="Arial"/>
          <w:u w:val="none"/>
        </w:rPr>
        <w:t>8</w:t>
      </w:r>
      <w:r w:rsidR="001F62BD" w:rsidRPr="00474998">
        <w:rPr>
          <w:rFonts w:cs="Arial"/>
          <w:u w:val="none"/>
        </w:rPr>
        <w:t xml:space="preserve"> below</w:t>
      </w:r>
      <w:r w:rsidR="003C44D8" w:rsidRPr="00474998">
        <w:rPr>
          <w:rFonts w:cs="Arial"/>
          <w:u w:val="none"/>
        </w:rPr>
        <w:t>.</w:t>
      </w:r>
      <w:r w:rsidR="007054EE" w:rsidRPr="00474998">
        <w:rPr>
          <w:rFonts w:cs="Arial"/>
          <w:u w:val="none"/>
        </w:rPr>
        <w:t xml:space="preserve"> </w:t>
      </w:r>
      <w:r w:rsidR="00035E89" w:rsidRPr="00474998">
        <w:rPr>
          <w:rFonts w:cs="Arial"/>
          <w:u w:val="none"/>
        </w:rPr>
        <w:t xml:space="preserve">Within the web portal, </w:t>
      </w:r>
      <w:ins w:id="206" w:author="Author">
        <w:r w:rsidR="007C097F" w:rsidRPr="00FD7DE2">
          <w:rPr>
            <w:rFonts w:cs="Arial"/>
            <w:u w:val="none"/>
          </w:rPr>
          <w:t xml:space="preserve">a </w:t>
        </w:r>
      </w:ins>
      <w:del w:id="207" w:author="Author">
        <w:r w:rsidR="00035E89" w:rsidRPr="00FD7DE2" w:rsidDel="007C097F">
          <w:rPr>
            <w:rFonts w:cs="Arial"/>
            <w:u w:val="none"/>
          </w:rPr>
          <w:delText xml:space="preserve">these </w:delText>
        </w:r>
      </w:del>
      <w:r w:rsidR="00035E89" w:rsidRPr="00FD7DE2">
        <w:rPr>
          <w:rFonts w:cs="Arial"/>
          <w:u w:val="none"/>
        </w:rPr>
        <w:t>health plan</w:t>
      </w:r>
      <w:del w:id="208" w:author="Author">
        <w:r w:rsidR="00035E89" w:rsidRPr="00FD7DE2" w:rsidDel="00593585">
          <w:rPr>
            <w:rFonts w:cs="Arial"/>
            <w:u w:val="none"/>
          </w:rPr>
          <w:delText>s</w:delText>
        </w:r>
      </w:del>
      <w:r w:rsidR="00035E89" w:rsidRPr="00FD7DE2">
        <w:rPr>
          <w:rFonts w:cs="Arial"/>
          <w:u w:val="none"/>
        </w:rPr>
        <w:t xml:space="preserve"> shall</w:t>
      </w:r>
      <w:r w:rsidR="00035E89" w:rsidRPr="00474998">
        <w:rPr>
          <w:rFonts w:cs="Arial"/>
          <w:u w:val="none"/>
        </w:rPr>
        <w:t xml:space="preserve"> complete the following</w:t>
      </w:r>
      <w:r w:rsidR="000326C1" w:rsidRPr="00474998">
        <w:rPr>
          <w:rFonts w:cs="Arial"/>
          <w:u w:val="none"/>
        </w:rPr>
        <w:t xml:space="preserve"> sections of the network access profile</w:t>
      </w:r>
      <w:r w:rsidR="00035E89" w:rsidRPr="00474998">
        <w:rPr>
          <w:rFonts w:cs="Arial"/>
          <w:u w:val="none"/>
        </w:rPr>
        <w:t>:</w:t>
      </w:r>
    </w:p>
    <w:p w14:paraId="4A9F909B" w14:textId="77777777" w:rsidR="00EA3EC1" w:rsidRDefault="00EA3EC1" w:rsidP="0007354F">
      <w:pPr>
        <w:pStyle w:val="ListParagraph"/>
        <w:widowControl w:val="0"/>
        <w:numPr>
          <w:ilvl w:val="1"/>
          <w:numId w:val="60"/>
        </w:numPr>
        <w:spacing w:after="0"/>
        <w:ind w:left="1260" w:hanging="540"/>
        <w:rPr>
          <w:rFonts w:cs="Arial"/>
          <w:u w:val="none"/>
        </w:rPr>
      </w:pPr>
      <w:r w:rsidRPr="008B6962">
        <w:rPr>
          <w:rFonts w:cs="Arial"/>
          <w:u w:val="none"/>
        </w:rPr>
        <w:t>The TA Profile tab for the applicable Timely Access Compliance Report measurement year and network capture date.</w:t>
      </w:r>
    </w:p>
    <w:p w14:paraId="20450208" w14:textId="23483A9E" w:rsidR="00EA3EC1" w:rsidRPr="001E5498" w:rsidRDefault="00EA3EC1" w:rsidP="0007354F">
      <w:pPr>
        <w:pStyle w:val="ListParagraph"/>
        <w:widowControl w:val="0"/>
        <w:numPr>
          <w:ilvl w:val="1"/>
          <w:numId w:val="60"/>
        </w:numPr>
        <w:ind w:left="1260" w:hanging="540"/>
        <w:rPr>
          <w:rFonts w:cs="Arial"/>
          <w:u w:val="none"/>
        </w:rPr>
      </w:pPr>
      <w:r w:rsidRPr="00474998">
        <w:rPr>
          <w:rFonts w:cs="Arial"/>
          <w:u w:val="none"/>
        </w:rPr>
        <w:t xml:space="preserve">The crosswalk tab for the Timely Access Compliance Report </w:t>
      </w:r>
      <w:ins w:id="209" w:author="Author">
        <w:r w:rsidR="003B6FB7">
          <w:rPr>
            <w:rFonts w:cs="Arial"/>
            <w:u w:val="none"/>
          </w:rPr>
          <w:t>and</w:t>
        </w:r>
        <w:r w:rsidR="00A420DB">
          <w:rPr>
            <w:rFonts w:cs="Arial"/>
            <w:u w:val="none"/>
          </w:rPr>
          <w:t xml:space="preserve"> </w:t>
        </w:r>
      </w:ins>
      <w:del w:id="210" w:author="Author">
        <w:r>
          <w:rPr>
            <w:rFonts w:cs="Arial"/>
            <w:u w:val="none"/>
          </w:rPr>
          <w:delText>…</w:delText>
        </w:r>
        <w:r w:rsidRPr="00474998">
          <w:rPr>
            <w:rFonts w:cs="Arial"/>
            <w:u w:val="none"/>
          </w:rPr>
          <w:delText xml:space="preserve"> </w:delText>
        </w:r>
      </w:del>
      <w:r w:rsidRPr="00474998">
        <w:rPr>
          <w:rFonts w:cs="Arial"/>
          <w:u w:val="none"/>
        </w:rPr>
        <w:t>network capture date, as applicable.</w:t>
      </w:r>
    </w:p>
    <w:p w14:paraId="0BE59142" w14:textId="01023938" w:rsidR="00B477C5" w:rsidRPr="00474998" w:rsidRDefault="007054EE" w:rsidP="00844610">
      <w:pPr>
        <w:widowControl w:val="0"/>
        <w:rPr>
          <w:rFonts w:cs="Arial"/>
          <w:u w:val="none"/>
        </w:rPr>
      </w:pPr>
      <w:r w:rsidRPr="00474998">
        <w:rPr>
          <w:rFonts w:cs="Arial"/>
          <w:u w:val="none"/>
        </w:rPr>
        <w:t>Rules 1300.67.2.2(b)(</w:t>
      </w:r>
      <w:r w:rsidR="00532484" w:rsidRPr="00474998">
        <w:rPr>
          <w:rFonts w:cs="Arial"/>
          <w:u w:val="none"/>
        </w:rPr>
        <w:t>4</w:t>
      </w:r>
      <w:r w:rsidRPr="00474998">
        <w:rPr>
          <w:rFonts w:cs="Arial"/>
          <w:u w:val="none"/>
        </w:rPr>
        <w:t>) and (b)(</w:t>
      </w:r>
      <w:r w:rsidR="00532484" w:rsidRPr="00474998">
        <w:rPr>
          <w:rFonts w:cs="Arial"/>
          <w:u w:val="none"/>
        </w:rPr>
        <w:t>7</w:t>
      </w:r>
      <w:r w:rsidRPr="00474998">
        <w:rPr>
          <w:rFonts w:cs="Arial"/>
          <w:u w:val="none"/>
        </w:rPr>
        <w:t>) define the applicable measurement years and network capture date.</w:t>
      </w:r>
    </w:p>
    <w:p w14:paraId="27611565" w14:textId="16B18BC2" w:rsidR="006A33EF" w:rsidDel="008E1B83" w:rsidRDefault="00C34336" w:rsidP="00104794">
      <w:pPr>
        <w:widowControl w:val="0"/>
        <w:rPr>
          <w:del w:id="211" w:author="Author"/>
          <w:rFonts w:cs="Arial"/>
          <w:u w:val="none"/>
        </w:rPr>
      </w:pPr>
      <w:del w:id="212" w:author="Author">
        <w:r w:rsidDel="008E1B83">
          <w:rPr>
            <w:rFonts w:cs="Arial"/>
            <w:u w:val="none"/>
          </w:rPr>
          <w:delText>…</w:delText>
        </w:r>
      </w:del>
    </w:p>
    <w:p w14:paraId="18B872C0" w14:textId="37745299" w:rsidR="0014680E" w:rsidRPr="00474998" w:rsidRDefault="0014680E" w:rsidP="003B7029">
      <w:pPr>
        <w:widowControl w:val="0"/>
        <w:spacing w:before="240"/>
        <w:rPr>
          <w:ins w:id="213" w:author="Author"/>
          <w:rFonts w:cs="Arial"/>
          <w:u w:val="none"/>
        </w:rPr>
      </w:pPr>
      <w:r w:rsidRPr="1E2AB480">
        <w:rPr>
          <w:rFonts w:cs="Arial"/>
          <w:u w:val="none"/>
        </w:rPr>
        <w:t>A health plan that serves as both a reporting plan pursuant to Rule 1300.67.2.2(h)(1)(A), and a subcontract</w:t>
      </w:r>
      <w:r w:rsidR="00991FD1" w:rsidRPr="1E2AB480">
        <w:rPr>
          <w:rFonts w:cs="Arial"/>
          <w:u w:val="none"/>
        </w:rPr>
        <w:t>ed</w:t>
      </w:r>
      <w:r w:rsidRPr="1E2AB480">
        <w:rPr>
          <w:rFonts w:cs="Arial"/>
          <w:u w:val="none"/>
        </w:rPr>
        <w:t xml:space="preserve"> or specialized plan pursuant to Rule 1300.67.2.2(h)(1)(B</w:t>
      </w:r>
      <w:r w:rsidR="009378BA" w:rsidRPr="1E2AB480">
        <w:rPr>
          <w:rFonts w:cs="Arial"/>
          <w:u w:val="none"/>
        </w:rPr>
        <w:t>), shall complete the network access profile only once for each year</w:t>
      </w:r>
      <w:ins w:id="214" w:author="Author">
        <w:r w:rsidR="007132C0" w:rsidRPr="1E2AB480">
          <w:rPr>
            <w:rFonts w:cs="Arial"/>
            <w:u w:val="none"/>
          </w:rPr>
          <w:t>, as a reporting plan</w:t>
        </w:r>
      </w:ins>
      <w:r w:rsidR="009378BA" w:rsidRPr="1E2AB480">
        <w:rPr>
          <w:rFonts w:cs="Arial"/>
          <w:u w:val="none"/>
        </w:rPr>
        <w:t xml:space="preserve">. On an annual basis, </w:t>
      </w:r>
      <w:r w:rsidR="001B45A4" w:rsidRPr="1E2AB480">
        <w:rPr>
          <w:rFonts w:cs="Arial"/>
          <w:u w:val="none"/>
        </w:rPr>
        <w:t>a health plan subject to reporting requirements under both Rule 1300.67.2.2(h)(1)(A) and Rule 1300.67.2.2(h)(1)(B) shall complete or update the information within the health plan’s network access profile</w:t>
      </w:r>
      <w:r w:rsidR="00AB0ABA" w:rsidRPr="1E2AB480">
        <w:rPr>
          <w:rFonts w:cs="Arial"/>
          <w:u w:val="none"/>
        </w:rPr>
        <w:t xml:space="preserve"> for each reported network. The health plan shall complete items 1 through </w:t>
      </w:r>
      <w:del w:id="215" w:author="Author">
        <w:r w:rsidR="00AB0ABA" w:rsidRPr="1E2AB480" w:rsidDel="007F5C3C">
          <w:rPr>
            <w:rFonts w:cs="Arial"/>
            <w:u w:val="none"/>
          </w:rPr>
          <w:delText>8</w:delText>
        </w:r>
      </w:del>
      <w:ins w:id="216" w:author="Author">
        <w:r w:rsidR="007F5C3C">
          <w:rPr>
            <w:rFonts w:cs="Arial"/>
            <w:u w:val="none"/>
          </w:rPr>
          <w:t>9</w:t>
        </w:r>
      </w:ins>
      <w:r w:rsidR="007F798F" w:rsidRPr="1E2AB480">
        <w:rPr>
          <w:rFonts w:cs="Arial"/>
          <w:u w:val="none"/>
        </w:rPr>
        <w:t>,</w:t>
      </w:r>
      <w:r w:rsidR="00F212EC" w:rsidRPr="1E2AB480">
        <w:rPr>
          <w:rFonts w:cs="Arial"/>
          <w:u w:val="none"/>
        </w:rPr>
        <w:t xml:space="preserve"> below</w:t>
      </w:r>
      <w:r w:rsidR="007F798F" w:rsidRPr="1E2AB480">
        <w:rPr>
          <w:rFonts w:cs="Arial"/>
          <w:u w:val="none"/>
        </w:rPr>
        <w:t>,</w:t>
      </w:r>
      <w:r w:rsidR="00F212EC" w:rsidRPr="1E2AB480">
        <w:rPr>
          <w:rFonts w:cs="Arial"/>
          <w:u w:val="none"/>
        </w:rPr>
        <w:t xml:space="preserve"> pursuant to its obligations as a reporting plan under Rule 1300.67.2.2(h)(1)(A), and shall complete items </w:t>
      </w:r>
      <w:ins w:id="217" w:author="Author">
        <w:r w:rsidR="00FC21FD">
          <w:rPr>
            <w:rFonts w:cs="Arial"/>
            <w:u w:val="none"/>
          </w:rPr>
          <w:t>2</w:t>
        </w:r>
      </w:ins>
      <w:del w:id="218" w:author="Author">
        <w:r w:rsidR="00F212EC" w:rsidRPr="1E2AB480" w:rsidDel="00FC21FD">
          <w:rPr>
            <w:rFonts w:cs="Arial"/>
            <w:u w:val="none"/>
          </w:rPr>
          <w:delText>1</w:delText>
        </w:r>
      </w:del>
      <w:r w:rsidR="00F212EC" w:rsidRPr="1E2AB480">
        <w:rPr>
          <w:rFonts w:cs="Arial"/>
          <w:u w:val="none"/>
        </w:rPr>
        <w:t xml:space="preserve"> through </w:t>
      </w:r>
      <w:ins w:id="219" w:author="Author">
        <w:r w:rsidR="00A40F9F">
          <w:rPr>
            <w:rFonts w:cs="Arial"/>
            <w:u w:val="none"/>
          </w:rPr>
          <w:t>6</w:t>
        </w:r>
      </w:ins>
      <w:del w:id="220" w:author="Author">
        <w:r w:rsidR="00F212EC" w:rsidRPr="1E2AB480" w:rsidDel="00A40F9F">
          <w:rPr>
            <w:rFonts w:cs="Arial"/>
            <w:u w:val="none"/>
          </w:rPr>
          <w:delText>5</w:delText>
        </w:r>
      </w:del>
      <w:r w:rsidR="00EA31B1" w:rsidRPr="1E2AB480">
        <w:rPr>
          <w:rFonts w:cs="Arial"/>
          <w:u w:val="none"/>
        </w:rPr>
        <w:t xml:space="preserve">, and </w:t>
      </w:r>
      <w:ins w:id="221" w:author="Author">
        <w:r w:rsidR="00763893">
          <w:rPr>
            <w:rFonts w:cs="Arial"/>
            <w:u w:val="none"/>
          </w:rPr>
          <w:t>9</w:t>
        </w:r>
      </w:ins>
      <w:del w:id="222" w:author="Author">
        <w:r w:rsidR="00EA31B1" w:rsidRPr="1E2AB480" w:rsidDel="00763893">
          <w:rPr>
            <w:rFonts w:cs="Arial"/>
            <w:u w:val="none"/>
          </w:rPr>
          <w:delText>8</w:delText>
        </w:r>
      </w:del>
      <w:r w:rsidR="00F212EC" w:rsidRPr="1E2AB480">
        <w:rPr>
          <w:rFonts w:cs="Arial"/>
          <w:u w:val="none"/>
        </w:rPr>
        <w:t xml:space="preserve"> below pursuant to its obligations </w:t>
      </w:r>
      <w:r w:rsidR="00E70050" w:rsidRPr="1E2AB480">
        <w:rPr>
          <w:rFonts w:cs="Arial"/>
          <w:u w:val="none"/>
        </w:rPr>
        <w:t>as a</w:t>
      </w:r>
      <w:r w:rsidR="008F153E" w:rsidRPr="1E2AB480">
        <w:rPr>
          <w:rFonts w:cs="Arial"/>
          <w:u w:val="none"/>
        </w:rPr>
        <w:t xml:space="preserve"> subcontract</w:t>
      </w:r>
      <w:r w:rsidR="00991FD1" w:rsidRPr="1E2AB480">
        <w:rPr>
          <w:rFonts w:cs="Arial"/>
          <w:u w:val="none"/>
        </w:rPr>
        <w:t>ed</w:t>
      </w:r>
      <w:r w:rsidR="00FD58D3" w:rsidRPr="1E2AB480">
        <w:rPr>
          <w:rFonts w:cs="Arial"/>
          <w:u w:val="none"/>
        </w:rPr>
        <w:t xml:space="preserve"> plan </w:t>
      </w:r>
      <w:r w:rsidR="001E5585" w:rsidRPr="1E2AB480">
        <w:rPr>
          <w:rFonts w:cs="Arial"/>
          <w:u w:val="none"/>
        </w:rPr>
        <w:t>under Rule</w:t>
      </w:r>
      <w:r w:rsidR="00BE7D71">
        <w:rPr>
          <w:rFonts w:cs="Arial"/>
          <w:u w:val="none"/>
        </w:rPr>
        <w:t xml:space="preserve"> </w:t>
      </w:r>
      <w:r w:rsidR="001E5585" w:rsidRPr="1E2AB480">
        <w:rPr>
          <w:rFonts w:cs="Arial"/>
          <w:u w:val="none"/>
        </w:rPr>
        <w:t xml:space="preserve">1300.67.2.2(h)(1)(B). Within the web portal, the health plan </w:t>
      </w:r>
      <w:r w:rsidR="00FC0F0A" w:rsidRPr="00474998">
        <w:rPr>
          <w:rFonts w:cs="Arial"/>
          <w:szCs w:val="24"/>
          <w:u w:val="none"/>
        </w:rPr>
        <w:t xml:space="preserve">shall complete the reporting requirements for reporting and </w:t>
      </w:r>
      <w:del w:id="223" w:author="Author">
        <w:r w:rsidRPr="00474998" w:rsidDel="00FC0F0A">
          <w:rPr>
            <w:rFonts w:cs="Arial"/>
            <w:szCs w:val="24"/>
            <w:u w:val="none"/>
          </w:rPr>
          <w:delText>non-reporting</w:delText>
        </w:r>
      </w:del>
      <w:ins w:id="224" w:author="Author">
        <w:r w:rsidR="00356D90">
          <w:rPr>
            <w:rFonts w:cs="Arial"/>
            <w:szCs w:val="24"/>
            <w:u w:val="none"/>
          </w:rPr>
          <w:t>profile-only</w:t>
        </w:r>
      </w:ins>
      <w:r w:rsidR="00FC0F0A" w:rsidRPr="00474998">
        <w:rPr>
          <w:rFonts w:cs="Arial"/>
          <w:szCs w:val="24"/>
          <w:u w:val="none"/>
        </w:rPr>
        <w:t xml:space="preserve"> plans, as applicable to the network reported.</w:t>
      </w:r>
    </w:p>
    <w:p w14:paraId="3E205E6A" w14:textId="6AFD7AF3" w:rsidR="00B21A5A" w:rsidRPr="009E7A08" w:rsidRDefault="00B90D40" w:rsidP="0007354F">
      <w:pPr>
        <w:pStyle w:val="ListParagraph"/>
        <w:numPr>
          <w:ilvl w:val="0"/>
          <w:numId w:val="28"/>
        </w:numPr>
        <w:spacing w:before="240"/>
        <w:ind w:left="907"/>
        <w:rPr>
          <w:ins w:id="225" w:author="Author"/>
          <w:rFonts w:cs="Arial"/>
          <w:b/>
          <w:u w:val="none"/>
        </w:rPr>
      </w:pPr>
      <w:bookmarkStart w:id="226" w:name="_Toc14449547"/>
      <w:ins w:id="227" w:author="Author">
        <w:r w:rsidRPr="009E7A08">
          <w:rPr>
            <w:rFonts w:cs="Arial"/>
            <w:b/>
            <w:u w:val="none"/>
          </w:rPr>
          <w:t xml:space="preserve">PAAS </w:t>
        </w:r>
        <w:r w:rsidR="00BE171D" w:rsidRPr="009E7A08">
          <w:rPr>
            <w:rFonts w:cs="Arial"/>
            <w:b/>
            <w:u w:val="none"/>
          </w:rPr>
          <w:t>Ad</w:t>
        </w:r>
        <w:r w:rsidR="009E15D0" w:rsidRPr="009E7A08">
          <w:rPr>
            <w:rFonts w:cs="Arial"/>
            <w:b/>
            <w:u w:val="none"/>
          </w:rPr>
          <w:t xml:space="preserve">ministrator and Vendor </w:t>
        </w:r>
        <w:r w:rsidRPr="009E7A08">
          <w:rPr>
            <w:rFonts w:cs="Arial"/>
            <w:b/>
            <w:u w:val="none"/>
          </w:rPr>
          <w:t>Information</w:t>
        </w:r>
      </w:ins>
    </w:p>
    <w:p w14:paraId="15182339" w14:textId="7E2F1717" w:rsidR="00F84223" w:rsidRDefault="00357290" w:rsidP="00166764">
      <w:pPr>
        <w:spacing w:after="0"/>
        <w:rPr>
          <w:ins w:id="228" w:author="Author"/>
          <w:rFonts w:cs="Arial"/>
          <w:u w:val="none"/>
        </w:rPr>
      </w:pPr>
      <w:ins w:id="229" w:author="Author">
        <w:r>
          <w:rPr>
            <w:rFonts w:cs="Arial"/>
            <w:u w:val="none"/>
          </w:rPr>
          <w:t xml:space="preserve">The health plan shall report </w:t>
        </w:r>
        <w:r w:rsidR="00020811">
          <w:rPr>
            <w:rFonts w:cs="Arial"/>
            <w:u w:val="none"/>
          </w:rPr>
          <w:t xml:space="preserve">in the TA Profile </w:t>
        </w:r>
        <w:r w:rsidR="00C208F7">
          <w:rPr>
            <w:rFonts w:cs="Arial"/>
            <w:u w:val="none"/>
          </w:rPr>
          <w:t>the name(s)</w:t>
        </w:r>
        <w:r w:rsidR="00AF1690">
          <w:rPr>
            <w:rFonts w:cs="Arial"/>
            <w:u w:val="none"/>
          </w:rPr>
          <w:t xml:space="preserve"> of </w:t>
        </w:r>
        <w:r w:rsidR="00020811">
          <w:rPr>
            <w:rFonts w:cs="Arial"/>
            <w:u w:val="none"/>
          </w:rPr>
          <w:t>the</w:t>
        </w:r>
        <w:r w:rsidR="0037381E">
          <w:rPr>
            <w:rFonts w:cs="Arial"/>
            <w:u w:val="none"/>
          </w:rPr>
          <w:t xml:space="preserve"> PAAS</w:t>
        </w:r>
        <w:r w:rsidR="001147CD">
          <w:rPr>
            <w:rFonts w:cs="Arial"/>
            <w:u w:val="none"/>
          </w:rPr>
          <w:t xml:space="preserve"> Survey Administrator and Quality Assurance </w:t>
        </w:r>
        <w:r w:rsidR="00D02DB0">
          <w:rPr>
            <w:rFonts w:cs="Arial"/>
            <w:u w:val="none"/>
          </w:rPr>
          <w:t>Report</w:t>
        </w:r>
        <w:r w:rsidR="001147CD">
          <w:rPr>
            <w:rFonts w:cs="Arial"/>
            <w:u w:val="none"/>
          </w:rPr>
          <w:t xml:space="preserve"> Vendor</w:t>
        </w:r>
        <w:r w:rsidR="00995C70">
          <w:rPr>
            <w:rFonts w:cs="Arial"/>
            <w:u w:val="none"/>
          </w:rPr>
          <w:t>(s)</w:t>
        </w:r>
        <w:r w:rsidR="00020811">
          <w:rPr>
            <w:rFonts w:cs="Arial"/>
            <w:u w:val="none"/>
          </w:rPr>
          <w:t xml:space="preserve"> used to gather and review the PAAS data submitted to the Department</w:t>
        </w:r>
        <w:r w:rsidR="00DB017A">
          <w:rPr>
            <w:rFonts w:cs="Arial"/>
            <w:u w:val="none"/>
          </w:rPr>
          <w:t>.</w:t>
        </w:r>
      </w:ins>
    </w:p>
    <w:p w14:paraId="7EA6F3E1" w14:textId="7871FF3D" w:rsidR="00B41E6D" w:rsidRPr="00084FC4" w:rsidRDefault="00594284" w:rsidP="0007354F">
      <w:pPr>
        <w:pStyle w:val="ListParagraph"/>
        <w:numPr>
          <w:ilvl w:val="0"/>
          <w:numId w:val="28"/>
        </w:numPr>
        <w:spacing w:before="240"/>
        <w:ind w:left="907"/>
        <w:rPr>
          <w:rFonts w:cs="Arial"/>
          <w:u w:val="none"/>
        </w:rPr>
      </w:pPr>
      <w:r w:rsidRPr="00084FC4">
        <w:rPr>
          <w:rFonts w:eastAsiaTheme="majorEastAsia" w:cs="Arial"/>
          <w:b/>
          <w:u w:val="none"/>
        </w:rPr>
        <w:t xml:space="preserve">Network </w:t>
      </w:r>
      <w:ins w:id="230" w:author="Author">
        <w:r w:rsidR="005B25C1" w:rsidRPr="00084FC4">
          <w:rPr>
            <w:rFonts w:eastAsiaTheme="majorEastAsia" w:cs="Arial"/>
            <w:b/>
            <w:u w:val="none"/>
          </w:rPr>
          <w:t xml:space="preserve">Name and Network </w:t>
        </w:r>
      </w:ins>
      <w:r w:rsidRPr="00084FC4">
        <w:rPr>
          <w:rFonts w:eastAsiaTheme="majorEastAsia" w:cs="Arial"/>
          <w:b/>
          <w:u w:val="none"/>
        </w:rPr>
        <w:t>Identifier</w:t>
      </w:r>
      <w:bookmarkEnd w:id="226"/>
      <w:r w:rsidR="00A26BC8" w:rsidRPr="00084FC4">
        <w:rPr>
          <w:rFonts w:cs="Arial"/>
          <w:u w:val="none"/>
        </w:rPr>
        <w:t xml:space="preserve"> (Rule 1300.67.2.2(h)(8)(B))</w:t>
      </w:r>
    </w:p>
    <w:p w14:paraId="47E8DD1A" w14:textId="07760180" w:rsidR="003356D5" w:rsidRPr="00474998" w:rsidRDefault="00594284" w:rsidP="00EA2AC6">
      <w:pPr>
        <w:widowControl w:val="0"/>
        <w:rPr>
          <w:rFonts w:cs="Arial"/>
          <w:u w:val="none"/>
        </w:rPr>
      </w:pPr>
      <w:r w:rsidRPr="00474998">
        <w:rPr>
          <w:rFonts w:cs="Arial"/>
          <w:u w:val="none"/>
        </w:rPr>
        <w:t xml:space="preserve">The health plan shall </w:t>
      </w:r>
      <w:r w:rsidR="00BD06DB" w:rsidRPr="00474998">
        <w:rPr>
          <w:rFonts w:cs="Arial"/>
          <w:u w:val="none"/>
        </w:rPr>
        <w:t xml:space="preserve">report each network by </w:t>
      </w:r>
      <w:r w:rsidR="00DA5491" w:rsidRPr="00474998">
        <w:rPr>
          <w:rFonts w:cs="Arial"/>
          <w:u w:val="none"/>
        </w:rPr>
        <w:t>listing the</w:t>
      </w:r>
      <w:r w:rsidR="00B44081" w:rsidRPr="00474998">
        <w:rPr>
          <w:rFonts w:cs="Arial"/>
          <w:u w:val="none"/>
        </w:rPr>
        <w:t xml:space="preserve"> </w:t>
      </w:r>
      <w:r w:rsidR="00DA5491" w:rsidRPr="00474998">
        <w:rPr>
          <w:rFonts w:cs="Arial"/>
          <w:u w:val="none"/>
        </w:rPr>
        <w:t xml:space="preserve">Department’s </w:t>
      </w:r>
      <w:r w:rsidR="00293260" w:rsidRPr="00474998">
        <w:rPr>
          <w:rFonts w:cs="Arial"/>
          <w:u w:val="none"/>
        </w:rPr>
        <w:t xml:space="preserve">assigned </w:t>
      </w:r>
      <w:r w:rsidRPr="00474998">
        <w:rPr>
          <w:rFonts w:cs="Arial"/>
          <w:u w:val="none"/>
        </w:rPr>
        <w:t>network identifier</w:t>
      </w:r>
      <w:r w:rsidR="00DA5491" w:rsidRPr="00474998">
        <w:rPr>
          <w:rFonts w:cs="Arial"/>
          <w:u w:val="none"/>
        </w:rPr>
        <w:t xml:space="preserve"> for the network</w:t>
      </w:r>
      <w:r w:rsidRPr="00474998">
        <w:rPr>
          <w:rFonts w:cs="Arial"/>
          <w:u w:val="none"/>
        </w:rPr>
        <w:t xml:space="preserve">, </w:t>
      </w:r>
      <w:r w:rsidR="00F80278" w:rsidRPr="00474998">
        <w:rPr>
          <w:rStyle w:val="StyleBlack1"/>
          <w:rFonts w:cs="Arial"/>
          <w:color w:val="auto"/>
          <w:u w:val="none"/>
        </w:rPr>
        <w:t>consistent with the</w:t>
      </w:r>
      <w:r w:rsidR="00CF7776" w:rsidRPr="00474998">
        <w:rPr>
          <w:rStyle w:val="StyleBlack1"/>
          <w:rFonts w:cs="Arial"/>
          <w:color w:val="auto"/>
          <w:u w:val="none"/>
        </w:rPr>
        <w:t xml:space="preserve"> definition of these</w:t>
      </w:r>
      <w:r w:rsidR="00565A12" w:rsidRPr="00474998">
        <w:rPr>
          <w:rStyle w:val="StyleBlack1"/>
          <w:rFonts w:cs="Arial"/>
          <w:color w:val="auto"/>
          <w:u w:val="none"/>
        </w:rPr>
        <w:t xml:space="preserve"> terms </w:t>
      </w:r>
      <w:r w:rsidRPr="00474998">
        <w:rPr>
          <w:rStyle w:val="StyleBlack1"/>
          <w:rFonts w:cs="Arial"/>
          <w:color w:val="auto"/>
          <w:u w:val="none"/>
        </w:rPr>
        <w:t xml:space="preserve">in </w:t>
      </w:r>
      <w:r w:rsidR="00845A69" w:rsidRPr="00474998">
        <w:rPr>
          <w:rFonts w:cs="Arial"/>
          <w:u w:val="none"/>
        </w:rPr>
        <w:t>Rule</w:t>
      </w:r>
      <w:r w:rsidR="006E47DC" w:rsidRPr="00474998">
        <w:rPr>
          <w:rFonts w:cs="Arial"/>
          <w:u w:val="none"/>
        </w:rPr>
        <w:t>s</w:t>
      </w:r>
      <w:r w:rsidR="00845A69" w:rsidRPr="00474998">
        <w:rPr>
          <w:rFonts w:cs="Arial"/>
          <w:u w:val="none"/>
        </w:rPr>
        <w:t xml:space="preserve"> </w:t>
      </w:r>
      <w:r w:rsidRPr="00474998">
        <w:rPr>
          <w:rFonts w:cs="Arial"/>
          <w:u w:val="none"/>
        </w:rPr>
        <w:t>1300.67.2.2</w:t>
      </w:r>
      <w:r w:rsidR="006E47DC" w:rsidRPr="00474998">
        <w:rPr>
          <w:rFonts w:cs="Arial"/>
          <w:u w:val="none"/>
        </w:rPr>
        <w:t>(</w:t>
      </w:r>
      <w:r w:rsidR="24F603A7" w:rsidRPr="00474998">
        <w:rPr>
          <w:rFonts w:cs="Arial"/>
          <w:u w:val="none"/>
        </w:rPr>
        <w:t>b</w:t>
      </w:r>
      <w:r w:rsidR="00EE7B42" w:rsidRPr="00474998">
        <w:rPr>
          <w:rFonts w:cs="Arial"/>
          <w:u w:val="none"/>
        </w:rPr>
        <w:t>)(</w:t>
      </w:r>
      <w:r w:rsidR="00532484" w:rsidRPr="00474998">
        <w:rPr>
          <w:rFonts w:cs="Arial"/>
          <w:u w:val="none"/>
        </w:rPr>
        <w:t>5</w:t>
      </w:r>
      <w:r w:rsidR="006E47DC" w:rsidRPr="00474998">
        <w:rPr>
          <w:rFonts w:cs="Arial"/>
          <w:u w:val="none"/>
        </w:rPr>
        <w:t>)</w:t>
      </w:r>
      <w:r w:rsidR="00DA5491" w:rsidRPr="00474998">
        <w:rPr>
          <w:rFonts w:cs="Arial"/>
          <w:u w:val="none"/>
        </w:rPr>
        <w:t xml:space="preserve"> and</w:t>
      </w:r>
      <w:r w:rsidR="00EE7B42" w:rsidRPr="00474998">
        <w:rPr>
          <w:rFonts w:cs="Arial"/>
          <w:u w:val="none"/>
        </w:rPr>
        <w:t xml:space="preserve"> (</w:t>
      </w:r>
      <w:r w:rsidR="24F603A7" w:rsidRPr="00474998">
        <w:rPr>
          <w:rFonts w:cs="Arial"/>
          <w:u w:val="none"/>
        </w:rPr>
        <w:t>b</w:t>
      </w:r>
      <w:r w:rsidR="00EE7B42" w:rsidRPr="00474998">
        <w:rPr>
          <w:rFonts w:cs="Arial"/>
          <w:u w:val="none"/>
        </w:rPr>
        <w:t>)(</w:t>
      </w:r>
      <w:r w:rsidR="00532484" w:rsidRPr="00474998">
        <w:rPr>
          <w:rFonts w:cs="Arial"/>
          <w:u w:val="none"/>
        </w:rPr>
        <w:t>8</w:t>
      </w:r>
      <w:r w:rsidR="00EE7B42" w:rsidRPr="00474998">
        <w:rPr>
          <w:rFonts w:cs="Arial"/>
          <w:u w:val="none"/>
        </w:rPr>
        <w:t>)</w:t>
      </w:r>
      <w:r w:rsidRPr="00474998">
        <w:rPr>
          <w:rFonts w:cs="Arial"/>
          <w:u w:val="none"/>
        </w:rPr>
        <w:t xml:space="preserve">. </w:t>
      </w:r>
      <w:r w:rsidR="00E02A7A" w:rsidRPr="00474998">
        <w:rPr>
          <w:rFonts w:cs="Arial"/>
          <w:u w:val="none"/>
        </w:rPr>
        <w:t>The Department will provide an updated list of networks and network identifiers within the web portal</w:t>
      </w:r>
      <w:r w:rsidR="006B2761" w:rsidRPr="00474998">
        <w:rPr>
          <w:rFonts w:cs="Arial"/>
          <w:u w:val="none"/>
        </w:rPr>
        <w:t xml:space="preserve"> on an annual basis</w:t>
      </w:r>
      <w:r w:rsidR="00E02A7A" w:rsidRPr="00474998">
        <w:rPr>
          <w:rFonts w:cs="Arial"/>
          <w:u w:val="none"/>
        </w:rPr>
        <w:t xml:space="preserve">. </w:t>
      </w:r>
      <w:r w:rsidRPr="00474998">
        <w:rPr>
          <w:rStyle w:val="StyleBlack1"/>
          <w:rFonts w:cs="Arial"/>
          <w:color w:val="auto"/>
          <w:u w:val="none"/>
        </w:rPr>
        <w:t>If</w:t>
      </w:r>
      <w:r w:rsidR="003D1633" w:rsidRPr="00474998">
        <w:rPr>
          <w:rStyle w:val="StyleBlack1"/>
          <w:rFonts w:cs="Arial"/>
          <w:color w:val="auto"/>
          <w:u w:val="none"/>
        </w:rPr>
        <w:t>, since the previous network capture date,</w:t>
      </w:r>
      <w:r w:rsidRPr="00474998">
        <w:rPr>
          <w:rStyle w:val="StyleBlack1"/>
          <w:rFonts w:cs="Arial"/>
          <w:color w:val="auto"/>
          <w:u w:val="none"/>
        </w:rPr>
        <w:t xml:space="preserve"> a health</w:t>
      </w:r>
      <w:r w:rsidRPr="00474998">
        <w:rPr>
          <w:rFonts w:cs="Arial"/>
          <w:u w:val="none"/>
        </w:rPr>
        <w:t xml:space="preserve"> plan </w:t>
      </w:r>
      <w:r w:rsidR="00293260" w:rsidRPr="00474998">
        <w:rPr>
          <w:rFonts w:cs="Arial"/>
          <w:u w:val="none"/>
        </w:rPr>
        <w:t xml:space="preserve">has </w:t>
      </w:r>
      <w:r w:rsidRPr="00474998">
        <w:rPr>
          <w:rFonts w:cs="Arial"/>
          <w:u w:val="none"/>
        </w:rPr>
        <w:t>removed</w:t>
      </w:r>
      <w:r w:rsidR="00B96220" w:rsidRPr="00474998">
        <w:rPr>
          <w:rFonts w:cs="Arial"/>
          <w:u w:val="none"/>
        </w:rPr>
        <w:t>,</w:t>
      </w:r>
      <w:r w:rsidR="00293260" w:rsidRPr="00474998">
        <w:rPr>
          <w:rFonts w:cs="Arial"/>
          <w:u w:val="none"/>
        </w:rPr>
        <w:t xml:space="preserve"> </w:t>
      </w:r>
      <w:proofErr w:type="gramStart"/>
      <w:r w:rsidR="00E02A7A" w:rsidRPr="00474998">
        <w:rPr>
          <w:rFonts w:cs="Arial"/>
          <w:u w:val="none"/>
        </w:rPr>
        <w:t>added</w:t>
      </w:r>
      <w:proofErr w:type="gramEnd"/>
      <w:r w:rsidR="00E02A7A" w:rsidRPr="00474998">
        <w:rPr>
          <w:rFonts w:cs="Arial"/>
          <w:u w:val="none"/>
        </w:rPr>
        <w:t xml:space="preserve"> </w:t>
      </w:r>
      <w:r w:rsidR="00B96220" w:rsidRPr="00474998">
        <w:rPr>
          <w:rFonts w:cs="Arial"/>
          <w:u w:val="none"/>
        </w:rPr>
        <w:t xml:space="preserve">or otherwise changed </w:t>
      </w:r>
      <w:r w:rsidR="00FC43AF" w:rsidRPr="00474998">
        <w:rPr>
          <w:rFonts w:cs="Arial"/>
          <w:u w:val="none"/>
        </w:rPr>
        <w:t xml:space="preserve">the </w:t>
      </w:r>
      <w:r w:rsidR="00293260" w:rsidRPr="00474998">
        <w:rPr>
          <w:rFonts w:cs="Arial"/>
          <w:u w:val="none"/>
        </w:rPr>
        <w:t>network</w:t>
      </w:r>
      <w:r w:rsidR="005563BB" w:rsidRPr="00474998">
        <w:rPr>
          <w:rFonts w:cs="Arial"/>
          <w:u w:val="none"/>
        </w:rPr>
        <w:t xml:space="preserve"> </w:t>
      </w:r>
      <w:r w:rsidR="00FC43AF" w:rsidRPr="00474998">
        <w:rPr>
          <w:rFonts w:cs="Arial"/>
          <w:u w:val="none"/>
        </w:rPr>
        <w:t xml:space="preserve">in a manner that would require a filing under </w:t>
      </w:r>
      <w:r w:rsidR="02169792" w:rsidRPr="00474998">
        <w:rPr>
          <w:rFonts w:cs="Arial"/>
          <w:u w:val="none"/>
        </w:rPr>
        <w:t>s</w:t>
      </w:r>
      <w:r w:rsidR="005563BB" w:rsidRPr="00474998">
        <w:rPr>
          <w:rFonts w:cs="Arial"/>
          <w:u w:val="none"/>
        </w:rPr>
        <w:t xml:space="preserve">ection 1352 and </w:t>
      </w:r>
      <w:r w:rsidR="00FC43AF" w:rsidRPr="00474998">
        <w:rPr>
          <w:rFonts w:cs="Arial"/>
          <w:u w:val="none"/>
        </w:rPr>
        <w:t>Rule</w:t>
      </w:r>
      <w:r w:rsidR="006B2761" w:rsidRPr="00474998">
        <w:rPr>
          <w:rFonts w:cs="Arial"/>
          <w:u w:val="none"/>
        </w:rPr>
        <w:t>s 1300.51</w:t>
      </w:r>
      <w:r w:rsidR="005563BB" w:rsidRPr="00474998">
        <w:rPr>
          <w:rFonts w:cs="Arial"/>
          <w:u w:val="none"/>
        </w:rPr>
        <w:t xml:space="preserve"> or </w:t>
      </w:r>
      <w:r w:rsidR="00FC43AF" w:rsidRPr="00474998">
        <w:rPr>
          <w:rFonts w:cs="Arial"/>
          <w:u w:val="none"/>
        </w:rPr>
        <w:t>1300.52.</w:t>
      </w:r>
      <w:r w:rsidR="005563BB" w:rsidRPr="00474998">
        <w:rPr>
          <w:rFonts w:cs="Arial"/>
          <w:u w:val="none"/>
        </w:rPr>
        <w:t xml:space="preserve">4, </w:t>
      </w:r>
      <w:r w:rsidRPr="00474998">
        <w:rPr>
          <w:rFonts w:cs="Arial"/>
          <w:u w:val="none"/>
        </w:rPr>
        <w:t xml:space="preserve">the </w:t>
      </w:r>
      <w:r w:rsidR="00466EF7" w:rsidRPr="00474998">
        <w:rPr>
          <w:rFonts w:cs="Arial"/>
          <w:u w:val="none"/>
        </w:rPr>
        <w:t>health p</w:t>
      </w:r>
      <w:r w:rsidRPr="00474998">
        <w:rPr>
          <w:rFonts w:cs="Arial"/>
          <w:u w:val="none"/>
        </w:rPr>
        <w:t xml:space="preserve">lan shall </w:t>
      </w:r>
      <w:r w:rsidR="00965843" w:rsidRPr="00474998">
        <w:rPr>
          <w:rFonts w:cs="Arial"/>
          <w:u w:val="none"/>
        </w:rPr>
        <w:t xml:space="preserve">list the network identifier and </w:t>
      </w:r>
      <w:r w:rsidRPr="00474998">
        <w:rPr>
          <w:rFonts w:cs="Arial"/>
          <w:u w:val="none"/>
        </w:rPr>
        <w:t xml:space="preserve">provide the </w:t>
      </w:r>
      <w:r w:rsidR="003D1633" w:rsidRPr="00474998">
        <w:rPr>
          <w:rFonts w:cs="Arial"/>
          <w:u w:val="none"/>
        </w:rPr>
        <w:t xml:space="preserve">filing </w:t>
      </w:r>
      <w:r w:rsidRPr="00474998">
        <w:rPr>
          <w:rFonts w:cs="Arial"/>
          <w:u w:val="none"/>
        </w:rPr>
        <w:t>number verifying the change</w:t>
      </w:r>
      <w:r w:rsidR="002A6199" w:rsidRPr="00474998">
        <w:rPr>
          <w:rFonts w:cs="Arial"/>
          <w:u w:val="none"/>
        </w:rPr>
        <w:t>,</w:t>
      </w:r>
      <w:r w:rsidRPr="00474998">
        <w:rPr>
          <w:rFonts w:cs="Arial"/>
          <w:u w:val="none"/>
        </w:rPr>
        <w:t xml:space="preserve"> and other available information describing the reason for the change.</w:t>
      </w:r>
    </w:p>
    <w:p w14:paraId="685C660E" w14:textId="55AA8820" w:rsidR="001F6298" w:rsidRPr="00474998" w:rsidRDefault="007B51BE" w:rsidP="0007354F">
      <w:pPr>
        <w:pStyle w:val="ListParagraph"/>
        <w:numPr>
          <w:ilvl w:val="0"/>
          <w:numId w:val="28"/>
        </w:numPr>
        <w:spacing w:before="240"/>
        <w:rPr>
          <w:del w:id="231" w:author="Author"/>
          <w:rFonts w:cs="Arial"/>
          <w:u w:val="none"/>
        </w:rPr>
      </w:pPr>
      <w:bookmarkStart w:id="232" w:name="_Toc14449548"/>
      <w:del w:id="233" w:author="Author">
        <w:r w:rsidRPr="00474998">
          <w:rPr>
            <w:rFonts w:eastAsiaTheme="majorEastAsia" w:cs="Arial"/>
            <w:b/>
            <w:bCs/>
            <w:u w:val="none"/>
          </w:rPr>
          <w:delText>Network</w:delText>
        </w:r>
        <w:bookmarkEnd w:id="232"/>
        <w:r w:rsidR="004D1068" w:rsidRPr="00474998">
          <w:rPr>
            <w:rFonts w:eastAsiaTheme="majorEastAsia" w:cs="Arial"/>
            <w:b/>
            <w:bCs/>
            <w:u w:val="none"/>
          </w:rPr>
          <w:delText xml:space="preserve"> Name</w:delText>
        </w:r>
        <w:r w:rsidR="00A26BC8" w:rsidRPr="00474998">
          <w:rPr>
            <w:rFonts w:cs="Arial"/>
            <w:u w:val="none"/>
          </w:rPr>
          <w:delText xml:space="preserve"> (Rule 1300.67.2.2(h)(8)(B))</w:delText>
        </w:r>
      </w:del>
    </w:p>
    <w:p w14:paraId="213DD900" w14:textId="2ACE885C" w:rsidR="00EB6E8B" w:rsidRPr="00474998" w:rsidRDefault="005B4D87" w:rsidP="009D704A">
      <w:pPr>
        <w:widowControl w:val="0"/>
        <w:spacing w:after="0"/>
        <w:rPr>
          <w:ins w:id="234" w:author="Author"/>
          <w:rStyle w:val="StyleBlack1"/>
          <w:rFonts w:cs="Arial"/>
          <w:color w:val="auto"/>
          <w:u w:val="none"/>
        </w:rPr>
      </w:pPr>
      <w:r w:rsidRPr="00DA77D3">
        <w:rPr>
          <w:u w:val="none"/>
        </w:rPr>
        <w:t>The</w:t>
      </w:r>
      <w:r w:rsidRPr="00474998">
        <w:rPr>
          <w:rStyle w:val="StyleBlack1"/>
          <w:rFonts w:cs="Arial"/>
          <w:color w:val="auto"/>
          <w:u w:val="none"/>
        </w:rPr>
        <w:t xml:space="preserve"> </w:t>
      </w:r>
      <w:r w:rsidR="00B41AD8" w:rsidRPr="00474998">
        <w:rPr>
          <w:rStyle w:val="StyleBlack1"/>
          <w:rFonts w:cs="Arial"/>
          <w:color w:val="auto"/>
          <w:u w:val="none"/>
        </w:rPr>
        <w:t>health plan</w:t>
      </w:r>
      <w:r w:rsidRPr="00474998">
        <w:rPr>
          <w:rStyle w:val="StyleBlack1"/>
          <w:rFonts w:cs="Arial"/>
          <w:color w:val="auto"/>
          <w:u w:val="none"/>
        </w:rPr>
        <w:t xml:space="preserve"> </w:t>
      </w:r>
      <w:r w:rsidR="00F80BA6" w:rsidRPr="00474998">
        <w:rPr>
          <w:rStyle w:val="StyleBlack1"/>
          <w:rFonts w:cs="Arial"/>
          <w:color w:val="auto"/>
          <w:u w:val="none"/>
        </w:rPr>
        <w:t>shall</w:t>
      </w:r>
      <w:r w:rsidRPr="00474998">
        <w:rPr>
          <w:rStyle w:val="StyleBlack1"/>
          <w:rFonts w:cs="Arial"/>
          <w:color w:val="auto"/>
          <w:u w:val="none"/>
        </w:rPr>
        <w:t xml:space="preserve"> </w:t>
      </w:r>
      <w:r w:rsidR="00475B4B" w:rsidRPr="00474998">
        <w:rPr>
          <w:rStyle w:val="StyleBlack1"/>
          <w:rFonts w:cs="Arial"/>
          <w:color w:val="auto"/>
          <w:u w:val="none"/>
        </w:rPr>
        <w:t>report</w:t>
      </w:r>
      <w:r w:rsidR="00463415" w:rsidRPr="00474998">
        <w:rPr>
          <w:rStyle w:val="StyleBlack1"/>
          <w:rFonts w:cs="Arial"/>
          <w:color w:val="auto"/>
          <w:u w:val="none"/>
        </w:rPr>
        <w:t xml:space="preserve"> </w:t>
      </w:r>
      <w:r w:rsidR="00981BB2" w:rsidRPr="00474998">
        <w:rPr>
          <w:rStyle w:val="StyleBlack1"/>
          <w:rFonts w:cs="Arial"/>
          <w:color w:val="auto"/>
          <w:u w:val="none"/>
        </w:rPr>
        <w:t>the</w:t>
      </w:r>
      <w:r w:rsidR="00463415" w:rsidRPr="00474998">
        <w:rPr>
          <w:rStyle w:val="StyleBlack1"/>
          <w:rFonts w:cs="Arial"/>
          <w:color w:val="auto"/>
          <w:u w:val="none"/>
        </w:rPr>
        <w:t xml:space="preserve"> </w:t>
      </w:r>
      <w:r w:rsidR="007F0982" w:rsidRPr="00474998">
        <w:rPr>
          <w:rStyle w:val="StyleBlack1"/>
          <w:rFonts w:cs="Arial"/>
          <w:color w:val="auto"/>
          <w:u w:val="none"/>
        </w:rPr>
        <w:t xml:space="preserve">network name </w:t>
      </w:r>
      <w:r w:rsidR="00981BB2" w:rsidRPr="00474998">
        <w:rPr>
          <w:rStyle w:val="StyleBlack1"/>
          <w:rFonts w:cs="Arial"/>
          <w:color w:val="auto"/>
          <w:u w:val="none"/>
        </w:rPr>
        <w:t xml:space="preserve">for the network, </w:t>
      </w:r>
      <w:r w:rsidR="0062300A" w:rsidRPr="00474998">
        <w:rPr>
          <w:rStyle w:val="StyleBlack1"/>
          <w:rFonts w:cs="Arial"/>
          <w:color w:val="auto"/>
          <w:u w:val="none"/>
        </w:rPr>
        <w:t>consistent with the definition of these</w:t>
      </w:r>
      <w:r w:rsidR="002C1C63" w:rsidRPr="00474998">
        <w:rPr>
          <w:rStyle w:val="StyleBlack1"/>
          <w:rFonts w:cs="Arial"/>
          <w:color w:val="auto"/>
          <w:u w:val="none"/>
        </w:rPr>
        <w:t xml:space="preserve"> terms </w:t>
      </w:r>
      <w:r w:rsidR="009A1857" w:rsidRPr="00474998">
        <w:rPr>
          <w:rStyle w:val="StyleBlack1"/>
          <w:rFonts w:cs="Arial"/>
          <w:color w:val="auto"/>
          <w:u w:val="none"/>
        </w:rPr>
        <w:t xml:space="preserve">in </w:t>
      </w:r>
      <w:r w:rsidR="00845A69" w:rsidRPr="00474998">
        <w:rPr>
          <w:rFonts w:cs="Arial"/>
          <w:u w:val="none"/>
        </w:rPr>
        <w:t xml:space="preserve">Rule </w:t>
      </w:r>
      <w:r w:rsidR="009A1857" w:rsidRPr="00474998">
        <w:rPr>
          <w:rFonts w:cs="Arial"/>
          <w:u w:val="none"/>
        </w:rPr>
        <w:t>1300.67.2.2</w:t>
      </w:r>
      <w:r w:rsidR="00E45198" w:rsidRPr="00474998">
        <w:rPr>
          <w:rFonts w:cs="Arial"/>
          <w:u w:val="none"/>
        </w:rPr>
        <w:t>(</w:t>
      </w:r>
      <w:r w:rsidR="02169792" w:rsidRPr="00474998">
        <w:rPr>
          <w:rFonts w:cs="Arial"/>
          <w:u w:val="none"/>
        </w:rPr>
        <w:t>b</w:t>
      </w:r>
      <w:r w:rsidR="00E45198" w:rsidRPr="00474998">
        <w:rPr>
          <w:rFonts w:cs="Arial"/>
          <w:u w:val="none"/>
        </w:rPr>
        <w:t>)</w:t>
      </w:r>
      <w:r w:rsidR="00417A1B" w:rsidRPr="00474998">
        <w:rPr>
          <w:rFonts w:cs="Arial"/>
          <w:u w:val="none"/>
        </w:rPr>
        <w:t>(</w:t>
      </w:r>
      <w:r w:rsidR="00532484" w:rsidRPr="00474998">
        <w:rPr>
          <w:rFonts w:cs="Arial"/>
          <w:u w:val="none"/>
        </w:rPr>
        <w:t>5</w:t>
      </w:r>
      <w:r w:rsidR="0088765F" w:rsidRPr="00474998">
        <w:rPr>
          <w:rFonts w:cs="Arial"/>
          <w:u w:val="none"/>
        </w:rPr>
        <w:t>)</w:t>
      </w:r>
      <w:r w:rsidR="00417A1B" w:rsidRPr="00474998">
        <w:rPr>
          <w:rFonts w:cs="Arial"/>
          <w:u w:val="none"/>
        </w:rPr>
        <w:t xml:space="preserve"> and (</w:t>
      </w:r>
      <w:r w:rsidR="466EDA42" w:rsidRPr="00474998">
        <w:rPr>
          <w:rFonts w:cs="Arial"/>
          <w:u w:val="none"/>
        </w:rPr>
        <w:t>b</w:t>
      </w:r>
      <w:r w:rsidR="00417A1B" w:rsidRPr="00474998">
        <w:rPr>
          <w:rFonts w:cs="Arial"/>
          <w:u w:val="none"/>
        </w:rPr>
        <w:t>)(</w:t>
      </w:r>
      <w:r w:rsidR="00532484" w:rsidRPr="00474998">
        <w:rPr>
          <w:rFonts w:cs="Arial"/>
          <w:u w:val="none"/>
        </w:rPr>
        <w:t>9</w:t>
      </w:r>
      <w:r w:rsidR="00417A1B" w:rsidRPr="00474998">
        <w:rPr>
          <w:rFonts w:cs="Arial"/>
          <w:u w:val="none"/>
        </w:rPr>
        <w:t>)</w:t>
      </w:r>
      <w:r w:rsidR="009A1857" w:rsidRPr="00474998">
        <w:rPr>
          <w:rFonts w:cs="Arial"/>
          <w:u w:val="none"/>
        </w:rPr>
        <w:t>.</w:t>
      </w:r>
      <w:r w:rsidR="00463415" w:rsidRPr="00474998">
        <w:rPr>
          <w:rStyle w:val="StyleBlack1"/>
          <w:rFonts w:cs="Arial"/>
          <w:color w:val="auto"/>
          <w:u w:val="none"/>
        </w:rPr>
        <w:t xml:space="preserve"> (</w:t>
      </w:r>
      <w:r w:rsidR="00BC1DE2" w:rsidRPr="00474998">
        <w:rPr>
          <w:rFonts w:cs="Arial"/>
          <w:u w:val="none"/>
        </w:rPr>
        <w:t xml:space="preserve">See </w:t>
      </w:r>
      <w:r w:rsidR="00845A69" w:rsidRPr="00474998">
        <w:rPr>
          <w:rFonts w:cs="Arial"/>
          <w:u w:val="none"/>
        </w:rPr>
        <w:t xml:space="preserve">Rule </w:t>
      </w:r>
      <w:r w:rsidR="00E77EE0" w:rsidRPr="00474998">
        <w:rPr>
          <w:rFonts w:cs="Arial"/>
          <w:u w:val="none"/>
        </w:rPr>
        <w:t>1300.67.2.2(h)(8</w:t>
      </w:r>
      <w:r w:rsidR="00463415" w:rsidRPr="00474998">
        <w:rPr>
          <w:rFonts w:cs="Arial"/>
          <w:u w:val="none"/>
        </w:rPr>
        <w:t>)(B).)</w:t>
      </w:r>
      <w:r w:rsidR="00463415" w:rsidRPr="00474998">
        <w:rPr>
          <w:rFonts w:cs="Arial"/>
          <w:b/>
          <w:bCs/>
          <w:u w:val="none"/>
        </w:rPr>
        <w:t xml:space="preserve"> </w:t>
      </w:r>
      <w:r w:rsidR="006456D1" w:rsidRPr="00474998">
        <w:rPr>
          <w:rFonts w:cs="Arial"/>
          <w:u w:val="none"/>
        </w:rPr>
        <w:t xml:space="preserve">The </w:t>
      </w:r>
      <w:r w:rsidR="00D92437" w:rsidRPr="00474998">
        <w:rPr>
          <w:rFonts w:cs="Arial"/>
          <w:u w:val="none"/>
        </w:rPr>
        <w:t xml:space="preserve">health </w:t>
      </w:r>
      <w:r w:rsidR="006456D1" w:rsidRPr="00474998">
        <w:rPr>
          <w:rFonts w:cs="Arial"/>
          <w:u w:val="none"/>
        </w:rPr>
        <w:t>plan shall indicate the Department’s assigned network identifier associated with the reported network name</w:t>
      </w:r>
      <w:r w:rsidR="006456D1" w:rsidRPr="00474998">
        <w:rPr>
          <w:rStyle w:val="StyleBlack1"/>
          <w:rFonts w:cs="Arial"/>
          <w:color w:val="auto"/>
          <w:u w:val="none"/>
        </w:rPr>
        <w:t>.</w:t>
      </w:r>
    </w:p>
    <w:p w14:paraId="73C3F759" w14:textId="4F578FA5" w:rsidR="002B1051" w:rsidRPr="00405889" w:rsidRDefault="00C02B8E" w:rsidP="0007354F">
      <w:pPr>
        <w:pStyle w:val="ListParagraph"/>
        <w:numPr>
          <w:ilvl w:val="0"/>
          <w:numId w:val="28"/>
        </w:numPr>
        <w:spacing w:before="240"/>
        <w:ind w:left="907"/>
        <w:rPr>
          <w:ins w:id="235" w:author="Author"/>
          <w:b/>
          <w:u w:val="none"/>
        </w:rPr>
      </w:pPr>
      <w:ins w:id="236" w:author="Author">
        <w:del w:id="237" w:author="Author">
          <w:r w:rsidRPr="00405889" w:rsidDel="003356D5">
            <w:rPr>
              <w:rStyle w:val="StyleBlack1"/>
              <w:rFonts w:cs="Arial"/>
              <w:color w:val="auto"/>
              <w:u w:val="none"/>
            </w:rPr>
            <w:delText xml:space="preserve"> </w:delText>
          </w:r>
        </w:del>
        <w:r w:rsidR="002B1051" w:rsidRPr="00405889">
          <w:rPr>
            <w:b/>
            <w:u w:val="none"/>
          </w:rPr>
          <w:t xml:space="preserve">Network Information </w:t>
        </w:r>
        <w:r w:rsidR="002B1051" w:rsidRPr="00405889">
          <w:rPr>
            <w:u w:val="none"/>
          </w:rPr>
          <w:t>(Rule 1300.67.2.2(h)(8)(A))</w:t>
        </w:r>
      </w:ins>
    </w:p>
    <w:p w14:paraId="7819EFD5" w14:textId="0C3548D2" w:rsidR="00E700E3" w:rsidRPr="00405889" w:rsidRDefault="002B1051" w:rsidP="00FB2B9D">
      <w:pPr>
        <w:spacing w:after="0"/>
        <w:rPr>
          <w:ins w:id="238" w:author="Author"/>
          <w:rStyle w:val="StyleBlack1"/>
          <w:color w:val="auto"/>
          <w:u w:val="none"/>
        </w:rPr>
      </w:pPr>
      <w:ins w:id="239" w:author="Author">
        <w:r w:rsidRPr="00405889">
          <w:rPr>
            <w:u w:val="none"/>
          </w:rPr>
          <w:t>The health plan shall indicate whether the network is a standalone network or a subcontracted network, as defined. If the network is a standalone network that has been waived from reporting for the measurement year, or it is otherwise not required to be reported, the plan shall indicate the current eFiling order, or otherwise explain why data for the network is not required to be reported.</w:t>
        </w:r>
      </w:ins>
    </w:p>
    <w:p w14:paraId="6A97E7EE" w14:textId="77777777" w:rsidR="001B0FF1" w:rsidRPr="00405889" w:rsidRDefault="001F6298" w:rsidP="0007354F">
      <w:pPr>
        <w:pStyle w:val="ListParagraph"/>
        <w:numPr>
          <w:ilvl w:val="0"/>
          <w:numId w:val="28"/>
        </w:numPr>
        <w:spacing w:before="240"/>
        <w:ind w:left="907"/>
        <w:rPr>
          <w:u w:val="none"/>
        </w:rPr>
      </w:pPr>
      <w:bookmarkStart w:id="240" w:name="_Toc14449549"/>
      <w:r w:rsidRPr="00405889">
        <w:rPr>
          <w:b/>
          <w:u w:val="none"/>
        </w:rPr>
        <w:t>Product</w:t>
      </w:r>
      <w:r w:rsidRPr="00405889">
        <w:rPr>
          <w:rFonts w:eastAsiaTheme="majorEastAsia"/>
          <w:b/>
          <w:bCs/>
          <w:u w:val="none"/>
        </w:rPr>
        <w:t xml:space="preserve"> Lines</w:t>
      </w:r>
      <w:bookmarkEnd w:id="240"/>
      <w:r w:rsidR="00012966" w:rsidRPr="00405889">
        <w:rPr>
          <w:u w:val="none"/>
        </w:rPr>
        <w:t xml:space="preserve"> (Rule 1300.67.2.2(h)(8)(C))</w:t>
      </w:r>
    </w:p>
    <w:p w14:paraId="7802213E" w14:textId="5D5EF482" w:rsidR="00567634" w:rsidRPr="00474998" w:rsidRDefault="00FC58F0" w:rsidP="00943D81">
      <w:pPr>
        <w:widowControl w:val="0"/>
        <w:spacing w:after="0"/>
        <w:rPr>
          <w:rFonts w:cs="Arial"/>
          <w:u w:val="none"/>
        </w:rPr>
      </w:pPr>
      <w:r w:rsidRPr="00474998">
        <w:rPr>
          <w:rStyle w:val="StyleBlack1"/>
          <w:rFonts w:cs="Arial"/>
          <w:color w:val="auto"/>
          <w:u w:val="none"/>
        </w:rPr>
        <w:t>For each</w:t>
      </w:r>
      <w:r w:rsidR="00B41AD8" w:rsidRPr="00474998">
        <w:rPr>
          <w:rStyle w:val="StyleBlack1"/>
          <w:rFonts w:cs="Arial"/>
          <w:color w:val="auto"/>
          <w:u w:val="none"/>
        </w:rPr>
        <w:t xml:space="preserve"> health p</w:t>
      </w:r>
      <w:r w:rsidR="00A97E4D" w:rsidRPr="00474998">
        <w:rPr>
          <w:rStyle w:val="StyleBlack1"/>
          <w:rFonts w:cs="Arial"/>
          <w:color w:val="auto"/>
          <w:u w:val="none"/>
        </w:rPr>
        <w:t>lan</w:t>
      </w:r>
      <w:r w:rsidRPr="00474998">
        <w:rPr>
          <w:rStyle w:val="StyleBlack1"/>
          <w:rFonts w:cs="Arial"/>
          <w:color w:val="auto"/>
          <w:u w:val="none"/>
        </w:rPr>
        <w:t xml:space="preserve"> network, the health plan</w:t>
      </w:r>
      <w:r w:rsidR="00A97E4D" w:rsidRPr="00474998">
        <w:rPr>
          <w:rStyle w:val="StyleBlack1"/>
          <w:rFonts w:cs="Arial"/>
          <w:color w:val="auto"/>
          <w:u w:val="none"/>
        </w:rPr>
        <w:t xml:space="preserve"> </w:t>
      </w:r>
      <w:r w:rsidR="00F80BA6" w:rsidRPr="00474998">
        <w:rPr>
          <w:rStyle w:val="StyleBlack1"/>
          <w:rFonts w:cs="Arial"/>
          <w:color w:val="auto"/>
          <w:u w:val="none"/>
        </w:rPr>
        <w:t>shall</w:t>
      </w:r>
      <w:r w:rsidR="00A97E4D" w:rsidRPr="00474998">
        <w:rPr>
          <w:rStyle w:val="StyleBlack1"/>
          <w:rFonts w:cs="Arial"/>
          <w:color w:val="auto"/>
          <w:u w:val="none"/>
        </w:rPr>
        <w:t xml:space="preserve"> </w:t>
      </w:r>
      <w:r w:rsidR="00FE13E2" w:rsidRPr="00474998">
        <w:rPr>
          <w:rStyle w:val="StyleBlack1"/>
          <w:rFonts w:cs="Arial"/>
          <w:color w:val="auto"/>
          <w:u w:val="none"/>
        </w:rPr>
        <w:t>report</w:t>
      </w:r>
      <w:r w:rsidR="00A97E4D" w:rsidRPr="00474998">
        <w:rPr>
          <w:rStyle w:val="StyleBlack1"/>
          <w:rFonts w:cs="Arial"/>
          <w:color w:val="auto"/>
          <w:u w:val="none"/>
        </w:rPr>
        <w:t xml:space="preserve"> all product lines </w:t>
      </w:r>
      <w:r w:rsidR="00386F81" w:rsidRPr="00474998">
        <w:rPr>
          <w:rStyle w:val="StyleBlack1"/>
          <w:rFonts w:cs="Arial"/>
          <w:color w:val="auto"/>
          <w:u w:val="none"/>
        </w:rPr>
        <w:t>consistent with</w:t>
      </w:r>
      <w:r w:rsidR="00131AFD" w:rsidRPr="00474998">
        <w:rPr>
          <w:rStyle w:val="StyleBlack1"/>
          <w:rFonts w:cs="Arial"/>
          <w:color w:val="auto"/>
          <w:u w:val="none"/>
        </w:rPr>
        <w:t xml:space="preserve"> the</w:t>
      </w:r>
      <w:r w:rsidR="00C3127B" w:rsidRPr="00474998">
        <w:rPr>
          <w:rStyle w:val="StyleBlack1"/>
          <w:rFonts w:cs="Arial"/>
          <w:color w:val="auto"/>
          <w:u w:val="none"/>
        </w:rPr>
        <w:t xml:space="preserve"> </w:t>
      </w:r>
      <w:r w:rsidR="00131AFD" w:rsidRPr="00474998">
        <w:rPr>
          <w:rStyle w:val="StyleBlack1"/>
          <w:rFonts w:cs="Arial"/>
          <w:color w:val="auto"/>
          <w:u w:val="none"/>
        </w:rPr>
        <w:t xml:space="preserve">standardized </w:t>
      </w:r>
      <w:r w:rsidR="00C3127B" w:rsidRPr="00474998">
        <w:rPr>
          <w:rStyle w:val="StyleBlack1"/>
          <w:rFonts w:cs="Arial"/>
          <w:color w:val="auto"/>
          <w:u w:val="none"/>
        </w:rPr>
        <w:t xml:space="preserve">terminology in </w:t>
      </w:r>
      <w:r w:rsidR="00722F5F" w:rsidRPr="00474998">
        <w:rPr>
          <w:rStyle w:val="StyleBlack1"/>
          <w:rFonts w:cs="Arial"/>
          <w:color w:val="auto"/>
          <w:u w:val="none"/>
        </w:rPr>
        <w:t>Appendix A</w:t>
      </w:r>
      <w:r w:rsidR="00A97E4D" w:rsidRPr="00474998">
        <w:rPr>
          <w:rFonts w:cs="Arial"/>
          <w:u w:val="none"/>
        </w:rPr>
        <w:t xml:space="preserve">. </w:t>
      </w:r>
      <w:r w:rsidR="000530A8" w:rsidRPr="00474998">
        <w:rPr>
          <w:rFonts w:cs="Arial"/>
          <w:u w:val="none"/>
        </w:rPr>
        <w:t>(</w:t>
      </w:r>
      <w:r w:rsidR="00845A69" w:rsidRPr="00474998">
        <w:rPr>
          <w:rFonts w:cs="Arial"/>
          <w:u w:val="none"/>
        </w:rPr>
        <w:t>Rule</w:t>
      </w:r>
      <w:r w:rsidR="00722F5F" w:rsidRPr="00474998">
        <w:rPr>
          <w:rFonts w:cs="Arial"/>
          <w:u w:val="none"/>
        </w:rPr>
        <w:t>s</w:t>
      </w:r>
      <w:r w:rsidR="00845A69" w:rsidRPr="00474998">
        <w:rPr>
          <w:rFonts w:cs="Arial"/>
          <w:u w:val="none"/>
        </w:rPr>
        <w:t xml:space="preserve"> </w:t>
      </w:r>
      <w:r w:rsidR="000530A8" w:rsidRPr="00474998">
        <w:rPr>
          <w:rFonts w:cs="Arial"/>
          <w:u w:val="none"/>
        </w:rPr>
        <w:t>1300.67.2.2</w:t>
      </w:r>
      <w:r w:rsidR="00D546BF" w:rsidRPr="00474998">
        <w:rPr>
          <w:rFonts w:cs="Arial"/>
          <w:u w:val="none"/>
        </w:rPr>
        <w:t>(h)(8</w:t>
      </w:r>
      <w:r w:rsidR="000530A8" w:rsidRPr="00474998">
        <w:rPr>
          <w:rFonts w:cs="Arial"/>
          <w:u w:val="none"/>
        </w:rPr>
        <w:t>)(C)</w:t>
      </w:r>
      <w:r w:rsidR="00722F5F" w:rsidRPr="00474998">
        <w:rPr>
          <w:rFonts w:cs="Arial"/>
          <w:u w:val="none"/>
        </w:rPr>
        <w:t xml:space="preserve"> and (h)(8)(D)</w:t>
      </w:r>
      <w:r w:rsidR="000530A8" w:rsidRPr="00474998">
        <w:rPr>
          <w:rFonts w:cs="Arial"/>
          <w:u w:val="none"/>
        </w:rPr>
        <w:t>.)</w:t>
      </w:r>
    </w:p>
    <w:p w14:paraId="61F6EDEC" w14:textId="77777777" w:rsidR="1C3BED11" w:rsidRPr="00474998" w:rsidRDefault="1C3BED11" w:rsidP="0007354F">
      <w:pPr>
        <w:pStyle w:val="ListParagraph"/>
        <w:numPr>
          <w:ilvl w:val="0"/>
          <w:numId w:val="28"/>
        </w:numPr>
        <w:spacing w:before="240" w:line="259" w:lineRule="auto"/>
        <w:ind w:left="907"/>
        <w:rPr>
          <w:rFonts w:cs="Arial"/>
          <w:b/>
          <w:bCs/>
          <w:szCs w:val="24"/>
          <w:u w:val="none"/>
        </w:rPr>
      </w:pPr>
      <w:r w:rsidRPr="00474998">
        <w:rPr>
          <w:rFonts w:eastAsiaTheme="majorEastAsia" w:cs="Arial"/>
          <w:b/>
          <w:bCs/>
          <w:u w:val="none"/>
        </w:rPr>
        <w:t>Network Service Area</w:t>
      </w:r>
      <w:r w:rsidRPr="00474998">
        <w:rPr>
          <w:rFonts w:cs="Arial"/>
          <w:b/>
          <w:bCs/>
          <w:u w:val="none"/>
        </w:rPr>
        <w:t xml:space="preserve"> </w:t>
      </w:r>
      <w:r w:rsidRPr="00474998">
        <w:rPr>
          <w:rFonts w:cs="Arial"/>
          <w:u w:val="none"/>
        </w:rPr>
        <w:t>(Rule 1300.67.2.2(h)(8)(C))</w:t>
      </w:r>
    </w:p>
    <w:p w14:paraId="59126FAB" w14:textId="77777777" w:rsidR="1C3BED11" w:rsidRPr="00474998" w:rsidRDefault="1C3BED11" w:rsidP="00943D81">
      <w:pPr>
        <w:spacing w:after="0"/>
        <w:rPr>
          <w:rFonts w:cs="Arial"/>
          <w:u w:val="none"/>
        </w:rPr>
      </w:pPr>
      <w:r w:rsidRPr="00474998">
        <w:rPr>
          <w:rFonts w:cs="Arial"/>
          <w:u w:val="none"/>
        </w:rPr>
        <w:t xml:space="preserve">The health plan shall specify the network service area for the reported network. Within the network access profile, the health plan shall identify all counties within the approved </w:t>
      </w:r>
      <w:r w:rsidR="00667C90" w:rsidRPr="00474998">
        <w:rPr>
          <w:rFonts w:cs="Arial"/>
          <w:u w:val="none"/>
        </w:rPr>
        <w:t xml:space="preserve">network </w:t>
      </w:r>
      <w:r w:rsidRPr="00474998">
        <w:rPr>
          <w:rFonts w:cs="Arial"/>
          <w:u w:val="none"/>
        </w:rPr>
        <w:t xml:space="preserve">service area </w:t>
      </w:r>
      <w:r w:rsidR="003D1633" w:rsidRPr="00474998">
        <w:rPr>
          <w:rFonts w:cs="Arial"/>
          <w:u w:val="none"/>
        </w:rPr>
        <w:t xml:space="preserve">of </w:t>
      </w:r>
      <w:r w:rsidRPr="00474998">
        <w:rPr>
          <w:rFonts w:cs="Arial"/>
          <w:u w:val="none"/>
        </w:rPr>
        <w:t>the identified network, including counties for which the network service area includes only a portion of the county.</w:t>
      </w:r>
    </w:p>
    <w:p w14:paraId="3352D368" w14:textId="77777777" w:rsidR="001F6298" w:rsidRPr="00474998" w:rsidRDefault="63A6699A" w:rsidP="0007354F">
      <w:pPr>
        <w:pStyle w:val="ListParagraph"/>
        <w:numPr>
          <w:ilvl w:val="0"/>
          <w:numId w:val="28"/>
        </w:numPr>
        <w:spacing w:before="240"/>
        <w:ind w:left="907"/>
        <w:rPr>
          <w:rFonts w:cs="Arial"/>
          <w:u w:val="none"/>
        </w:rPr>
      </w:pPr>
      <w:bookmarkStart w:id="241" w:name="_Toc14449550"/>
      <w:r w:rsidRPr="00474998">
        <w:rPr>
          <w:rFonts w:eastAsiaTheme="majorEastAsia" w:cs="Arial"/>
          <w:b/>
          <w:bCs/>
          <w:u w:val="none"/>
        </w:rPr>
        <w:t xml:space="preserve">Source of </w:t>
      </w:r>
      <w:r w:rsidR="3859F6D8" w:rsidRPr="00474998">
        <w:rPr>
          <w:rFonts w:eastAsiaTheme="majorEastAsia" w:cs="Arial"/>
          <w:b/>
          <w:bCs/>
          <w:u w:val="none"/>
        </w:rPr>
        <w:t xml:space="preserve">Network Providers and </w:t>
      </w:r>
      <w:r w:rsidR="00350FC3" w:rsidRPr="00474998">
        <w:rPr>
          <w:rFonts w:eastAsiaTheme="majorEastAsia" w:cs="Arial"/>
          <w:b/>
          <w:bCs/>
          <w:u w:val="none"/>
        </w:rPr>
        <w:t>Plan-to-</w:t>
      </w:r>
      <w:r w:rsidR="0073445A" w:rsidRPr="00474998">
        <w:rPr>
          <w:rFonts w:eastAsiaTheme="majorEastAsia" w:cs="Arial"/>
          <w:b/>
          <w:bCs/>
          <w:u w:val="none"/>
        </w:rPr>
        <w:t>P</w:t>
      </w:r>
      <w:r w:rsidR="001F6298" w:rsidRPr="00474998">
        <w:rPr>
          <w:rFonts w:eastAsiaTheme="majorEastAsia" w:cs="Arial"/>
          <w:b/>
          <w:bCs/>
          <w:u w:val="none"/>
        </w:rPr>
        <w:t xml:space="preserve">lan </w:t>
      </w:r>
      <w:bookmarkEnd w:id="241"/>
      <w:r w:rsidR="00F045E9" w:rsidRPr="00474998">
        <w:rPr>
          <w:rFonts w:eastAsiaTheme="majorEastAsia" w:cs="Arial"/>
          <w:b/>
          <w:bCs/>
          <w:u w:val="none"/>
        </w:rPr>
        <w:t>Contracts</w:t>
      </w:r>
      <w:r w:rsidR="005033C4" w:rsidRPr="00474998">
        <w:rPr>
          <w:rFonts w:cs="Arial"/>
          <w:u w:val="none"/>
        </w:rPr>
        <w:t xml:space="preserve"> (Rule 1300.67.2.2(h)(8)(C</w:t>
      </w:r>
      <w:r w:rsidR="000C1DC5" w:rsidRPr="00474998">
        <w:rPr>
          <w:rFonts w:cs="Arial"/>
          <w:u w:val="none"/>
        </w:rPr>
        <w:t>)</w:t>
      </w:r>
      <w:r w:rsidR="005033C4" w:rsidRPr="00474998">
        <w:rPr>
          <w:rFonts w:cs="Arial"/>
          <w:u w:val="none"/>
        </w:rPr>
        <w:t>)</w:t>
      </w:r>
    </w:p>
    <w:p w14:paraId="085AAA9F" w14:textId="2AD98905" w:rsidR="00045E6B" w:rsidRPr="00474998" w:rsidRDefault="002B18EC" w:rsidP="00943D81">
      <w:pPr>
        <w:widowControl w:val="0"/>
        <w:rPr>
          <w:rFonts w:cs="Arial"/>
          <w:u w:val="none"/>
        </w:rPr>
      </w:pPr>
      <w:r w:rsidRPr="00474998">
        <w:rPr>
          <w:rFonts w:cs="Arial"/>
          <w:u w:val="none"/>
        </w:rPr>
        <w:t>For each reported network, the</w:t>
      </w:r>
      <w:r w:rsidR="00B41AD8" w:rsidRPr="00474998">
        <w:rPr>
          <w:rFonts w:cs="Arial"/>
          <w:u w:val="none"/>
        </w:rPr>
        <w:t xml:space="preserve"> health p</w:t>
      </w:r>
      <w:r w:rsidR="002B351B" w:rsidRPr="00474998">
        <w:rPr>
          <w:rFonts w:cs="Arial"/>
          <w:u w:val="none"/>
        </w:rPr>
        <w:t xml:space="preserve">lan </w:t>
      </w:r>
      <w:r w:rsidR="00E527B9" w:rsidRPr="00474998">
        <w:rPr>
          <w:rFonts w:cs="Arial"/>
          <w:u w:val="none"/>
        </w:rPr>
        <w:t>shall</w:t>
      </w:r>
      <w:r w:rsidR="002B351B" w:rsidRPr="00474998">
        <w:rPr>
          <w:rFonts w:cs="Arial"/>
          <w:u w:val="none"/>
        </w:rPr>
        <w:t xml:space="preserve"> </w:t>
      </w:r>
      <w:r w:rsidR="00FE3239" w:rsidRPr="00474998">
        <w:rPr>
          <w:rFonts w:cs="Arial"/>
          <w:u w:val="none"/>
        </w:rPr>
        <w:t>identify</w:t>
      </w:r>
      <w:r w:rsidR="002B351B" w:rsidRPr="00474998">
        <w:rPr>
          <w:rFonts w:cs="Arial"/>
          <w:u w:val="none"/>
        </w:rPr>
        <w:t xml:space="preserve"> </w:t>
      </w:r>
      <w:r w:rsidR="002B6108" w:rsidRPr="00474998">
        <w:rPr>
          <w:rFonts w:cs="Arial"/>
          <w:u w:val="none"/>
        </w:rPr>
        <w:t>and provide information concerning</w:t>
      </w:r>
      <w:r w:rsidR="00045E6B" w:rsidRPr="00474998">
        <w:rPr>
          <w:rFonts w:cs="Arial"/>
          <w:u w:val="none"/>
        </w:rPr>
        <w:t xml:space="preserve"> </w:t>
      </w:r>
      <w:r w:rsidR="27E9DC0E" w:rsidRPr="00474998">
        <w:rPr>
          <w:rFonts w:cs="Arial"/>
          <w:u w:val="none"/>
        </w:rPr>
        <w:t>the source o</w:t>
      </w:r>
      <w:r w:rsidR="47184915" w:rsidRPr="00474998">
        <w:rPr>
          <w:rFonts w:cs="Arial"/>
          <w:u w:val="none"/>
        </w:rPr>
        <w:t>f network providers</w:t>
      </w:r>
      <w:r w:rsidR="5069379D" w:rsidRPr="00474998">
        <w:rPr>
          <w:rFonts w:cs="Arial"/>
          <w:u w:val="none"/>
        </w:rPr>
        <w:t>,</w:t>
      </w:r>
      <w:r w:rsidR="47184915" w:rsidRPr="00474998">
        <w:rPr>
          <w:rFonts w:cs="Arial"/>
          <w:u w:val="none"/>
        </w:rPr>
        <w:t xml:space="preserve"> </w:t>
      </w:r>
      <w:r w:rsidR="5069379D" w:rsidRPr="00474998">
        <w:rPr>
          <w:rFonts w:cs="Arial"/>
          <w:u w:val="none"/>
        </w:rPr>
        <w:t>including</w:t>
      </w:r>
      <w:r w:rsidR="002B6108" w:rsidRPr="00474998">
        <w:rPr>
          <w:rFonts w:cs="Arial"/>
          <w:u w:val="none"/>
        </w:rPr>
        <w:t xml:space="preserve"> </w:t>
      </w:r>
      <w:r w:rsidR="00045E6B" w:rsidRPr="00474998">
        <w:rPr>
          <w:rFonts w:cs="Arial"/>
          <w:u w:val="none"/>
        </w:rPr>
        <w:t>plan-to-plan contracts</w:t>
      </w:r>
      <w:r w:rsidR="5E5F55CB" w:rsidRPr="00474998">
        <w:rPr>
          <w:rFonts w:cs="Arial"/>
          <w:u w:val="none"/>
        </w:rPr>
        <w:t xml:space="preserve"> </w:t>
      </w:r>
      <w:r w:rsidR="3F5BB4BC" w:rsidRPr="00474998">
        <w:rPr>
          <w:rFonts w:cs="Arial"/>
          <w:u w:val="none"/>
        </w:rPr>
        <w:t>that contribute network providers</w:t>
      </w:r>
      <w:r w:rsidR="001816F0" w:rsidRPr="00474998">
        <w:rPr>
          <w:rFonts w:cs="Arial"/>
          <w:u w:val="none"/>
        </w:rPr>
        <w:t xml:space="preserve"> to the network</w:t>
      </w:r>
      <w:r w:rsidR="00BF70E3" w:rsidRPr="00474998">
        <w:rPr>
          <w:rFonts w:cs="Arial"/>
          <w:u w:val="none"/>
        </w:rPr>
        <w:t>.</w:t>
      </w:r>
    </w:p>
    <w:p w14:paraId="1A929B6E" w14:textId="0CB71F7D" w:rsidR="00045E6B" w:rsidRPr="00474998" w:rsidRDefault="2025EDE6" w:rsidP="0007354F">
      <w:pPr>
        <w:pStyle w:val="ListParagraph"/>
        <w:widowControl w:val="0"/>
        <w:numPr>
          <w:ilvl w:val="1"/>
          <w:numId w:val="4"/>
        </w:numPr>
        <w:contextualSpacing w:val="0"/>
        <w:rPr>
          <w:rFonts w:cs="Arial"/>
          <w:szCs w:val="24"/>
          <w:u w:val="none"/>
        </w:rPr>
      </w:pPr>
      <w:r w:rsidRPr="00474998">
        <w:rPr>
          <w:rFonts w:cs="Arial"/>
          <w:u w:val="none"/>
        </w:rPr>
        <w:t>Within the web portal, t</w:t>
      </w:r>
      <w:r w:rsidR="1AE3F661" w:rsidRPr="00474998">
        <w:rPr>
          <w:rFonts w:cs="Arial"/>
          <w:u w:val="none"/>
        </w:rPr>
        <w:t>he</w:t>
      </w:r>
      <w:r w:rsidR="7FFE26AA" w:rsidRPr="00474998">
        <w:rPr>
          <w:rFonts w:cs="Arial"/>
          <w:u w:val="none"/>
        </w:rPr>
        <w:t xml:space="preserve"> </w:t>
      </w:r>
      <w:r w:rsidR="0062643D" w:rsidRPr="00474998">
        <w:rPr>
          <w:rFonts w:cs="Arial"/>
          <w:u w:val="none"/>
        </w:rPr>
        <w:t xml:space="preserve">health </w:t>
      </w:r>
      <w:r w:rsidR="7FFE26AA" w:rsidRPr="00474998">
        <w:rPr>
          <w:rFonts w:cs="Arial"/>
          <w:u w:val="none"/>
        </w:rPr>
        <w:t>plan shall</w:t>
      </w:r>
      <w:r w:rsidR="25EF1E70" w:rsidRPr="00474998">
        <w:rPr>
          <w:rFonts w:cs="Arial"/>
          <w:u w:val="none"/>
        </w:rPr>
        <w:t xml:space="preserve"> s</w:t>
      </w:r>
      <w:r w:rsidR="00045E6B" w:rsidRPr="00474998">
        <w:rPr>
          <w:rFonts w:cs="Arial"/>
          <w:u w:val="none"/>
        </w:rPr>
        <w:t xml:space="preserve">pecify </w:t>
      </w:r>
      <w:r w:rsidR="3F0C4C24" w:rsidRPr="00474998">
        <w:rPr>
          <w:rFonts w:cs="Arial"/>
          <w:u w:val="none"/>
        </w:rPr>
        <w:t xml:space="preserve">all </w:t>
      </w:r>
      <w:r w:rsidR="00045E6B" w:rsidRPr="00474998">
        <w:rPr>
          <w:rFonts w:cs="Arial"/>
          <w:u w:val="none"/>
        </w:rPr>
        <w:t>the following</w:t>
      </w:r>
      <w:r w:rsidR="7FFE26AA" w:rsidRPr="00474998">
        <w:rPr>
          <w:rFonts w:cs="Arial"/>
          <w:u w:val="none"/>
        </w:rPr>
        <w:t xml:space="preserve"> that apply</w:t>
      </w:r>
      <w:r w:rsidR="00045E6B" w:rsidRPr="00474998">
        <w:rPr>
          <w:rFonts w:cs="Arial"/>
          <w:u w:val="none"/>
        </w:rPr>
        <w:t>:</w:t>
      </w:r>
    </w:p>
    <w:p w14:paraId="5237798D" w14:textId="3D9C42B4" w:rsidR="00250CEA" w:rsidRPr="00474998" w:rsidRDefault="001816F0" w:rsidP="0007354F">
      <w:pPr>
        <w:pStyle w:val="ListParagraph"/>
        <w:widowControl w:val="0"/>
        <w:numPr>
          <w:ilvl w:val="2"/>
          <w:numId w:val="4"/>
        </w:numPr>
        <w:tabs>
          <w:tab w:val="left" w:pos="2340"/>
        </w:tabs>
        <w:spacing w:after="0" w:line="259" w:lineRule="auto"/>
        <w:ind w:left="2261" w:hanging="274"/>
        <w:rPr>
          <w:rFonts w:cs="Arial"/>
          <w:u w:val="none"/>
        </w:rPr>
      </w:pPr>
      <w:r w:rsidRPr="009E7A08">
        <w:rPr>
          <w:rFonts w:cs="Arial"/>
          <w:b/>
          <w:spacing w:val="-2"/>
          <w:u w:val="none"/>
        </w:rPr>
        <w:t>Network Providers a</w:t>
      </w:r>
      <w:r w:rsidR="00D304F4" w:rsidRPr="009E7A08">
        <w:rPr>
          <w:rFonts w:cs="Arial"/>
          <w:b/>
          <w:spacing w:val="-2"/>
          <w:u w:val="none"/>
        </w:rPr>
        <w:t xml:space="preserve">re </w:t>
      </w:r>
      <w:r w:rsidR="3CE89F08" w:rsidRPr="009E7A08">
        <w:rPr>
          <w:rFonts w:cs="Arial"/>
          <w:b/>
          <w:spacing w:val="-2"/>
          <w:u w:val="none"/>
        </w:rPr>
        <w:t xml:space="preserve">Directly </w:t>
      </w:r>
      <w:r w:rsidR="00901FFA" w:rsidRPr="009E7A08">
        <w:rPr>
          <w:rFonts w:cs="Arial"/>
          <w:b/>
          <w:spacing w:val="-2"/>
          <w:u w:val="none"/>
        </w:rPr>
        <w:t>Employed or</w:t>
      </w:r>
      <w:r w:rsidR="0030709F" w:rsidRPr="009E7A08">
        <w:rPr>
          <w:rFonts w:cs="Arial"/>
          <w:b/>
          <w:spacing w:val="-2"/>
          <w:u w:val="none"/>
        </w:rPr>
        <w:t xml:space="preserve"> </w:t>
      </w:r>
      <w:r w:rsidR="00901FFA" w:rsidRPr="009E7A08">
        <w:rPr>
          <w:rFonts w:cs="Arial"/>
          <w:b/>
          <w:spacing w:val="-2"/>
          <w:u w:val="none"/>
        </w:rPr>
        <w:t xml:space="preserve">Contracted with the </w:t>
      </w:r>
      <w:r w:rsidR="00FA75B3" w:rsidRPr="009E7A08">
        <w:rPr>
          <w:rFonts w:cs="Arial"/>
          <w:b/>
          <w:spacing w:val="-2"/>
          <w:u w:val="none"/>
        </w:rPr>
        <w:t xml:space="preserve">Health </w:t>
      </w:r>
      <w:r w:rsidR="00901FFA" w:rsidRPr="009E7A08">
        <w:rPr>
          <w:rFonts w:cs="Arial"/>
          <w:b/>
          <w:spacing w:val="-2"/>
          <w:u w:val="none"/>
        </w:rPr>
        <w:t>Plan</w:t>
      </w:r>
      <w:r w:rsidR="00685789" w:rsidRPr="009E7A08">
        <w:rPr>
          <w:rFonts w:cs="Arial"/>
          <w:b/>
          <w:spacing w:val="-2"/>
          <w:u w:val="none"/>
        </w:rPr>
        <w:t>:</w:t>
      </w:r>
      <w:r w:rsidR="00685789" w:rsidRPr="00474998">
        <w:rPr>
          <w:rFonts w:cs="Arial"/>
          <w:spacing w:val="-2"/>
          <w:u w:val="none"/>
        </w:rPr>
        <w:t xml:space="preserve"> </w:t>
      </w:r>
      <w:r w:rsidR="00250CEA" w:rsidRPr="00474998">
        <w:rPr>
          <w:rFonts w:cs="Arial"/>
          <w:spacing w:val="-2"/>
          <w:u w:val="none"/>
        </w:rPr>
        <w:t xml:space="preserve">Some or all </w:t>
      </w:r>
      <w:r w:rsidR="007F6404" w:rsidRPr="00474998">
        <w:rPr>
          <w:rFonts w:cs="Arial"/>
          <w:spacing w:val="-2"/>
          <w:u w:val="none"/>
        </w:rPr>
        <w:t xml:space="preserve">of the </w:t>
      </w:r>
      <w:r w:rsidR="00250CEA" w:rsidRPr="00474998">
        <w:rPr>
          <w:rFonts w:cs="Arial"/>
          <w:spacing w:val="-2"/>
          <w:u w:val="none"/>
        </w:rPr>
        <w:t xml:space="preserve">network providers </w:t>
      </w:r>
      <w:r w:rsidR="007F6404" w:rsidRPr="00474998">
        <w:rPr>
          <w:rFonts w:cs="Arial"/>
          <w:spacing w:val="-2"/>
          <w:u w:val="none"/>
        </w:rPr>
        <w:t xml:space="preserve">within the </w:t>
      </w:r>
      <w:r w:rsidR="00DB3E28" w:rsidRPr="00474998">
        <w:rPr>
          <w:rFonts w:cs="Arial"/>
          <w:spacing w:val="-2"/>
          <w:u w:val="none"/>
        </w:rPr>
        <w:t xml:space="preserve">identified </w:t>
      </w:r>
      <w:r w:rsidR="007F6404" w:rsidRPr="00474998">
        <w:rPr>
          <w:rFonts w:cs="Arial"/>
          <w:spacing w:val="-2"/>
          <w:u w:val="none"/>
        </w:rPr>
        <w:t xml:space="preserve">network meet the criteria set forth in </w:t>
      </w:r>
      <w:r w:rsidR="00250CEA" w:rsidRPr="00474998">
        <w:rPr>
          <w:rFonts w:cs="Arial"/>
          <w:spacing w:val="-2"/>
          <w:u w:val="none"/>
        </w:rPr>
        <w:t xml:space="preserve">Rule </w:t>
      </w:r>
      <w:r w:rsidR="00CB377B" w:rsidRPr="00474998">
        <w:rPr>
          <w:rFonts w:cs="Arial"/>
          <w:spacing w:val="-2"/>
          <w:u w:val="none"/>
        </w:rPr>
        <w:t>1300.67.2.2</w:t>
      </w:r>
      <w:r w:rsidR="007F6404" w:rsidRPr="00474998">
        <w:rPr>
          <w:rFonts w:cs="Arial"/>
          <w:spacing w:val="-2"/>
          <w:u w:val="none"/>
        </w:rPr>
        <w:t>(b)(</w:t>
      </w:r>
      <w:r w:rsidR="00532484" w:rsidRPr="00474998">
        <w:rPr>
          <w:rFonts w:cs="Arial"/>
          <w:spacing w:val="-2"/>
          <w:u w:val="none"/>
        </w:rPr>
        <w:t>10</w:t>
      </w:r>
      <w:r w:rsidR="007F6404" w:rsidRPr="00474998">
        <w:rPr>
          <w:rFonts w:cs="Arial"/>
          <w:spacing w:val="-2"/>
          <w:u w:val="none"/>
        </w:rPr>
        <w:t>)(B</w:t>
      </w:r>
      <w:r w:rsidR="00250CEA" w:rsidRPr="00474998">
        <w:rPr>
          <w:rFonts w:cs="Arial"/>
          <w:u w:val="none"/>
        </w:rPr>
        <w:t>)(</w:t>
      </w:r>
      <w:proofErr w:type="spellStart"/>
      <w:r w:rsidR="00250CEA" w:rsidRPr="00474998">
        <w:rPr>
          <w:rFonts w:cs="Arial"/>
          <w:u w:val="none"/>
        </w:rPr>
        <w:t>i</w:t>
      </w:r>
      <w:proofErr w:type="spellEnd"/>
      <w:r w:rsidR="00250CEA" w:rsidRPr="00474998">
        <w:rPr>
          <w:rFonts w:cs="Arial"/>
          <w:u w:val="none"/>
        </w:rPr>
        <w:t>)-(</w:t>
      </w:r>
      <w:r w:rsidR="00250CEA" w:rsidRPr="00474998">
        <w:rPr>
          <w:rFonts w:cs="Arial"/>
          <w:spacing w:val="-2"/>
          <w:u w:val="none"/>
        </w:rPr>
        <w:t>iii</w:t>
      </w:r>
      <w:r w:rsidR="005C6ED6" w:rsidRPr="00474998">
        <w:rPr>
          <w:rFonts w:cs="Arial"/>
          <w:spacing w:val="-2"/>
          <w:u w:val="none"/>
        </w:rPr>
        <w:t>) (</w:t>
      </w:r>
      <w:r w:rsidR="007F6404" w:rsidRPr="00474998">
        <w:rPr>
          <w:rFonts w:cs="Arial"/>
          <w:spacing w:val="-2"/>
          <w:u w:val="none"/>
        </w:rPr>
        <w:t>contracted directly with the health plan</w:t>
      </w:r>
      <w:r w:rsidR="005C6ED6" w:rsidRPr="00474998">
        <w:rPr>
          <w:rFonts w:cs="Arial"/>
          <w:spacing w:val="-2"/>
          <w:u w:val="none"/>
        </w:rPr>
        <w:t>,</w:t>
      </w:r>
      <w:r w:rsidR="007F6404" w:rsidRPr="00474998">
        <w:rPr>
          <w:rFonts w:cs="Arial"/>
          <w:spacing w:val="-2"/>
          <w:u w:val="none"/>
        </w:rPr>
        <w:t xml:space="preserve"> employed by the </w:t>
      </w:r>
      <w:r w:rsidR="0062643D" w:rsidRPr="00474998">
        <w:rPr>
          <w:rFonts w:cs="Arial"/>
          <w:spacing w:val="-2"/>
          <w:u w:val="none"/>
        </w:rPr>
        <w:t xml:space="preserve">health </w:t>
      </w:r>
      <w:r w:rsidR="007F6404" w:rsidRPr="00474998">
        <w:rPr>
          <w:rFonts w:cs="Arial"/>
          <w:spacing w:val="-2"/>
          <w:u w:val="none"/>
        </w:rPr>
        <w:t>plan, or are available through an association, provider grou</w:t>
      </w:r>
      <w:r w:rsidR="00901FFA" w:rsidRPr="00474998">
        <w:rPr>
          <w:rFonts w:cs="Arial"/>
          <w:spacing w:val="-2"/>
          <w:u w:val="none"/>
        </w:rPr>
        <w:t>p or other entity</w:t>
      </w:r>
      <w:r w:rsidR="00613771" w:rsidRPr="00474998">
        <w:rPr>
          <w:rFonts w:cs="Arial"/>
          <w:spacing w:val="-2"/>
          <w:u w:val="none"/>
        </w:rPr>
        <w:t xml:space="preserve"> </w:t>
      </w:r>
      <w:r w:rsidR="007F6404" w:rsidRPr="00474998">
        <w:rPr>
          <w:rFonts w:cs="Arial"/>
          <w:spacing w:val="-2"/>
          <w:u w:val="none"/>
        </w:rPr>
        <w:t xml:space="preserve">that is contracted directly with the </w:t>
      </w:r>
      <w:r w:rsidR="002C10EF" w:rsidRPr="00474998">
        <w:rPr>
          <w:rFonts w:cs="Arial"/>
          <w:spacing w:val="-2"/>
          <w:u w:val="none"/>
        </w:rPr>
        <w:t xml:space="preserve">health </w:t>
      </w:r>
      <w:r w:rsidR="007F6404" w:rsidRPr="00474998">
        <w:rPr>
          <w:rFonts w:cs="Arial"/>
          <w:spacing w:val="-2"/>
          <w:u w:val="none"/>
        </w:rPr>
        <w:t>plan).</w:t>
      </w:r>
    </w:p>
    <w:p w14:paraId="353EFEF9" w14:textId="4C00B264" w:rsidR="00250CEA" w:rsidRDefault="00C94448" w:rsidP="0007354F">
      <w:pPr>
        <w:pStyle w:val="ListParagraph"/>
        <w:widowControl w:val="0"/>
        <w:numPr>
          <w:ilvl w:val="2"/>
          <w:numId w:val="4"/>
        </w:numPr>
        <w:tabs>
          <w:tab w:val="left" w:pos="2340"/>
        </w:tabs>
        <w:spacing w:after="0" w:line="259" w:lineRule="auto"/>
        <w:ind w:left="2261" w:hanging="274"/>
        <w:rPr>
          <w:rFonts w:cs="Arial"/>
          <w:spacing w:val="-2"/>
          <w:u w:val="none"/>
        </w:rPr>
      </w:pPr>
      <w:r w:rsidRPr="009E7A08">
        <w:rPr>
          <w:rFonts w:cs="Arial"/>
          <w:b/>
          <w:spacing w:val="-2"/>
          <w:u w:val="none"/>
        </w:rPr>
        <w:t>Plan-to-Plan Contract</w:t>
      </w:r>
      <w:r w:rsidR="00820936" w:rsidRPr="009E7A08">
        <w:rPr>
          <w:rFonts w:cs="Arial"/>
          <w:b/>
          <w:spacing w:val="-2"/>
          <w:u w:val="none"/>
        </w:rPr>
        <w:t xml:space="preserve"> </w:t>
      </w:r>
      <w:r w:rsidR="00DB3E28" w:rsidRPr="009E7A08">
        <w:rPr>
          <w:rFonts w:cs="Arial"/>
          <w:b/>
          <w:spacing w:val="-2"/>
          <w:u w:val="none"/>
        </w:rPr>
        <w:t xml:space="preserve">– </w:t>
      </w:r>
      <w:ins w:id="242" w:author="Author">
        <w:r w:rsidR="00E6487B" w:rsidRPr="009E7A08">
          <w:rPr>
            <w:rFonts w:cs="Arial"/>
            <w:b/>
            <w:spacing w:val="-2"/>
            <w:u w:val="none"/>
          </w:rPr>
          <w:t xml:space="preserve">Primary Plan Network </w:t>
        </w:r>
        <w:r w:rsidR="000967A5" w:rsidRPr="009E7A08">
          <w:rPr>
            <w:rFonts w:cs="Arial"/>
            <w:b/>
            <w:u w:val="none"/>
          </w:rPr>
          <w:t>–</w:t>
        </w:r>
        <w:r w:rsidR="000967A5" w:rsidRPr="009E7A08">
          <w:rPr>
            <w:rFonts w:cs="Arial"/>
            <w:b/>
            <w:spacing w:val="-2"/>
            <w:u w:val="none"/>
          </w:rPr>
          <w:t xml:space="preserve"> </w:t>
        </w:r>
        <w:r w:rsidR="00E6487B" w:rsidRPr="009E7A08">
          <w:rPr>
            <w:rFonts w:cs="Arial"/>
            <w:b/>
            <w:spacing w:val="-2"/>
            <w:u w:val="none"/>
          </w:rPr>
          <w:t xml:space="preserve">Primary plan's enrollees in this network use the network providers of the following </w:t>
        </w:r>
        <w:r w:rsidR="000967A5" w:rsidRPr="009E7A08">
          <w:rPr>
            <w:rFonts w:cs="Arial"/>
            <w:b/>
            <w:spacing w:val="-2"/>
            <w:u w:val="none"/>
          </w:rPr>
          <w:t>S</w:t>
        </w:r>
        <w:r w:rsidR="00E6487B" w:rsidRPr="009E7A08">
          <w:rPr>
            <w:rFonts w:cs="Arial"/>
            <w:b/>
            <w:spacing w:val="-2"/>
            <w:u w:val="none"/>
          </w:rPr>
          <w:t xml:space="preserve">ubcontracted </w:t>
        </w:r>
        <w:r w:rsidR="000967A5" w:rsidRPr="009E7A08">
          <w:rPr>
            <w:rFonts w:cs="Arial"/>
            <w:b/>
            <w:spacing w:val="-2"/>
            <w:u w:val="none"/>
          </w:rPr>
          <w:t>P</w:t>
        </w:r>
        <w:r w:rsidR="00E6487B" w:rsidRPr="009E7A08">
          <w:rPr>
            <w:rFonts w:cs="Arial"/>
            <w:b/>
            <w:spacing w:val="-2"/>
            <w:u w:val="none"/>
          </w:rPr>
          <w:t>lan:</w:t>
        </w:r>
      </w:ins>
      <w:del w:id="243" w:author="Author">
        <w:r w:rsidR="00D304F4" w:rsidRPr="009E7A08" w:rsidDel="002A7B45">
          <w:rPr>
            <w:rFonts w:cs="Arial"/>
            <w:b/>
            <w:spacing w:val="-2"/>
            <w:u w:val="none"/>
          </w:rPr>
          <w:delText xml:space="preserve">Network Serves as </w:delText>
        </w:r>
        <w:r w:rsidR="00DB3E28" w:rsidRPr="009E7A08" w:rsidDel="002A7B45">
          <w:rPr>
            <w:rFonts w:cs="Arial"/>
            <w:b/>
            <w:spacing w:val="-2"/>
            <w:u w:val="none"/>
          </w:rPr>
          <w:delText>Primary Plan</w:delText>
        </w:r>
      </w:del>
      <w:ins w:id="244" w:author="Author">
        <w:del w:id="245" w:author="Author">
          <w:r w:rsidR="00536262" w:rsidRPr="009E7A08" w:rsidDel="002A7B45">
            <w:rPr>
              <w:rFonts w:cs="Arial"/>
              <w:b/>
              <w:u w:val="none"/>
            </w:rPr>
            <w:delText>.</w:delText>
          </w:r>
        </w:del>
      </w:ins>
      <w:del w:id="246" w:author="Author">
        <w:r w:rsidR="00685789" w:rsidRPr="009E7A08" w:rsidDel="00536262">
          <w:rPr>
            <w:rFonts w:cs="Arial"/>
            <w:b/>
            <w:u w:val="none"/>
          </w:rPr>
          <w:delText>:</w:delText>
        </w:r>
      </w:del>
      <w:ins w:id="247" w:author="Author">
        <w:r w:rsidR="002C6978" w:rsidRPr="096E0462">
          <w:rPr>
            <w:rFonts w:cs="Arial"/>
            <w:u w:val="none"/>
          </w:rPr>
          <w:t xml:space="preserve"> This network has a plan-to-plan contract with at least one subcontracted plan.</w:t>
        </w:r>
      </w:ins>
      <w:r w:rsidR="00685789" w:rsidRPr="00474998">
        <w:rPr>
          <w:rFonts w:cs="Arial"/>
          <w:spacing w:val="-2"/>
          <w:u w:val="none"/>
        </w:rPr>
        <w:t xml:space="preserve"> </w:t>
      </w:r>
      <w:r w:rsidR="00250CEA" w:rsidRPr="00474998">
        <w:rPr>
          <w:rFonts w:cs="Arial"/>
          <w:spacing w:val="-2"/>
          <w:u w:val="none"/>
        </w:rPr>
        <w:t xml:space="preserve">The </w:t>
      </w:r>
      <w:r w:rsidR="00A63A7B" w:rsidRPr="00474998">
        <w:rPr>
          <w:rFonts w:cs="Arial"/>
          <w:spacing w:val="-2"/>
          <w:u w:val="none"/>
        </w:rPr>
        <w:t xml:space="preserve">identified </w:t>
      </w:r>
      <w:r w:rsidR="00250CEA" w:rsidRPr="00474998">
        <w:rPr>
          <w:rFonts w:cs="Arial"/>
          <w:spacing w:val="-2"/>
          <w:u w:val="none"/>
        </w:rPr>
        <w:t xml:space="preserve">network includes at least one network provider that is made available to </w:t>
      </w:r>
      <w:r w:rsidR="00E41DDD" w:rsidRPr="00474998">
        <w:rPr>
          <w:rFonts w:cs="Arial"/>
          <w:spacing w:val="-2"/>
          <w:u w:val="none"/>
        </w:rPr>
        <w:t>the</w:t>
      </w:r>
      <w:r w:rsidR="00827958" w:rsidRPr="00474998">
        <w:rPr>
          <w:rFonts w:cs="Arial"/>
          <w:spacing w:val="-2"/>
          <w:u w:val="none"/>
        </w:rPr>
        <w:t xml:space="preserve"> health</w:t>
      </w:r>
      <w:r w:rsidR="00E41DDD" w:rsidRPr="00474998">
        <w:rPr>
          <w:rFonts w:cs="Arial"/>
          <w:spacing w:val="-2"/>
          <w:u w:val="none"/>
        </w:rPr>
        <w:t xml:space="preserve"> plan’s </w:t>
      </w:r>
      <w:r w:rsidR="00250CEA" w:rsidRPr="00474998">
        <w:rPr>
          <w:rFonts w:cs="Arial"/>
          <w:spacing w:val="-2"/>
          <w:u w:val="none"/>
        </w:rPr>
        <w:t>enrollees through a plan-to-plan contract with a subcontracted plan, as defined in Rule 1300.67.2.2(b)(</w:t>
      </w:r>
      <w:r w:rsidR="00532484" w:rsidRPr="00474998">
        <w:rPr>
          <w:rFonts w:cs="Arial"/>
          <w:spacing w:val="-2"/>
          <w:u w:val="none"/>
        </w:rPr>
        <w:t>10</w:t>
      </w:r>
      <w:r w:rsidR="00EE60C5" w:rsidRPr="00474998">
        <w:rPr>
          <w:rFonts w:cs="Arial"/>
          <w:spacing w:val="-2"/>
          <w:u w:val="none"/>
        </w:rPr>
        <w:t>)(B</w:t>
      </w:r>
      <w:r w:rsidR="00250CEA" w:rsidRPr="00474998">
        <w:rPr>
          <w:rFonts w:cs="Arial"/>
          <w:spacing w:val="-2"/>
          <w:u w:val="none"/>
        </w:rPr>
        <w:t xml:space="preserve">)(iv) </w:t>
      </w:r>
      <w:r w:rsidR="4015EAC7" w:rsidRPr="00474998">
        <w:rPr>
          <w:rFonts w:cs="Arial"/>
          <w:spacing w:val="-2"/>
          <w:u w:val="none"/>
        </w:rPr>
        <w:t>and</w:t>
      </w:r>
      <w:r w:rsidR="00250CEA" w:rsidRPr="00474998">
        <w:rPr>
          <w:rFonts w:cs="Arial"/>
          <w:spacing w:val="-2"/>
          <w:u w:val="none"/>
        </w:rPr>
        <w:t xml:space="preserve"> (b)(</w:t>
      </w:r>
      <w:r w:rsidR="00532484" w:rsidRPr="00474998">
        <w:rPr>
          <w:rFonts w:cs="Arial"/>
          <w:spacing w:val="-2"/>
          <w:u w:val="none"/>
        </w:rPr>
        <w:t>13</w:t>
      </w:r>
      <w:r w:rsidR="00250CEA" w:rsidRPr="00474998">
        <w:rPr>
          <w:rFonts w:cs="Arial"/>
          <w:spacing w:val="-2"/>
          <w:u w:val="none"/>
        </w:rPr>
        <w:t>).</w:t>
      </w:r>
    </w:p>
    <w:p w14:paraId="4CC86DBF" w14:textId="27EBF261" w:rsidR="00250CEA" w:rsidRPr="00474998" w:rsidRDefault="00DB3E28" w:rsidP="0007354F">
      <w:pPr>
        <w:pStyle w:val="ListParagraph"/>
        <w:widowControl w:val="0"/>
        <w:numPr>
          <w:ilvl w:val="2"/>
          <w:numId w:val="4"/>
        </w:numPr>
        <w:tabs>
          <w:tab w:val="left" w:pos="2340"/>
        </w:tabs>
        <w:spacing w:line="259" w:lineRule="auto"/>
        <w:ind w:left="2261" w:hanging="274"/>
        <w:contextualSpacing w:val="0"/>
        <w:rPr>
          <w:rFonts w:cs="Arial"/>
          <w:spacing w:val="-2"/>
          <w:u w:val="none"/>
        </w:rPr>
      </w:pPr>
      <w:r w:rsidRPr="009E7A08">
        <w:rPr>
          <w:rFonts w:cs="Arial"/>
          <w:b/>
          <w:spacing w:val="-2"/>
          <w:u w:val="none"/>
        </w:rPr>
        <w:t>Plan-to Plan Contract</w:t>
      </w:r>
      <w:r w:rsidR="19406D66" w:rsidRPr="009E7A08">
        <w:rPr>
          <w:rFonts w:cs="Arial"/>
          <w:b/>
          <w:u w:val="none"/>
        </w:rPr>
        <w:t xml:space="preserve"> –</w:t>
      </w:r>
      <w:ins w:id="248" w:author="Author">
        <w:r w:rsidR="00622A30" w:rsidRPr="009E7A08">
          <w:rPr>
            <w:rFonts w:cs="Arial"/>
            <w:b/>
            <w:u w:val="none"/>
          </w:rPr>
          <w:t xml:space="preserve"> </w:t>
        </w:r>
      </w:ins>
      <w:del w:id="249" w:author="Author">
        <w:r w:rsidR="19406D66" w:rsidRPr="009E7A08" w:rsidDel="002A7B45">
          <w:rPr>
            <w:rFonts w:cs="Arial"/>
            <w:b/>
            <w:u w:val="none"/>
          </w:rPr>
          <w:delText xml:space="preserve"> </w:delText>
        </w:r>
        <w:r w:rsidR="00D304F4" w:rsidRPr="009E7A08" w:rsidDel="002A7B45">
          <w:rPr>
            <w:rFonts w:cs="Arial"/>
            <w:b/>
            <w:spacing w:val="-2"/>
            <w:u w:val="none"/>
          </w:rPr>
          <w:delText xml:space="preserve">Network Serves as </w:delText>
        </w:r>
      </w:del>
      <w:r w:rsidRPr="009E7A08">
        <w:rPr>
          <w:rFonts w:cs="Arial"/>
          <w:b/>
          <w:spacing w:val="-2"/>
          <w:u w:val="none"/>
        </w:rPr>
        <w:t>Subcontracted Plan</w:t>
      </w:r>
      <w:ins w:id="250" w:author="Author">
        <w:r w:rsidR="001D2C50" w:rsidRPr="009E7A08">
          <w:rPr>
            <w:rFonts w:cs="Arial"/>
            <w:b/>
            <w:spacing w:val="-2"/>
            <w:u w:val="none"/>
          </w:rPr>
          <w:t xml:space="preserve"> Network</w:t>
        </w:r>
        <w:r w:rsidR="000967A5" w:rsidRPr="009E7A08">
          <w:rPr>
            <w:rFonts w:cs="Arial"/>
            <w:b/>
            <w:spacing w:val="-2"/>
            <w:u w:val="none"/>
          </w:rPr>
          <w:t xml:space="preserve"> </w:t>
        </w:r>
        <w:r w:rsidR="000967A5" w:rsidRPr="009E7A08">
          <w:rPr>
            <w:rFonts w:cs="Arial"/>
            <w:b/>
            <w:u w:val="none"/>
          </w:rPr>
          <w:t>–</w:t>
        </w:r>
        <w:del w:id="251" w:author="Author">
          <w:r w:rsidR="00356C5F" w:rsidRPr="009E7A08" w:rsidDel="002A7B45">
            <w:rPr>
              <w:rFonts w:cs="Arial"/>
              <w:b/>
              <w:u w:val="none"/>
            </w:rPr>
            <w:delText>.</w:delText>
          </w:r>
        </w:del>
      </w:ins>
      <w:del w:id="252" w:author="Author">
        <w:r w:rsidR="00685789" w:rsidRPr="009E7A08" w:rsidDel="00356C5F">
          <w:rPr>
            <w:rFonts w:cs="Arial"/>
            <w:b/>
            <w:u w:val="none"/>
          </w:rPr>
          <w:delText>:</w:delText>
        </w:r>
      </w:del>
      <w:ins w:id="253" w:author="Author">
        <w:r w:rsidR="005D7ABF" w:rsidRPr="009E7A08">
          <w:rPr>
            <w:rFonts w:cs="Arial"/>
            <w:b/>
            <w:u w:val="none"/>
          </w:rPr>
          <w:t xml:space="preserve"> </w:t>
        </w:r>
        <w:r w:rsidR="00622A30" w:rsidRPr="009E7A08">
          <w:rPr>
            <w:rFonts w:cs="Arial"/>
            <w:b/>
            <w:u w:val="none"/>
          </w:rPr>
          <w:t>Subcontracted plan's network is used by the enrollees of the following Primary Plan:</w:t>
        </w:r>
      </w:ins>
      <w:r w:rsidR="00685789" w:rsidRPr="00474998">
        <w:rPr>
          <w:rFonts w:cs="Arial"/>
          <w:spacing w:val="-2"/>
          <w:u w:val="none"/>
        </w:rPr>
        <w:t xml:space="preserve"> </w:t>
      </w:r>
      <w:ins w:id="254" w:author="Author">
        <w:r w:rsidR="00292471" w:rsidRPr="7570A988">
          <w:rPr>
            <w:rFonts w:cs="Arial"/>
            <w:u w:val="none"/>
          </w:rPr>
          <w:t>This network has a plan-to-plan contract with at least one primary plan.</w:t>
        </w:r>
        <w:r w:rsidR="00685789" w:rsidRPr="7570A988">
          <w:rPr>
            <w:rFonts w:cs="Arial"/>
            <w:u w:val="none"/>
          </w:rPr>
          <w:t xml:space="preserve"> </w:t>
        </w:r>
      </w:ins>
      <w:r w:rsidR="00250CEA" w:rsidRPr="00474998">
        <w:rPr>
          <w:rFonts w:cs="Arial"/>
          <w:spacing w:val="-2"/>
          <w:u w:val="none"/>
        </w:rPr>
        <w:t xml:space="preserve">The </w:t>
      </w:r>
      <w:r w:rsidRPr="00474998">
        <w:rPr>
          <w:rFonts w:cs="Arial"/>
          <w:spacing w:val="-2"/>
          <w:u w:val="none"/>
        </w:rPr>
        <w:t xml:space="preserve">identified </w:t>
      </w:r>
      <w:r w:rsidR="00D81513" w:rsidRPr="00474998">
        <w:rPr>
          <w:rFonts w:cs="Arial"/>
          <w:spacing w:val="-2"/>
          <w:u w:val="none"/>
        </w:rPr>
        <w:t xml:space="preserve">network includes at least one network provider that is made available to </w:t>
      </w:r>
      <w:r w:rsidRPr="00474998">
        <w:rPr>
          <w:rFonts w:cs="Arial"/>
          <w:spacing w:val="-2"/>
          <w:u w:val="none"/>
        </w:rPr>
        <w:t>another health plan’s network</w:t>
      </w:r>
      <w:r w:rsidR="00D81513" w:rsidRPr="00474998">
        <w:rPr>
          <w:rFonts w:cs="Arial"/>
          <w:spacing w:val="-2"/>
          <w:u w:val="none"/>
        </w:rPr>
        <w:t xml:space="preserve"> through</w:t>
      </w:r>
      <w:r w:rsidRPr="00474998">
        <w:rPr>
          <w:rFonts w:cs="Arial"/>
          <w:spacing w:val="-2"/>
          <w:u w:val="none"/>
        </w:rPr>
        <w:t xml:space="preserve"> a plan-to-plan contract with the </w:t>
      </w:r>
      <w:r w:rsidR="00D81513" w:rsidRPr="00474998">
        <w:rPr>
          <w:rFonts w:cs="Arial"/>
          <w:spacing w:val="-2"/>
          <w:u w:val="none"/>
        </w:rPr>
        <w:t>primary plan, as defined in Rule 1300.67.2.2(b)(</w:t>
      </w:r>
      <w:r w:rsidR="006141EA" w:rsidRPr="00474998">
        <w:rPr>
          <w:rFonts w:cs="Arial"/>
          <w:spacing w:val="-2"/>
          <w:u w:val="none"/>
        </w:rPr>
        <w:t>13</w:t>
      </w:r>
      <w:r w:rsidR="001A50EC" w:rsidRPr="00474998">
        <w:rPr>
          <w:rFonts w:cs="Arial"/>
          <w:spacing w:val="-2"/>
          <w:u w:val="none"/>
        </w:rPr>
        <w:t>)</w:t>
      </w:r>
      <w:r w:rsidR="00D81513" w:rsidRPr="00474998">
        <w:rPr>
          <w:rFonts w:cs="Arial"/>
          <w:spacing w:val="-2"/>
          <w:u w:val="none"/>
        </w:rPr>
        <w:t>.</w:t>
      </w:r>
    </w:p>
    <w:p w14:paraId="3976C444" w14:textId="3195CBE4" w:rsidR="008117D4" w:rsidRPr="00474998" w:rsidRDefault="00555CA3" w:rsidP="0007354F">
      <w:pPr>
        <w:pStyle w:val="ListParagraph"/>
        <w:widowControl w:val="0"/>
        <w:numPr>
          <w:ilvl w:val="1"/>
          <w:numId w:val="4"/>
        </w:numPr>
        <w:contextualSpacing w:val="0"/>
        <w:rPr>
          <w:rFonts w:cs="Arial"/>
          <w:szCs w:val="24"/>
          <w:u w:val="none"/>
        </w:rPr>
      </w:pPr>
      <w:r w:rsidRPr="00474998">
        <w:rPr>
          <w:rFonts w:cs="Arial"/>
          <w:spacing w:val="-2"/>
          <w:u w:val="none"/>
        </w:rPr>
        <w:t>A</w:t>
      </w:r>
      <w:r w:rsidR="00891B71" w:rsidRPr="00474998">
        <w:rPr>
          <w:rFonts w:cs="Arial"/>
          <w:spacing w:val="-2"/>
          <w:u w:val="none"/>
        </w:rPr>
        <w:t xml:space="preserve"> health plan </w:t>
      </w:r>
      <w:r w:rsidRPr="00474998">
        <w:rPr>
          <w:rFonts w:cs="Arial"/>
          <w:spacing w:val="-2"/>
          <w:u w:val="none"/>
        </w:rPr>
        <w:t xml:space="preserve">that </w:t>
      </w:r>
      <w:r w:rsidR="00261CB9" w:rsidRPr="00474998">
        <w:rPr>
          <w:rFonts w:cs="Arial"/>
          <w:spacing w:val="-2"/>
          <w:u w:val="none"/>
        </w:rPr>
        <w:t>selects “Plan-to-Plan Contract –</w:t>
      </w:r>
      <w:ins w:id="255" w:author="Author">
        <w:r w:rsidR="00014F58">
          <w:rPr>
            <w:rFonts w:cs="Arial"/>
            <w:spacing w:val="-2"/>
            <w:u w:val="none"/>
          </w:rPr>
          <w:t xml:space="preserve"> </w:t>
        </w:r>
      </w:ins>
      <w:del w:id="256" w:author="Author">
        <w:r w:rsidR="00261CB9" w:rsidRPr="00474998" w:rsidDel="00D253C7">
          <w:rPr>
            <w:rFonts w:cs="Arial"/>
            <w:spacing w:val="-2"/>
            <w:u w:val="none"/>
          </w:rPr>
          <w:delText xml:space="preserve"> </w:delText>
        </w:r>
        <w:r w:rsidR="0BAE4CE4" w:rsidRPr="00474998" w:rsidDel="00D253C7">
          <w:rPr>
            <w:rFonts w:cs="Arial"/>
            <w:spacing w:val="-2"/>
            <w:u w:val="none"/>
          </w:rPr>
          <w:delText>N</w:delText>
        </w:r>
        <w:r w:rsidR="19CB918C" w:rsidRPr="00474998" w:rsidDel="00D253C7">
          <w:rPr>
            <w:rFonts w:cs="Arial"/>
            <w:spacing w:val="-2"/>
            <w:u w:val="none"/>
          </w:rPr>
          <w:delText xml:space="preserve">etwork Serves as </w:delText>
        </w:r>
      </w:del>
      <w:r w:rsidR="007C22AA" w:rsidRPr="00474998">
        <w:rPr>
          <w:rFonts w:cs="Arial"/>
          <w:spacing w:val="-2"/>
          <w:u w:val="none"/>
        </w:rPr>
        <w:t>Primary Plan</w:t>
      </w:r>
      <w:ins w:id="257" w:author="Author">
        <w:r w:rsidR="00D253C7">
          <w:rPr>
            <w:rFonts w:cs="Arial"/>
            <w:spacing w:val="-2"/>
            <w:u w:val="none"/>
          </w:rPr>
          <w:t xml:space="preserve"> Network</w:t>
        </w:r>
      </w:ins>
      <w:r w:rsidR="00261CB9" w:rsidRPr="00474998">
        <w:rPr>
          <w:rFonts w:cs="Arial"/>
          <w:spacing w:val="-2"/>
          <w:u w:val="none"/>
        </w:rPr>
        <w:t xml:space="preserve">” </w:t>
      </w:r>
      <w:r w:rsidR="00127D38" w:rsidRPr="00474998">
        <w:rPr>
          <w:rFonts w:cs="Arial"/>
          <w:spacing w:val="-2"/>
          <w:u w:val="none"/>
        </w:rPr>
        <w:t xml:space="preserve">shall identify all full-service and specialized subcontracted plans that contribute network providers to the network. </w:t>
      </w:r>
      <w:r w:rsidR="008117D4" w:rsidRPr="00474998">
        <w:rPr>
          <w:rFonts w:cs="Arial"/>
          <w:spacing w:val="-2"/>
          <w:u w:val="none"/>
        </w:rPr>
        <w:t xml:space="preserve">For each subcontracted plan that contributes network providers to the network, the </w:t>
      </w:r>
      <w:r w:rsidR="002F741A" w:rsidRPr="00474998">
        <w:rPr>
          <w:rFonts w:cs="Arial"/>
          <w:spacing w:val="-2"/>
          <w:u w:val="none"/>
        </w:rPr>
        <w:t xml:space="preserve">health </w:t>
      </w:r>
      <w:r w:rsidR="008117D4" w:rsidRPr="00474998">
        <w:rPr>
          <w:rFonts w:cs="Arial"/>
          <w:spacing w:val="-2"/>
          <w:u w:val="none"/>
        </w:rPr>
        <w:t>plan shall identify:</w:t>
      </w:r>
    </w:p>
    <w:p w14:paraId="6349F632" w14:textId="77777777" w:rsidR="008117D4" w:rsidRPr="00474998" w:rsidRDefault="4D833F88" w:rsidP="0007354F">
      <w:pPr>
        <w:pStyle w:val="ListParagraph"/>
        <w:widowControl w:val="0"/>
        <w:numPr>
          <w:ilvl w:val="2"/>
          <w:numId w:val="4"/>
        </w:numPr>
        <w:tabs>
          <w:tab w:val="left" w:pos="2340"/>
        </w:tabs>
        <w:spacing w:after="0" w:line="259" w:lineRule="auto"/>
        <w:ind w:left="2250" w:hanging="270"/>
        <w:rPr>
          <w:rFonts w:cs="Arial"/>
          <w:szCs w:val="24"/>
          <w:u w:val="none"/>
        </w:rPr>
      </w:pPr>
      <w:r w:rsidRPr="00492B9F">
        <w:rPr>
          <w:rFonts w:cs="Arial"/>
          <w:spacing w:val="-2"/>
          <w:u w:val="none"/>
        </w:rPr>
        <w:t>The</w:t>
      </w:r>
      <w:r w:rsidR="46DA1870" w:rsidRPr="00474998">
        <w:rPr>
          <w:rFonts w:cs="Arial"/>
          <w:spacing w:val="-2"/>
          <w:u w:val="none"/>
        </w:rPr>
        <w:t xml:space="preserve"> </w:t>
      </w:r>
      <w:r w:rsidR="008117D4" w:rsidRPr="00474998">
        <w:rPr>
          <w:rFonts w:cs="Arial"/>
          <w:u w:val="none"/>
        </w:rPr>
        <w:t xml:space="preserve">name and </w:t>
      </w:r>
      <w:r w:rsidR="0017502C" w:rsidRPr="00474998">
        <w:rPr>
          <w:rFonts w:cs="Arial"/>
          <w:u w:val="none"/>
        </w:rPr>
        <w:t>license</w:t>
      </w:r>
      <w:r w:rsidR="008117D4" w:rsidRPr="00474998">
        <w:rPr>
          <w:rFonts w:cs="Arial"/>
          <w:u w:val="none"/>
        </w:rPr>
        <w:t xml:space="preserve"> </w:t>
      </w:r>
      <w:r w:rsidR="0017502C" w:rsidRPr="00474998">
        <w:rPr>
          <w:rFonts w:cs="Arial"/>
          <w:u w:val="none"/>
        </w:rPr>
        <w:t xml:space="preserve">number </w:t>
      </w:r>
      <w:r w:rsidR="00A85D21" w:rsidRPr="00474998">
        <w:rPr>
          <w:rFonts w:cs="Arial"/>
          <w:u w:val="none"/>
        </w:rPr>
        <w:t>of</w:t>
      </w:r>
      <w:r w:rsidR="008117D4" w:rsidRPr="00474998">
        <w:rPr>
          <w:rFonts w:cs="Arial"/>
          <w:u w:val="none"/>
        </w:rPr>
        <w:t xml:space="preserve"> the subcontracted plan. </w:t>
      </w:r>
      <w:r w:rsidR="00F55FD7" w:rsidRPr="00474998">
        <w:rPr>
          <w:rFonts w:cs="Arial"/>
          <w:u w:val="none"/>
        </w:rPr>
        <w:t>The Department will provide a</w:t>
      </w:r>
      <w:r w:rsidR="00DE31B1" w:rsidRPr="00474998">
        <w:rPr>
          <w:rFonts w:cs="Arial"/>
          <w:u w:val="none"/>
        </w:rPr>
        <w:t xml:space="preserve">n updated list of </w:t>
      </w:r>
      <w:r w:rsidR="00F55FD7" w:rsidRPr="00474998">
        <w:rPr>
          <w:rFonts w:cs="Arial"/>
          <w:u w:val="none"/>
        </w:rPr>
        <w:t>health plan</w:t>
      </w:r>
      <w:r w:rsidR="0060337F" w:rsidRPr="00474998">
        <w:rPr>
          <w:rFonts w:cs="Arial"/>
          <w:u w:val="none"/>
        </w:rPr>
        <w:t xml:space="preserve"> names</w:t>
      </w:r>
      <w:r w:rsidR="0017502C" w:rsidRPr="00474998">
        <w:rPr>
          <w:rFonts w:cs="Arial"/>
          <w:u w:val="none"/>
        </w:rPr>
        <w:t xml:space="preserve"> and license </w:t>
      </w:r>
      <w:r w:rsidR="00994211" w:rsidRPr="00474998">
        <w:rPr>
          <w:rFonts w:cs="Arial"/>
          <w:u w:val="none"/>
        </w:rPr>
        <w:t>numbers</w:t>
      </w:r>
      <w:r w:rsidR="00AB533E" w:rsidRPr="00474998">
        <w:rPr>
          <w:rFonts w:cs="Arial"/>
          <w:u w:val="none"/>
        </w:rPr>
        <w:t xml:space="preserve"> within the web portal.</w:t>
      </w:r>
    </w:p>
    <w:p w14:paraId="2776D88C" w14:textId="36C761B8" w:rsidR="00C206C9" w:rsidRPr="00474998" w:rsidRDefault="005B39BC" w:rsidP="0007354F">
      <w:pPr>
        <w:pStyle w:val="ListParagraph"/>
        <w:widowControl w:val="0"/>
        <w:numPr>
          <w:ilvl w:val="2"/>
          <w:numId w:val="4"/>
        </w:numPr>
        <w:tabs>
          <w:tab w:val="left" w:pos="2340"/>
        </w:tabs>
        <w:spacing w:after="0" w:line="259" w:lineRule="auto"/>
        <w:ind w:left="2250" w:hanging="270"/>
        <w:rPr>
          <w:rFonts w:cs="Arial"/>
          <w:szCs w:val="24"/>
          <w:u w:val="none"/>
        </w:rPr>
      </w:pPr>
      <w:r w:rsidRPr="009E7A08">
        <w:rPr>
          <w:rFonts w:cs="Arial"/>
          <w:spacing w:val="-2"/>
          <w:u w:val="none"/>
        </w:rPr>
        <w:t>N</w:t>
      </w:r>
      <w:r w:rsidR="008117D4" w:rsidRPr="009E7A08">
        <w:rPr>
          <w:rFonts w:cs="Arial"/>
          <w:spacing w:val="-2"/>
          <w:u w:val="none"/>
        </w:rPr>
        <w:t>etwork</w:t>
      </w:r>
      <w:r w:rsidR="008117D4" w:rsidRPr="00474998">
        <w:rPr>
          <w:rFonts w:cs="Arial"/>
          <w:u w:val="none"/>
        </w:rPr>
        <w:t xml:space="preserve"> name and network identifier </w:t>
      </w:r>
      <w:r w:rsidR="00A85D21" w:rsidRPr="00474998">
        <w:rPr>
          <w:rFonts w:cs="Arial"/>
          <w:u w:val="none"/>
        </w:rPr>
        <w:t xml:space="preserve">of the </w:t>
      </w:r>
      <w:r w:rsidR="00FE4A51" w:rsidRPr="00474998">
        <w:rPr>
          <w:rFonts w:cs="Arial"/>
          <w:u w:val="none"/>
        </w:rPr>
        <w:t>subcontracted plan</w:t>
      </w:r>
      <w:r w:rsidR="407AB5A0" w:rsidRPr="00474998">
        <w:rPr>
          <w:rFonts w:cs="Arial"/>
          <w:u w:val="none"/>
        </w:rPr>
        <w:t>’s</w:t>
      </w:r>
      <w:r w:rsidR="00A85D21" w:rsidRPr="00474998">
        <w:rPr>
          <w:rFonts w:cs="Arial"/>
          <w:u w:val="none"/>
        </w:rPr>
        <w:t xml:space="preserve"> network </w:t>
      </w:r>
      <w:r w:rsidR="0055560B" w:rsidRPr="00474998">
        <w:rPr>
          <w:rFonts w:cs="Arial"/>
          <w:u w:val="none"/>
        </w:rPr>
        <w:t xml:space="preserve">that </w:t>
      </w:r>
      <w:r w:rsidR="007B085D" w:rsidRPr="00474998">
        <w:rPr>
          <w:rFonts w:cs="Arial"/>
          <w:u w:val="none"/>
        </w:rPr>
        <w:t xml:space="preserve">is </w:t>
      </w:r>
      <w:r w:rsidR="008117D4" w:rsidRPr="00474998">
        <w:rPr>
          <w:rFonts w:cs="Arial"/>
          <w:u w:val="none"/>
        </w:rPr>
        <w:t>available, in whole or in part, to the primary plan</w:t>
      </w:r>
      <w:r w:rsidR="407AB5A0" w:rsidRPr="00474998">
        <w:rPr>
          <w:rFonts w:cs="Arial"/>
          <w:u w:val="none"/>
        </w:rPr>
        <w:t>’s</w:t>
      </w:r>
      <w:r w:rsidR="008117D4" w:rsidRPr="00474998">
        <w:rPr>
          <w:rFonts w:cs="Arial"/>
          <w:u w:val="none"/>
        </w:rPr>
        <w:t xml:space="preserve"> network.</w:t>
      </w:r>
      <w:r w:rsidR="00F55FD7" w:rsidRPr="00474998">
        <w:rPr>
          <w:rFonts w:cs="Arial"/>
          <w:u w:val="none"/>
        </w:rPr>
        <w:t xml:space="preserve"> The Department wil</w:t>
      </w:r>
      <w:r w:rsidR="00DE31B1" w:rsidRPr="00474998">
        <w:rPr>
          <w:rFonts w:cs="Arial"/>
          <w:u w:val="none"/>
        </w:rPr>
        <w:t xml:space="preserve">l provide an updated list of network </w:t>
      </w:r>
      <w:r w:rsidR="16110B04" w:rsidRPr="00474998">
        <w:rPr>
          <w:rFonts w:cs="Arial"/>
          <w:u w:val="none"/>
        </w:rPr>
        <w:t xml:space="preserve">names and </w:t>
      </w:r>
      <w:r w:rsidR="00DE31B1" w:rsidRPr="00474998">
        <w:rPr>
          <w:rFonts w:cs="Arial"/>
          <w:u w:val="none"/>
        </w:rPr>
        <w:t>identifiers within the web portal.</w:t>
      </w:r>
    </w:p>
    <w:p w14:paraId="155E3A6B" w14:textId="77777777" w:rsidR="00C206C9" w:rsidRPr="00474998" w:rsidRDefault="00C206C9" w:rsidP="0007354F">
      <w:pPr>
        <w:pStyle w:val="ListParagraph"/>
        <w:widowControl w:val="0"/>
        <w:numPr>
          <w:ilvl w:val="2"/>
          <w:numId w:val="4"/>
        </w:numPr>
        <w:tabs>
          <w:tab w:val="left" w:pos="2340"/>
        </w:tabs>
        <w:spacing w:line="259" w:lineRule="auto"/>
        <w:ind w:left="2250" w:hanging="270"/>
        <w:rPr>
          <w:rFonts w:cs="Arial"/>
          <w:szCs w:val="24"/>
          <w:u w:val="none"/>
        </w:rPr>
      </w:pPr>
      <w:r w:rsidRPr="00474998">
        <w:rPr>
          <w:rFonts w:cs="Arial"/>
          <w:u w:val="none"/>
        </w:rPr>
        <w:t>Whether the plan-to-plan contract includes a delegati</w:t>
      </w:r>
      <w:r w:rsidR="007B085D" w:rsidRPr="00474998">
        <w:rPr>
          <w:rFonts w:cs="Arial"/>
          <w:u w:val="none"/>
        </w:rPr>
        <w:t>on of duties</w:t>
      </w:r>
      <w:r w:rsidR="00903B84" w:rsidRPr="00474998">
        <w:rPr>
          <w:rFonts w:cs="Arial"/>
          <w:u w:val="none"/>
        </w:rPr>
        <w:t>, or no delegation of duties</w:t>
      </w:r>
      <w:r w:rsidRPr="00474998">
        <w:rPr>
          <w:rFonts w:cs="Arial"/>
          <w:u w:val="none"/>
        </w:rPr>
        <w:t>:</w:t>
      </w:r>
    </w:p>
    <w:p w14:paraId="5AF3E041" w14:textId="77777777" w:rsidR="00C206C9" w:rsidRPr="00474998" w:rsidRDefault="5063FA90" w:rsidP="00056FF1">
      <w:pPr>
        <w:widowControl w:val="0"/>
        <w:tabs>
          <w:tab w:val="left" w:pos="2250"/>
        </w:tabs>
        <w:spacing w:after="0"/>
        <w:ind w:left="2520"/>
        <w:contextualSpacing/>
        <w:rPr>
          <w:rFonts w:cs="Arial"/>
          <w:szCs w:val="24"/>
          <w:u w:val="none"/>
        </w:rPr>
      </w:pPr>
      <w:r w:rsidRPr="00474998">
        <w:rPr>
          <w:rFonts w:cs="Arial"/>
          <w:u w:val="none"/>
        </w:rPr>
        <w:t>(</w:t>
      </w:r>
      <w:proofErr w:type="spellStart"/>
      <w:r w:rsidRPr="00474998">
        <w:rPr>
          <w:rFonts w:cs="Arial"/>
          <w:u w:val="none"/>
        </w:rPr>
        <w:t>i</w:t>
      </w:r>
      <w:proofErr w:type="spellEnd"/>
      <w:r w:rsidRPr="00474998">
        <w:rPr>
          <w:rFonts w:cs="Arial"/>
          <w:u w:val="none"/>
        </w:rPr>
        <w:t xml:space="preserve">) </w:t>
      </w:r>
      <w:r w:rsidR="00FE209E" w:rsidRPr="00474998">
        <w:rPr>
          <w:rFonts w:cs="Arial"/>
          <w:u w:val="none"/>
        </w:rPr>
        <w:t xml:space="preserve">Delegation: </w:t>
      </w:r>
      <w:r w:rsidR="007B085D" w:rsidRPr="00474998">
        <w:rPr>
          <w:rFonts w:cs="Arial"/>
          <w:u w:val="none"/>
        </w:rPr>
        <w:t xml:space="preserve">The </w:t>
      </w:r>
      <w:r w:rsidR="00C206C9" w:rsidRPr="00474998">
        <w:rPr>
          <w:rFonts w:cs="Arial"/>
          <w:u w:val="none"/>
        </w:rPr>
        <w:t xml:space="preserve">primary plan has </w:t>
      </w:r>
      <w:r w:rsidR="00A11248" w:rsidRPr="00474998">
        <w:rPr>
          <w:rFonts w:cs="Arial"/>
          <w:u w:val="none"/>
        </w:rPr>
        <w:t xml:space="preserve">delegated </w:t>
      </w:r>
      <w:r w:rsidR="00156EF0" w:rsidRPr="00474998">
        <w:rPr>
          <w:rFonts w:cs="Arial"/>
          <w:u w:val="none"/>
        </w:rPr>
        <w:t xml:space="preserve">some or all of </w:t>
      </w:r>
      <w:r w:rsidR="60B3028D" w:rsidRPr="00474998">
        <w:rPr>
          <w:rFonts w:cs="Arial"/>
          <w:u w:val="none"/>
        </w:rPr>
        <w:t xml:space="preserve">its </w:t>
      </w:r>
      <w:r w:rsidR="00A11248" w:rsidRPr="00474998">
        <w:rPr>
          <w:rFonts w:cs="Arial"/>
          <w:u w:val="none"/>
        </w:rPr>
        <w:t>health plan functions to the subcontracted plan within the scope of the subcontracted plan’s license, as allowable under the Knox-Keene Act</w:t>
      </w:r>
      <w:r w:rsidR="00C206C9" w:rsidRPr="00474998">
        <w:rPr>
          <w:rFonts w:cs="Arial"/>
          <w:u w:val="none"/>
        </w:rPr>
        <w:t>; or</w:t>
      </w:r>
    </w:p>
    <w:p w14:paraId="58EEFF18" w14:textId="77777777" w:rsidR="00A11248" w:rsidRPr="00474998" w:rsidRDefault="63F63FB2" w:rsidP="00CD2BF9">
      <w:pPr>
        <w:widowControl w:val="0"/>
        <w:ind w:left="2520"/>
        <w:rPr>
          <w:rFonts w:cs="Arial"/>
          <w:szCs w:val="24"/>
          <w:u w:val="none"/>
        </w:rPr>
      </w:pPr>
      <w:r w:rsidRPr="00474998">
        <w:rPr>
          <w:rFonts w:cs="Arial"/>
          <w:u w:val="none"/>
        </w:rPr>
        <w:t xml:space="preserve">(ii) </w:t>
      </w:r>
      <w:r w:rsidR="00FE209E" w:rsidRPr="00474998">
        <w:rPr>
          <w:rFonts w:cs="Arial"/>
          <w:u w:val="none"/>
        </w:rPr>
        <w:t xml:space="preserve">No Delegation: </w:t>
      </w:r>
      <w:r w:rsidR="007B085D" w:rsidRPr="00474998">
        <w:rPr>
          <w:rFonts w:cs="Arial"/>
          <w:u w:val="none"/>
        </w:rPr>
        <w:t xml:space="preserve">The </w:t>
      </w:r>
      <w:r w:rsidR="00D06313" w:rsidRPr="00474998">
        <w:rPr>
          <w:rFonts w:cs="Arial"/>
          <w:u w:val="none"/>
        </w:rPr>
        <w:t xml:space="preserve">subcontracted plan makes network providers available to the </w:t>
      </w:r>
      <w:r w:rsidR="00C206C9" w:rsidRPr="00474998">
        <w:rPr>
          <w:rFonts w:cs="Arial"/>
          <w:u w:val="none"/>
        </w:rPr>
        <w:t>p</w:t>
      </w:r>
      <w:r w:rsidR="00A11248" w:rsidRPr="00474998">
        <w:rPr>
          <w:rFonts w:cs="Arial"/>
          <w:u w:val="none"/>
        </w:rPr>
        <w:t xml:space="preserve">rimary </w:t>
      </w:r>
      <w:proofErr w:type="gramStart"/>
      <w:r w:rsidR="00A11248" w:rsidRPr="00474998">
        <w:rPr>
          <w:rFonts w:cs="Arial"/>
          <w:u w:val="none"/>
        </w:rPr>
        <w:t>plan</w:t>
      </w:r>
      <w:proofErr w:type="gramEnd"/>
      <w:r w:rsidR="00D06313" w:rsidRPr="00474998">
        <w:rPr>
          <w:rFonts w:cs="Arial"/>
          <w:u w:val="none"/>
        </w:rPr>
        <w:t xml:space="preserve"> but</w:t>
      </w:r>
      <w:r w:rsidR="00A11248" w:rsidRPr="00474998">
        <w:rPr>
          <w:rFonts w:cs="Arial"/>
          <w:u w:val="none"/>
        </w:rPr>
        <w:t xml:space="preserve"> </w:t>
      </w:r>
      <w:r w:rsidR="00D06313" w:rsidRPr="00474998">
        <w:rPr>
          <w:rFonts w:cs="Arial"/>
          <w:u w:val="none"/>
        </w:rPr>
        <w:t xml:space="preserve">the primary plan </w:t>
      </w:r>
      <w:r w:rsidR="00A11248" w:rsidRPr="00474998">
        <w:rPr>
          <w:rFonts w:cs="Arial"/>
          <w:u w:val="none"/>
        </w:rPr>
        <w:t>has not delegated health plan functions to the subcontracted plan.</w:t>
      </w:r>
    </w:p>
    <w:p w14:paraId="3C65F391" w14:textId="011B111B" w:rsidR="00840DB1" w:rsidRPr="00474998" w:rsidRDefault="00555CA3" w:rsidP="0007354F">
      <w:pPr>
        <w:pStyle w:val="ListParagraph"/>
        <w:widowControl w:val="0"/>
        <w:numPr>
          <w:ilvl w:val="1"/>
          <w:numId w:val="4"/>
        </w:numPr>
        <w:contextualSpacing w:val="0"/>
        <w:rPr>
          <w:rFonts w:cs="Arial"/>
          <w:szCs w:val="24"/>
          <w:u w:val="none"/>
        </w:rPr>
      </w:pPr>
      <w:r w:rsidRPr="00474998">
        <w:rPr>
          <w:rFonts w:cs="Arial"/>
          <w:spacing w:val="-2"/>
          <w:u w:val="none"/>
        </w:rPr>
        <w:t xml:space="preserve">A health plan that </w:t>
      </w:r>
      <w:r w:rsidR="00224206" w:rsidRPr="00474998">
        <w:rPr>
          <w:rFonts w:cs="Arial"/>
          <w:spacing w:val="-2"/>
          <w:u w:val="none"/>
        </w:rPr>
        <w:t>selects “</w:t>
      </w:r>
      <w:r w:rsidR="00685789" w:rsidRPr="00474998">
        <w:rPr>
          <w:rFonts w:cs="Arial"/>
          <w:spacing w:val="-2"/>
          <w:u w:val="none"/>
        </w:rPr>
        <w:t>Plan-to-Plan Contract</w:t>
      </w:r>
      <w:r w:rsidR="009D2D24" w:rsidRPr="00474998">
        <w:rPr>
          <w:rFonts w:cs="Arial"/>
          <w:spacing w:val="-2"/>
          <w:u w:val="none"/>
        </w:rPr>
        <w:t xml:space="preserve"> </w:t>
      </w:r>
      <w:r w:rsidR="38402BCC" w:rsidRPr="00474998">
        <w:rPr>
          <w:rFonts w:cs="Arial"/>
          <w:spacing w:val="-2"/>
          <w:u w:val="none"/>
        </w:rPr>
        <w:t>–</w:t>
      </w:r>
      <w:ins w:id="258" w:author="Author">
        <w:r w:rsidR="009D2D24" w:rsidRPr="00474998" w:rsidDel="00D253C7">
          <w:rPr>
            <w:rFonts w:cs="Arial"/>
            <w:spacing w:val="-2"/>
            <w:u w:val="none"/>
          </w:rPr>
          <w:t xml:space="preserve"> </w:t>
        </w:r>
      </w:ins>
      <w:del w:id="259" w:author="Author">
        <w:r w:rsidR="009D2D24" w:rsidRPr="00474998" w:rsidDel="00D253C7">
          <w:rPr>
            <w:rFonts w:cs="Arial"/>
            <w:spacing w:val="-2"/>
            <w:u w:val="none"/>
          </w:rPr>
          <w:delText xml:space="preserve"> </w:delText>
        </w:r>
        <w:r w:rsidR="38402BCC" w:rsidRPr="00474998" w:rsidDel="00D253C7">
          <w:rPr>
            <w:rFonts w:cs="Arial"/>
            <w:spacing w:val="-2"/>
            <w:u w:val="none"/>
          </w:rPr>
          <w:delText xml:space="preserve">Network Serves as </w:delText>
        </w:r>
      </w:del>
      <w:r w:rsidR="00685789" w:rsidRPr="00474998">
        <w:rPr>
          <w:rFonts w:cs="Arial"/>
          <w:spacing w:val="-2"/>
          <w:u w:val="none"/>
        </w:rPr>
        <w:t>Subcontracted Plan</w:t>
      </w:r>
      <w:ins w:id="260" w:author="Author">
        <w:r w:rsidR="00D253C7">
          <w:rPr>
            <w:rFonts w:cs="Arial"/>
            <w:spacing w:val="-2"/>
            <w:u w:val="none"/>
          </w:rPr>
          <w:t xml:space="preserve"> Network</w:t>
        </w:r>
      </w:ins>
      <w:r w:rsidR="00685789" w:rsidRPr="00474998">
        <w:rPr>
          <w:rFonts w:cs="Arial"/>
          <w:spacing w:val="-2"/>
          <w:u w:val="none"/>
        </w:rPr>
        <w:t xml:space="preserve">” </w:t>
      </w:r>
      <w:r w:rsidR="00127D38" w:rsidRPr="00474998">
        <w:rPr>
          <w:rFonts w:cs="Arial"/>
          <w:spacing w:val="-2"/>
          <w:u w:val="none"/>
        </w:rPr>
        <w:t xml:space="preserve">shall identify all primary plans that use the </w:t>
      </w:r>
      <w:r w:rsidR="005D1506" w:rsidRPr="00474998">
        <w:rPr>
          <w:rFonts w:cs="Arial"/>
          <w:spacing w:val="-2"/>
          <w:u w:val="none"/>
        </w:rPr>
        <w:t xml:space="preserve">health </w:t>
      </w:r>
      <w:r w:rsidR="00127D38" w:rsidRPr="00474998">
        <w:rPr>
          <w:rFonts w:cs="Arial"/>
          <w:spacing w:val="-2"/>
          <w:u w:val="none"/>
        </w:rPr>
        <w:t xml:space="preserve">plan’s </w:t>
      </w:r>
      <w:r w:rsidR="00DB10CD" w:rsidRPr="00474998">
        <w:rPr>
          <w:rFonts w:cs="Arial"/>
          <w:spacing w:val="-2"/>
          <w:u w:val="none"/>
        </w:rPr>
        <w:t xml:space="preserve">network </w:t>
      </w:r>
      <w:r w:rsidR="00CB02D2" w:rsidRPr="00474998">
        <w:rPr>
          <w:rFonts w:cs="Arial"/>
          <w:spacing w:val="-2"/>
          <w:u w:val="none"/>
        </w:rPr>
        <w:t>through</w:t>
      </w:r>
      <w:r w:rsidR="00127D38" w:rsidRPr="00474998">
        <w:rPr>
          <w:rFonts w:cs="Arial"/>
          <w:spacing w:val="-2"/>
          <w:u w:val="none"/>
        </w:rPr>
        <w:t xml:space="preserve"> a plan-to-plan contract. </w:t>
      </w:r>
      <w:r w:rsidR="00840DB1" w:rsidRPr="00474998">
        <w:rPr>
          <w:rFonts w:cs="Arial"/>
          <w:u w:val="none"/>
        </w:rPr>
        <w:t xml:space="preserve">For each primary plan that uses </w:t>
      </w:r>
      <w:r w:rsidR="00DB10CD" w:rsidRPr="00474998">
        <w:rPr>
          <w:rFonts w:cs="Arial"/>
          <w:u w:val="none"/>
        </w:rPr>
        <w:t>some or all</w:t>
      </w:r>
      <w:r w:rsidR="00840DB1" w:rsidRPr="00474998">
        <w:rPr>
          <w:rFonts w:cs="Arial"/>
          <w:u w:val="none"/>
        </w:rPr>
        <w:t xml:space="preserve"> </w:t>
      </w:r>
      <w:r w:rsidR="00DB10CD" w:rsidRPr="00474998">
        <w:rPr>
          <w:rFonts w:cs="Arial"/>
          <w:u w:val="none"/>
        </w:rPr>
        <w:t xml:space="preserve">network providers within the </w:t>
      </w:r>
      <w:r w:rsidR="0062643D" w:rsidRPr="00474998">
        <w:rPr>
          <w:rFonts w:cs="Arial"/>
          <w:u w:val="none"/>
        </w:rPr>
        <w:t xml:space="preserve">health </w:t>
      </w:r>
      <w:r w:rsidR="00DB10CD" w:rsidRPr="00474998">
        <w:rPr>
          <w:rFonts w:cs="Arial"/>
          <w:u w:val="none"/>
        </w:rPr>
        <w:t>plan’s</w:t>
      </w:r>
      <w:r w:rsidR="00840DB1" w:rsidRPr="00474998">
        <w:rPr>
          <w:rFonts w:cs="Arial"/>
          <w:u w:val="none"/>
        </w:rPr>
        <w:t xml:space="preserve"> network</w:t>
      </w:r>
      <w:r w:rsidR="6AC01CE7" w:rsidRPr="00474998">
        <w:rPr>
          <w:rFonts w:cs="Arial"/>
          <w:u w:val="none"/>
        </w:rPr>
        <w:t xml:space="preserve">, </w:t>
      </w:r>
      <w:r w:rsidR="00840DB1" w:rsidRPr="00474998">
        <w:rPr>
          <w:rFonts w:cs="Arial"/>
          <w:u w:val="none"/>
        </w:rPr>
        <w:t xml:space="preserve">the </w:t>
      </w:r>
      <w:r w:rsidR="0030749C" w:rsidRPr="00474998">
        <w:rPr>
          <w:rFonts w:cs="Arial"/>
          <w:u w:val="none"/>
        </w:rPr>
        <w:t xml:space="preserve">health </w:t>
      </w:r>
      <w:r w:rsidR="00840DB1" w:rsidRPr="00474998">
        <w:rPr>
          <w:rFonts w:cs="Arial"/>
          <w:u w:val="none"/>
        </w:rPr>
        <w:t>plan shall identify:</w:t>
      </w:r>
    </w:p>
    <w:p w14:paraId="0D91D00B" w14:textId="7ADE56C4" w:rsidR="00D0540A" w:rsidRPr="005A6F5C" w:rsidRDefault="00840DB1" w:rsidP="0007354F">
      <w:pPr>
        <w:pStyle w:val="ListParagraph"/>
        <w:widowControl w:val="0"/>
        <w:numPr>
          <w:ilvl w:val="2"/>
          <w:numId w:val="4"/>
        </w:numPr>
        <w:tabs>
          <w:tab w:val="left" w:pos="2340"/>
        </w:tabs>
        <w:spacing w:after="0" w:line="259" w:lineRule="auto"/>
        <w:ind w:left="2250" w:hanging="270"/>
        <w:rPr>
          <w:rFonts w:cs="Arial"/>
          <w:spacing w:val="-2"/>
          <w:u w:val="none"/>
        </w:rPr>
      </w:pPr>
      <w:r w:rsidRPr="005A6F5C">
        <w:rPr>
          <w:rFonts w:cs="Arial"/>
          <w:spacing w:val="-2"/>
          <w:u w:val="none"/>
        </w:rPr>
        <w:t>The</w:t>
      </w:r>
      <w:r w:rsidRPr="00474998">
        <w:rPr>
          <w:rFonts w:cs="Arial"/>
          <w:spacing w:val="-2"/>
          <w:u w:val="none"/>
        </w:rPr>
        <w:t xml:space="preserve"> </w:t>
      </w:r>
      <w:r w:rsidRPr="005A6F5C">
        <w:rPr>
          <w:rFonts w:cs="Arial"/>
          <w:spacing w:val="-2"/>
          <w:u w:val="none"/>
        </w:rPr>
        <w:t xml:space="preserve">name </w:t>
      </w:r>
      <w:r w:rsidR="00D16FE6" w:rsidRPr="005A6F5C">
        <w:rPr>
          <w:rFonts w:cs="Arial"/>
          <w:spacing w:val="-2"/>
          <w:u w:val="none"/>
        </w:rPr>
        <w:t xml:space="preserve">and license number </w:t>
      </w:r>
      <w:r w:rsidR="00685789" w:rsidRPr="005A6F5C">
        <w:rPr>
          <w:rFonts w:cs="Arial"/>
          <w:spacing w:val="-2"/>
          <w:u w:val="none"/>
        </w:rPr>
        <w:t>of</w:t>
      </w:r>
      <w:r w:rsidR="00D16FE6" w:rsidRPr="005A6F5C">
        <w:rPr>
          <w:rFonts w:cs="Arial"/>
          <w:spacing w:val="-2"/>
          <w:u w:val="none"/>
        </w:rPr>
        <w:t xml:space="preserve"> the </w:t>
      </w:r>
      <w:r w:rsidR="00976496" w:rsidRPr="005A6F5C">
        <w:rPr>
          <w:rFonts w:cs="Arial"/>
          <w:spacing w:val="-2"/>
          <w:u w:val="none"/>
        </w:rPr>
        <w:t>primary</w:t>
      </w:r>
      <w:r w:rsidR="00D16FE6" w:rsidRPr="005A6F5C">
        <w:rPr>
          <w:rFonts w:cs="Arial"/>
          <w:spacing w:val="-2"/>
          <w:u w:val="none"/>
        </w:rPr>
        <w:t xml:space="preserve"> plan. The</w:t>
      </w:r>
      <w:r w:rsidR="00BB609C" w:rsidRPr="005A6F5C">
        <w:rPr>
          <w:rFonts w:cs="Arial"/>
          <w:spacing w:val="-2"/>
          <w:u w:val="none"/>
        </w:rPr>
        <w:t xml:space="preserve"> </w:t>
      </w:r>
      <w:r w:rsidR="00D16FE6" w:rsidRPr="005A6F5C">
        <w:rPr>
          <w:rFonts w:cs="Arial"/>
          <w:spacing w:val="-2"/>
          <w:u w:val="none"/>
        </w:rPr>
        <w:t>Department will provide an updated list of health plan</w:t>
      </w:r>
      <w:r w:rsidR="003D1633" w:rsidRPr="005A6F5C">
        <w:rPr>
          <w:rFonts w:cs="Arial"/>
          <w:spacing w:val="-2"/>
          <w:u w:val="none"/>
        </w:rPr>
        <w:t xml:space="preserve"> name</w:t>
      </w:r>
      <w:r w:rsidR="00D16FE6" w:rsidRPr="005A6F5C">
        <w:rPr>
          <w:rFonts w:cs="Arial"/>
          <w:spacing w:val="-2"/>
          <w:u w:val="none"/>
        </w:rPr>
        <w:t>s and license numbers within the web portal.</w:t>
      </w:r>
    </w:p>
    <w:p w14:paraId="2DE6E3EE" w14:textId="19FCA6D7" w:rsidR="00D0540A" w:rsidRPr="005A6F5C" w:rsidRDefault="00D0540A" w:rsidP="0007354F">
      <w:pPr>
        <w:pStyle w:val="ListParagraph"/>
        <w:widowControl w:val="0"/>
        <w:numPr>
          <w:ilvl w:val="2"/>
          <w:numId w:val="4"/>
        </w:numPr>
        <w:tabs>
          <w:tab w:val="left" w:pos="2340"/>
        </w:tabs>
        <w:spacing w:after="0" w:line="259" w:lineRule="auto"/>
        <w:ind w:left="2250" w:hanging="270"/>
        <w:rPr>
          <w:rFonts w:cs="Arial"/>
          <w:spacing w:val="-2"/>
          <w:u w:val="none"/>
        </w:rPr>
      </w:pPr>
      <w:r w:rsidRPr="005A6F5C">
        <w:rPr>
          <w:rFonts w:cs="Arial"/>
          <w:spacing w:val="-2"/>
          <w:u w:val="none"/>
        </w:rPr>
        <w:t>Whether all of the network provi</w:t>
      </w:r>
      <w:r w:rsidR="003C1871" w:rsidRPr="005A6F5C">
        <w:rPr>
          <w:rFonts w:cs="Arial"/>
          <w:spacing w:val="-2"/>
          <w:u w:val="none"/>
        </w:rPr>
        <w:t>ders</w:t>
      </w:r>
      <w:r w:rsidR="41B84BA9" w:rsidRPr="005A6F5C">
        <w:rPr>
          <w:rFonts w:cs="Arial"/>
          <w:spacing w:val="-2"/>
          <w:u w:val="none"/>
        </w:rPr>
        <w:t xml:space="preserve">, </w:t>
      </w:r>
      <w:r w:rsidRPr="005A6F5C">
        <w:rPr>
          <w:rFonts w:cs="Arial"/>
          <w:spacing w:val="-2"/>
          <w:u w:val="none"/>
        </w:rPr>
        <w:t xml:space="preserve">or only </w:t>
      </w:r>
      <w:r w:rsidR="00271096" w:rsidRPr="005A6F5C">
        <w:rPr>
          <w:rFonts w:cs="Arial"/>
          <w:spacing w:val="-2"/>
          <w:u w:val="none"/>
        </w:rPr>
        <w:t>some</w:t>
      </w:r>
      <w:r w:rsidRPr="005A6F5C">
        <w:rPr>
          <w:rFonts w:cs="Arial"/>
          <w:spacing w:val="-2"/>
          <w:u w:val="none"/>
        </w:rPr>
        <w:t xml:space="preserve"> of the network providers </w:t>
      </w:r>
      <w:r w:rsidR="00271096" w:rsidRPr="005A6F5C">
        <w:rPr>
          <w:rFonts w:cs="Arial"/>
          <w:spacing w:val="-2"/>
          <w:u w:val="none"/>
        </w:rPr>
        <w:t xml:space="preserve">in the network </w:t>
      </w:r>
      <w:r w:rsidRPr="005A6F5C">
        <w:rPr>
          <w:rFonts w:cs="Arial"/>
          <w:spacing w:val="-2"/>
          <w:u w:val="none"/>
        </w:rPr>
        <w:t>are available to e</w:t>
      </w:r>
      <w:r w:rsidR="45BFC83F" w:rsidRPr="005A6F5C">
        <w:rPr>
          <w:rFonts w:cs="Arial"/>
          <w:spacing w:val="-2"/>
          <w:u w:val="none"/>
        </w:rPr>
        <w:t>ach</w:t>
      </w:r>
      <w:r w:rsidRPr="005A6F5C">
        <w:rPr>
          <w:rFonts w:cs="Arial"/>
          <w:spacing w:val="-2"/>
          <w:u w:val="none"/>
        </w:rPr>
        <w:t xml:space="preserve"> primary plan network.</w:t>
      </w:r>
    </w:p>
    <w:p w14:paraId="0DC2E234" w14:textId="77777777" w:rsidR="00D16FE6" w:rsidRPr="005A6F5C" w:rsidRDefault="00D16FE6" w:rsidP="00056FF1">
      <w:pPr>
        <w:pStyle w:val="ListParagraph"/>
        <w:keepNext/>
        <w:numPr>
          <w:ilvl w:val="2"/>
          <w:numId w:val="4"/>
        </w:numPr>
        <w:tabs>
          <w:tab w:val="left" w:pos="2340"/>
        </w:tabs>
        <w:spacing w:after="0" w:line="259" w:lineRule="auto"/>
        <w:ind w:left="2261" w:hanging="274"/>
        <w:contextualSpacing w:val="0"/>
        <w:rPr>
          <w:rFonts w:cs="Arial"/>
          <w:spacing w:val="-2"/>
          <w:u w:val="none"/>
        </w:rPr>
      </w:pPr>
      <w:r w:rsidRPr="005A6F5C">
        <w:rPr>
          <w:rFonts w:cs="Arial"/>
          <w:spacing w:val="-2"/>
          <w:u w:val="none"/>
        </w:rPr>
        <w:t>Whether the plan-to-plan contract includes a delegation of duties, or no delegation of duties</w:t>
      </w:r>
      <w:r w:rsidR="1632C064" w:rsidRPr="005A6F5C">
        <w:rPr>
          <w:rFonts w:cs="Arial"/>
          <w:spacing w:val="-2"/>
          <w:u w:val="none"/>
        </w:rPr>
        <w:t>:</w:t>
      </w:r>
    </w:p>
    <w:p w14:paraId="086C95F9" w14:textId="77777777" w:rsidR="00D16FE6" w:rsidRPr="00474998" w:rsidRDefault="53D29B9A" w:rsidP="006713CD">
      <w:pPr>
        <w:widowControl w:val="0"/>
        <w:spacing w:before="240" w:after="0"/>
        <w:ind w:left="2520"/>
        <w:rPr>
          <w:rFonts w:cs="Arial"/>
          <w:szCs w:val="24"/>
          <w:u w:val="none"/>
        </w:rPr>
      </w:pPr>
      <w:r w:rsidRPr="00474998">
        <w:rPr>
          <w:rFonts w:cs="Arial"/>
          <w:u w:val="none"/>
        </w:rPr>
        <w:t>(</w:t>
      </w:r>
      <w:proofErr w:type="spellStart"/>
      <w:r w:rsidRPr="00474998">
        <w:rPr>
          <w:rFonts w:cs="Arial"/>
          <w:u w:val="none"/>
        </w:rPr>
        <w:t>i</w:t>
      </w:r>
      <w:proofErr w:type="spellEnd"/>
      <w:r w:rsidRPr="00474998">
        <w:rPr>
          <w:rFonts w:cs="Arial"/>
          <w:u w:val="none"/>
        </w:rPr>
        <w:t xml:space="preserve">) </w:t>
      </w:r>
      <w:r w:rsidR="00CB73DE" w:rsidRPr="00474998">
        <w:rPr>
          <w:rFonts w:cs="Arial"/>
          <w:u w:val="none"/>
        </w:rPr>
        <w:t xml:space="preserve">Delegation: </w:t>
      </w:r>
      <w:r w:rsidR="00D16FE6" w:rsidRPr="00474998">
        <w:rPr>
          <w:rFonts w:cs="Arial"/>
          <w:u w:val="none"/>
        </w:rPr>
        <w:t xml:space="preserve">The primary plan has delegated health plan functions to the </w:t>
      </w:r>
      <w:r w:rsidR="00DA0132" w:rsidRPr="00474998">
        <w:rPr>
          <w:rFonts w:cs="Arial"/>
          <w:u w:val="none"/>
        </w:rPr>
        <w:t xml:space="preserve">health </w:t>
      </w:r>
      <w:r w:rsidR="00CB73DE" w:rsidRPr="00474998">
        <w:rPr>
          <w:rFonts w:cs="Arial"/>
          <w:u w:val="none"/>
        </w:rPr>
        <w:t>plan</w:t>
      </w:r>
      <w:r w:rsidR="00D16FE6" w:rsidRPr="00474998">
        <w:rPr>
          <w:rFonts w:cs="Arial"/>
          <w:u w:val="none"/>
        </w:rPr>
        <w:t xml:space="preserve"> within the scope of the </w:t>
      </w:r>
      <w:r w:rsidR="00DA0132" w:rsidRPr="00474998">
        <w:rPr>
          <w:rFonts w:cs="Arial"/>
          <w:u w:val="none"/>
        </w:rPr>
        <w:t xml:space="preserve">health </w:t>
      </w:r>
      <w:r w:rsidR="00D16FE6" w:rsidRPr="00474998">
        <w:rPr>
          <w:rFonts w:cs="Arial"/>
          <w:u w:val="none"/>
        </w:rPr>
        <w:t>plan’s license, as allowable under the Knox-Keene Act; or</w:t>
      </w:r>
    </w:p>
    <w:p w14:paraId="48C223F5" w14:textId="5B72F868" w:rsidR="00D16FE6" w:rsidRDefault="7BE22810" w:rsidP="002121C2">
      <w:pPr>
        <w:widowControl w:val="0"/>
        <w:ind w:left="2520"/>
        <w:rPr>
          <w:rFonts w:cs="Arial"/>
          <w:u w:val="none"/>
        </w:rPr>
      </w:pPr>
      <w:r w:rsidRPr="00474998">
        <w:rPr>
          <w:rFonts w:cs="Arial"/>
          <w:u w:val="none"/>
        </w:rPr>
        <w:t xml:space="preserve">(ii) </w:t>
      </w:r>
      <w:r w:rsidR="00182F44" w:rsidRPr="00474998">
        <w:rPr>
          <w:rFonts w:cs="Arial"/>
          <w:u w:val="none"/>
        </w:rPr>
        <w:t xml:space="preserve">No Delegation: </w:t>
      </w:r>
      <w:r w:rsidR="00D16FE6" w:rsidRPr="00474998">
        <w:rPr>
          <w:rFonts w:cs="Arial"/>
          <w:u w:val="none"/>
        </w:rPr>
        <w:t xml:space="preserve">The </w:t>
      </w:r>
      <w:r w:rsidR="00DA0132" w:rsidRPr="00474998">
        <w:rPr>
          <w:rFonts w:cs="Arial"/>
          <w:u w:val="none"/>
        </w:rPr>
        <w:t xml:space="preserve">health </w:t>
      </w:r>
      <w:r w:rsidR="00D16FE6" w:rsidRPr="00474998">
        <w:rPr>
          <w:rFonts w:cs="Arial"/>
          <w:u w:val="none"/>
        </w:rPr>
        <w:t xml:space="preserve">plan makes network providers available to the primary </w:t>
      </w:r>
      <w:proofErr w:type="gramStart"/>
      <w:r w:rsidR="00D16FE6" w:rsidRPr="00474998">
        <w:rPr>
          <w:rFonts w:cs="Arial"/>
          <w:u w:val="none"/>
        </w:rPr>
        <w:t>plan</w:t>
      </w:r>
      <w:proofErr w:type="gramEnd"/>
      <w:r w:rsidR="00D16FE6" w:rsidRPr="00474998">
        <w:rPr>
          <w:rFonts w:cs="Arial"/>
          <w:u w:val="none"/>
        </w:rPr>
        <w:t xml:space="preserve"> but the primary plan has not delegated health plan functions to the </w:t>
      </w:r>
      <w:r w:rsidR="00DA0132" w:rsidRPr="00474998">
        <w:rPr>
          <w:rFonts w:cs="Arial"/>
          <w:u w:val="none"/>
        </w:rPr>
        <w:t xml:space="preserve">health </w:t>
      </w:r>
      <w:r w:rsidR="00D16FE6" w:rsidRPr="00474998">
        <w:rPr>
          <w:rFonts w:cs="Arial"/>
          <w:u w:val="none"/>
        </w:rPr>
        <w:t>plan.</w:t>
      </w:r>
    </w:p>
    <w:p w14:paraId="6B459EF2" w14:textId="77777777" w:rsidR="00D42544" w:rsidRPr="00474998" w:rsidRDefault="00D42544" w:rsidP="0007354F">
      <w:pPr>
        <w:pStyle w:val="ListParagraph"/>
        <w:numPr>
          <w:ilvl w:val="0"/>
          <w:numId w:val="28"/>
        </w:numPr>
        <w:spacing w:before="240"/>
        <w:ind w:left="907"/>
        <w:rPr>
          <w:rFonts w:cs="Arial"/>
          <w:b/>
          <w:bCs/>
          <w:u w:val="none"/>
        </w:rPr>
      </w:pPr>
      <w:bookmarkStart w:id="261" w:name="_Toc14449552"/>
      <w:r w:rsidRPr="00474998">
        <w:rPr>
          <w:rFonts w:eastAsiaTheme="majorEastAsia" w:cs="Arial"/>
          <w:b/>
          <w:bCs/>
          <w:u w:val="none"/>
        </w:rPr>
        <w:t>Report Form</w:t>
      </w:r>
      <w:r w:rsidR="00461892" w:rsidRPr="00474998">
        <w:rPr>
          <w:rFonts w:eastAsiaTheme="majorEastAsia" w:cs="Arial"/>
          <w:b/>
          <w:bCs/>
          <w:u w:val="none"/>
        </w:rPr>
        <w:t xml:space="preserve"> Identification</w:t>
      </w:r>
      <w:bookmarkEnd w:id="261"/>
      <w:r w:rsidR="00317BC7" w:rsidRPr="00474998">
        <w:rPr>
          <w:rFonts w:cs="Arial"/>
          <w:b/>
          <w:bCs/>
          <w:u w:val="none"/>
        </w:rPr>
        <w:t xml:space="preserve"> </w:t>
      </w:r>
      <w:r w:rsidR="007E6D8E" w:rsidRPr="00474998">
        <w:rPr>
          <w:rFonts w:cs="Arial"/>
          <w:u w:val="none"/>
        </w:rPr>
        <w:t>(Rule 1300.67.2.2(h)(2))</w:t>
      </w:r>
    </w:p>
    <w:p w14:paraId="68EF99A1" w14:textId="11FDD5A6" w:rsidR="00F65E0A" w:rsidRDefault="00C2327D" w:rsidP="005A6F5C">
      <w:pPr>
        <w:widowControl w:val="0"/>
        <w:rPr>
          <w:rFonts w:cs="Arial"/>
          <w:szCs w:val="24"/>
          <w:u w:val="none"/>
        </w:rPr>
      </w:pPr>
      <w:r w:rsidRPr="00474998">
        <w:rPr>
          <w:rFonts w:cs="Arial"/>
          <w:szCs w:val="24"/>
          <w:u w:val="none"/>
        </w:rPr>
        <w:t>The</w:t>
      </w:r>
      <w:r w:rsidR="00D42544" w:rsidRPr="00474998">
        <w:rPr>
          <w:rFonts w:cs="Arial"/>
          <w:szCs w:val="24"/>
          <w:u w:val="none"/>
        </w:rPr>
        <w:t xml:space="preserve"> </w:t>
      </w:r>
      <w:r w:rsidR="009C20F4" w:rsidRPr="00474998">
        <w:rPr>
          <w:rFonts w:cs="Arial"/>
          <w:szCs w:val="24"/>
          <w:u w:val="none"/>
        </w:rPr>
        <w:t>health plan</w:t>
      </w:r>
      <w:r w:rsidR="00D42544" w:rsidRPr="00474998">
        <w:rPr>
          <w:rFonts w:cs="Arial"/>
          <w:szCs w:val="24"/>
          <w:u w:val="none"/>
        </w:rPr>
        <w:t xml:space="preserve"> </w:t>
      </w:r>
      <w:r w:rsidR="009C20F4" w:rsidRPr="00474998">
        <w:rPr>
          <w:rFonts w:cs="Arial"/>
          <w:szCs w:val="24"/>
          <w:u w:val="none"/>
        </w:rPr>
        <w:t>shall</w:t>
      </w:r>
      <w:r w:rsidR="00D42544" w:rsidRPr="00474998">
        <w:rPr>
          <w:rFonts w:cs="Arial"/>
          <w:szCs w:val="24"/>
          <w:u w:val="none"/>
        </w:rPr>
        <w:t xml:space="preserve"> </w:t>
      </w:r>
      <w:r w:rsidR="003235D2" w:rsidRPr="00474998">
        <w:rPr>
          <w:rFonts w:cs="Arial"/>
          <w:szCs w:val="24"/>
          <w:u w:val="none"/>
        </w:rPr>
        <w:t xml:space="preserve">identify </w:t>
      </w:r>
      <w:r w:rsidR="00FD153E" w:rsidRPr="00474998">
        <w:rPr>
          <w:rFonts w:cs="Arial"/>
          <w:szCs w:val="24"/>
          <w:u w:val="none"/>
        </w:rPr>
        <w:t xml:space="preserve">the title of </w:t>
      </w:r>
      <w:r w:rsidR="00232234" w:rsidRPr="00474998">
        <w:rPr>
          <w:rFonts w:cs="Arial"/>
          <w:szCs w:val="24"/>
          <w:u w:val="none"/>
        </w:rPr>
        <w:t>each report f</w:t>
      </w:r>
      <w:r w:rsidRPr="00474998">
        <w:rPr>
          <w:rFonts w:cs="Arial"/>
          <w:szCs w:val="24"/>
          <w:u w:val="none"/>
        </w:rPr>
        <w:t>orm</w:t>
      </w:r>
      <w:r w:rsidR="001E0FD3" w:rsidRPr="00474998">
        <w:rPr>
          <w:rFonts w:cs="Arial"/>
          <w:szCs w:val="24"/>
          <w:u w:val="none"/>
        </w:rPr>
        <w:t xml:space="preserve"> </w:t>
      </w:r>
      <w:r w:rsidR="003235D2" w:rsidRPr="00474998">
        <w:rPr>
          <w:rFonts w:cs="Arial"/>
          <w:szCs w:val="24"/>
          <w:u w:val="none"/>
        </w:rPr>
        <w:t xml:space="preserve">that it will </w:t>
      </w:r>
      <w:r w:rsidR="00680CAD" w:rsidRPr="00474998">
        <w:rPr>
          <w:rFonts w:cs="Arial"/>
          <w:szCs w:val="24"/>
          <w:u w:val="none"/>
        </w:rPr>
        <w:t>s</w:t>
      </w:r>
      <w:r w:rsidR="003235D2" w:rsidRPr="00474998">
        <w:rPr>
          <w:rFonts w:cs="Arial"/>
          <w:szCs w:val="24"/>
          <w:u w:val="none"/>
        </w:rPr>
        <w:t>ubmit</w:t>
      </w:r>
      <w:r w:rsidRPr="00474998">
        <w:rPr>
          <w:rFonts w:cs="Arial"/>
          <w:szCs w:val="24"/>
          <w:u w:val="none"/>
        </w:rPr>
        <w:t xml:space="preserve"> for </w:t>
      </w:r>
      <w:r w:rsidR="001E0FD3" w:rsidRPr="00474998">
        <w:rPr>
          <w:rFonts w:cs="Arial"/>
          <w:szCs w:val="24"/>
          <w:u w:val="none"/>
        </w:rPr>
        <w:t>each reported</w:t>
      </w:r>
      <w:r w:rsidRPr="00474998">
        <w:rPr>
          <w:rFonts w:cs="Arial"/>
          <w:szCs w:val="24"/>
          <w:u w:val="none"/>
        </w:rPr>
        <w:t xml:space="preserve"> network.</w:t>
      </w:r>
      <w:r w:rsidR="00D42544" w:rsidRPr="00474998">
        <w:rPr>
          <w:rFonts w:cs="Arial"/>
          <w:szCs w:val="24"/>
          <w:u w:val="none"/>
        </w:rPr>
        <w:t xml:space="preserve"> </w:t>
      </w:r>
      <w:r w:rsidR="00232234" w:rsidRPr="00474998">
        <w:rPr>
          <w:rFonts w:cs="Arial"/>
          <w:szCs w:val="24"/>
          <w:u w:val="none"/>
        </w:rPr>
        <w:t>Report f</w:t>
      </w:r>
      <w:r w:rsidR="001E0FD3" w:rsidRPr="00474998">
        <w:rPr>
          <w:rFonts w:cs="Arial"/>
          <w:szCs w:val="24"/>
          <w:u w:val="none"/>
        </w:rPr>
        <w:t xml:space="preserve">orms that are applicable to the </w:t>
      </w:r>
      <w:r w:rsidR="00BC75BA" w:rsidRPr="00474998">
        <w:rPr>
          <w:rFonts w:cs="Arial"/>
          <w:szCs w:val="24"/>
          <w:u w:val="none"/>
        </w:rPr>
        <w:t xml:space="preserve">health </w:t>
      </w:r>
      <w:r w:rsidR="001E0FD3" w:rsidRPr="00474998">
        <w:rPr>
          <w:rFonts w:cs="Arial"/>
          <w:szCs w:val="24"/>
          <w:u w:val="none"/>
        </w:rPr>
        <w:t xml:space="preserve">plan’s </w:t>
      </w:r>
      <w:r w:rsidR="00BC75BA" w:rsidRPr="00474998">
        <w:rPr>
          <w:rFonts w:cs="Arial"/>
          <w:szCs w:val="24"/>
          <w:u w:val="none"/>
        </w:rPr>
        <w:t xml:space="preserve">reported </w:t>
      </w:r>
      <w:r w:rsidR="001E0FD3" w:rsidRPr="00474998">
        <w:rPr>
          <w:rFonts w:cs="Arial"/>
          <w:szCs w:val="24"/>
          <w:u w:val="none"/>
        </w:rPr>
        <w:t xml:space="preserve">network(s) </w:t>
      </w:r>
      <w:r w:rsidR="001B61C2" w:rsidRPr="00474998">
        <w:rPr>
          <w:rFonts w:cs="Arial"/>
          <w:szCs w:val="24"/>
          <w:u w:val="none"/>
        </w:rPr>
        <w:t>shall</w:t>
      </w:r>
      <w:r w:rsidR="001E0FD3" w:rsidRPr="00474998">
        <w:rPr>
          <w:rFonts w:cs="Arial"/>
          <w:szCs w:val="24"/>
          <w:u w:val="none"/>
        </w:rPr>
        <w:t xml:space="preserve"> be completed, </w:t>
      </w:r>
      <w:ins w:id="262" w:author="Author">
        <w:r w:rsidR="00740254" w:rsidRPr="00474998">
          <w:rPr>
            <w:rFonts w:cs="Arial"/>
            <w:szCs w:val="24"/>
            <w:u w:val="none"/>
          </w:rPr>
          <w:t>uploaded,</w:t>
        </w:r>
      </w:ins>
      <w:r w:rsidR="001E0FD3" w:rsidRPr="00474998">
        <w:rPr>
          <w:rFonts w:cs="Arial"/>
          <w:szCs w:val="24"/>
          <w:u w:val="none"/>
        </w:rPr>
        <w:t xml:space="preserve"> and submitted to the Department</w:t>
      </w:r>
      <w:r w:rsidR="00BC4C44" w:rsidRPr="00474998">
        <w:rPr>
          <w:rFonts w:cs="Arial"/>
          <w:szCs w:val="24"/>
          <w:u w:val="none"/>
        </w:rPr>
        <w:t xml:space="preserve"> </w:t>
      </w:r>
      <w:r w:rsidR="001D7067" w:rsidRPr="00474998">
        <w:rPr>
          <w:rFonts w:cs="Arial"/>
          <w:szCs w:val="24"/>
          <w:u w:val="none"/>
        </w:rPr>
        <w:t>within</w:t>
      </w:r>
      <w:r w:rsidR="00BC4C44" w:rsidRPr="00474998">
        <w:rPr>
          <w:rFonts w:cs="Arial"/>
          <w:szCs w:val="24"/>
          <w:u w:val="none"/>
        </w:rPr>
        <w:t xml:space="preserve"> </w:t>
      </w:r>
      <w:r w:rsidR="00EA7E62" w:rsidRPr="00474998">
        <w:rPr>
          <w:rFonts w:cs="Arial"/>
          <w:szCs w:val="24"/>
          <w:u w:val="none"/>
        </w:rPr>
        <w:t xml:space="preserve">the </w:t>
      </w:r>
      <w:r w:rsidR="007E6D8E" w:rsidRPr="00474998">
        <w:rPr>
          <w:rFonts w:cs="Arial"/>
          <w:szCs w:val="24"/>
          <w:u w:val="none"/>
        </w:rPr>
        <w:t>web portal</w:t>
      </w:r>
      <w:r w:rsidR="001E0FD3" w:rsidRPr="00474998">
        <w:rPr>
          <w:rFonts w:cs="Arial"/>
          <w:szCs w:val="24"/>
          <w:u w:val="none"/>
        </w:rPr>
        <w:t>.</w:t>
      </w:r>
      <w:ins w:id="263" w:author="Author">
        <w:r w:rsidR="00F92861">
          <w:rPr>
            <w:rFonts w:cs="Arial"/>
            <w:szCs w:val="24"/>
            <w:u w:val="none"/>
          </w:rPr>
          <w:t xml:space="preserve"> </w:t>
        </w:r>
        <w:r w:rsidR="008564F6">
          <w:rPr>
            <w:rFonts w:cs="Arial"/>
            <w:szCs w:val="24"/>
            <w:u w:val="none"/>
          </w:rPr>
          <w:t>If the health plan</w:t>
        </w:r>
        <w:r w:rsidR="00BF25D2">
          <w:rPr>
            <w:rFonts w:cs="Arial"/>
            <w:szCs w:val="24"/>
            <w:u w:val="none"/>
          </w:rPr>
          <w:t>’s submission</w:t>
        </w:r>
        <w:r w:rsidR="008564F6">
          <w:rPr>
            <w:rFonts w:cs="Arial"/>
            <w:szCs w:val="24"/>
            <w:u w:val="none"/>
          </w:rPr>
          <w:t xml:space="preserve"> does not </w:t>
        </w:r>
        <w:r w:rsidR="00BF25D2">
          <w:rPr>
            <w:rFonts w:cs="Arial"/>
            <w:szCs w:val="24"/>
            <w:u w:val="none"/>
          </w:rPr>
          <w:t>include one or more of the PAAS Report Forms</w:t>
        </w:r>
        <w:r w:rsidR="004B3B0F">
          <w:rPr>
            <w:rFonts w:cs="Arial"/>
            <w:szCs w:val="24"/>
            <w:u w:val="none"/>
          </w:rPr>
          <w:t>, t</w:t>
        </w:r>
        <w:r w:rsidR="007074B1">
          <w:rPr>
            <w:rFonts w:cs="Arial"/>
            <w:szCs w:val="24"/>
            <w:u w:val="none"/>
          </w:rPr>
          <w:t xml:space="preserve">he health plan shall provide an explanation </w:t>
        </w:r>
        <w:r w:rsidR="003B088A">
          <w:rPr>
            <w:rFonts w:cs="Arial"/>
            <w:szCs w:val="24"/>
            <w:u w:val="none"/>
          </w:rPr>
          <w:t xml:space="preserve">for </w:t>
        </w:r>
        <w:r w:rsidR="00BF25D2">
          <w:rPr>
            <w:rFonts w:cs="Arial"/>
            <w:szCs w:val="24"/>
            <w:u w:val="none"/>
          </w:rPr>
          <w:t>its omission of</w:t>
        </w:r>
        <w:r w:rsidR="003B088A">
          <w:rPr>
            <w:rFonts w:cs="Arial"/>
            <w:szCs w:val="24"/>
            <w:u w:val="none"/>
          </w:rPr>
          <w:t xml:space="preserve"> </w:t>
        </w:r>
        <w:r w:rsidR="00BF25D2">
          <w:rPr>
            <w:rFonts w:cs="Arial"/>
            <w:szCs w:val="24"/>
            <w:u w:val="none"/>
          </w:rPr>
          <w:t>the</w:t>
        </w:r>
        <w:r w:rsidR="006D7204">
          <w:rPr>
            <w:rFonts w:cs="Arial"/>
            <w:szCs w:val="24"/>
            <w:u w:val="none"/>
          </w:rPr>
          <w:t xml:space="preserve"> PAAS </w:t>
        </w:r>
        <w:r w:rsidR="009902B4">
          <w:rPr>
            <w:rFonts w:cs="Arial"/>
            <w:szCs w:val="24"/>
            <w:u w:val="none"/>
          </w:rPr>
          <w:t xml:space="preserve">Report </w:t>
        </w:r>
        <w:r w:rsidR="006D7204">
          <w:rPr>
            <w:rFonts w:cs="Arial"/>
            <w:szCs w:val="24"/>
            <w:u w:val="none"/>
          </w:rPr>
          <w:t>F</w:t>
        </w:r>
        <w:r w:rsidR="00EC7170">
          <w:rPr>
            <w:rFonts w:cs="Arial"/>
            <w:szCs w:val="24"/>
            <w:u w:val="none"/>
          </w:rPr>
          <w:t>orm</w:t>
        </w:r>
        <w:r w:rsidR="00BF25D2">
          <w:rPr>
            <w:rFonts w:cs="Arial"/>
            <w:szCs w:val="24"/>
            <w:u w:val="none"/>
          </w:rPr>
          <w:t>(</w:t>
        </w:r>
        <w:r w:rsidR="00EC7170">
          <w:rPr>
            <w:rFonts w:cs="Arial"/>
            <w:szCs w:val="24"/>
            <w:u w:val="none"/>
          </w:rPr>
          <w:t>s</w:t>
        </w:r>
        <w:r w:rsidR="00C627CC">
          <w:rPr>
            <w:rFonts w:cs="Arial"/>
            <w:szCs w:val="24"/>
            <w:u w:val="none"/>
          </w:rPr>
          <w:t>)</w:t>
        </w:r>
        <w:r w:rsidR="0037425D">
          <w:rPr>
            <w:rFonts w:cs="Arial"/>
            <w:szCs w:val="24"/>
            <w:u w:val="none"/>
          </w:rPr>
          <w:t>.</w:t>
        </w:r>
      </w:ins>
    </w:p>
    <w:p w14:paraId="4AE5AF19" w14:textId="77777777" w:rsidR="00C3699E" w:rsidRPr="00474998" w:rsidRDefault="005A3366" w:rsidP="0007354F">
      <w:pPr>
        <w:pStyle w:val="ListParagraph"/>
        <w:numPr>
          <w:ilvl w:val="0"/>
          <w:numId w:val="28"/>
        </w:numPr>
        <w:spacing w:before="240"/>
        <w:ind w:left="907"/>
        <w:rPr>
          <w:rFonts w:cs="Arial"/>
          <w:b/>
          <w:bCs/>
          <w:u w:val="none"/>
        </w:rPr>
      </w:pPr>
      <w:bookmarkStart w:id="264" w:name="_Toc14449553"/>
      <w:r w:rsidRPr="00474998">
        <w:rPr>
          <w:rFonts w:eastAsiaTheme="majorEastAsia" w:cs="Arial"/>
          <w:b/>
          <w:bCs/>
          <w:u w:val="none"/>
        </w:rPr>
        <w:t>Standardized Terminology</w:t>
      </w:r>
      <w:r w:rsidR="00C3699E" w:rsidRPr="00474998">
        <w:rPr>
          <w:rFonts w:eastAsiaTheme="majorEastAsia" w:cs="Arial"/>
          <w:b/>
          <w:bCs/>
          <w:u w:val="none"/>
        </w:rPr>
        <w:t xml:space="preserve"> </w:t>
      </w:r>
      <w:r w:rsidR="007C4F98" w:rsidRPr="00474998">
        <w:rPr>
          <w:rFonts w:eastAsiaTheme="majorEastAsia" w:cs="Arial"/>
          <w:b/>
          <w:bCs/>
          <w:u w:val="none"/>
        </w:rPr>
        <w:t xml:space="preserve">and Crosswalk </w:t>
      </w:r>
      <w:r w:rsidR="00C3699E" w:rsidRPr="00474998">
        <w:rPr>
          <w:rFonts w:eastAsiaTheme="majorEastAsia" w:cs="Arial"/>
          <w:b/>
          <w:bCs/>
          <w:u w:val="none"/>
        </w:rPr>
        <w:t>Tables</w:t>
      </w:r>
      <w:bookmarkEnd w:id="264"/>
      <w:r w:rsidR="002A43B7" w:rsidRPr="00474998">
        <w:rPr>
          <w:rFonts w:cs="Arial"/>
          <w:b/>
          <w:bCs/>
          <w:u w:val="none"/>
        </w:rPr>
        <w:t xml:space="preserve"> </w:t>
      </w:r>
      <w:r w:rsidR="00B52CF5" w:rsidRPr="00474998">
        <w:rPr>
          <w:rFonts w:cs="Arial"/>
          <w:u w:val="none"/>
        </w:rPr>
        <w:t>(Rule 1300.67.2.2(h)(8)(D))</w:t>
      </w:r>
    </w:p>
    <w:p w14:paraId="687B245A" w14:textId="60F460DE" w:rsidR="003C197D" w:rsidRPr="00474998" w:rsidRDefault="7948B532" w:rsidP="00F65E0A">
      <w:pPr>
        <w:widowControl w:val="0"/>
        <w:spacing w:after="0"/>
        <w:contextualSpacing/>
        <w:rPr>
          <w:rStyle w:val="StyleBlack1"/>
          <w:rFonts w:cs="Arial"/>
          <w:color w:val="auto"/>
          <w:u w:val="none"/>
        </w:rPr>
      </w:pPr>
      <w:r w:rsidRPr="00474998">
        <w:rPr>
          <w:rStyle w:val="StyleBlack1"/>
          <w:rFonts w:cs="Arial"/>
          <w:color w:val="auto"/>
          <w:u w:val="none"/>
        </w:rPr>
        <w:t xml:space="preserve">The health plan shall use </w:t>
      </w:r>
      <w:r w:rsidR="12165906" w:rsidRPr="00474998">
        <w:rPr>
          <w:rStyle w:val="StyleBlack1"/>
          <w:rFonts w:cs="Arial"/>
          <w:color w:val="auto"/>
          <w:u w:val="none"/>
        </w:rPr>
        <w:t>the</w:t>
      </w:r>
      <w:r w:rsidRPr="00474998">
        <w:rPr>
          <w:rStyle w:val="StyleBlack1"/>
          <w:rFonts w:cs="Arial"/>
          <w:color w:val="auto"/>
          <w:u w:val="none"/>
        </w:rPr>
        <w:t xml:space="preserve"> </w:t>
      </w:r>
      <w:r w:rsidR="12165906" w:rsidRPr="00474998">
        <w:rPr>
          <w:rStyle w:val="StyleBlack1"/>
          <w:rFonts w:cs="Arial"/>
          <w:color w:val="auto"/>
          <w:u w:val="none"/>
        </w:rPr>
        <w:t xml:space="preserve">Department’s </w:t>
      </w:r>
      <w:r w:rsidRPr="00474998">
        <w:rPr>
          <w:rStyle w:val="StyleBlack1"/>
          <w:rFonts w:cs="Arial"/>
          <w:color w:val="auto"/>
          <w:u w:val="none"/>
        </w:rPr>
        <w:t>standardi</w:t>
      </w:r>
      <w:r w:rsidR="00BA17ED" w:rsidRPr="00474998">
        <w:rPr>
          <w:rStyle w:val="StyleBlack1"/>
          <w:rFonts w:cs="Arial"/>
          <w:color w:val="auto"/>
          <w:u w:val="none"/>
        </w:rPr>
        <w:t xml:space="preserve">zed terminology when reporting </w:t>
      </w:r>
      <w:r w:rsidRPr="00474998">
        <w:rPr>
          <w:rStyle w:val="StyleBlack1"/>
          <w:rFonts w:cs="Arial"/>
          <w:color w:val="auto"/>
          <w:u w:val="none"/>
        </w:rPr>
        <w:t xml:space="preserve">data in the </w:t>
      </w:r>
      <w:r w:rsidR="555E38FD" w:rsidRPr="00474998">
        <w:rPr>
          <w:rStyle w:val="StyleBlack1"/>
          <w:rFonts w:cs="Arial"/>
          <w:color w:val="auto"/>
          <w:u w:val="none"/>
        </w:rPr>
        <w:t>categories</w:t>
      </w:r>
      <w:r w:rsidRPr="00474998">
        <w:rPr>
          <w:rStyle w:val="StyleBlack1"/>
          <w:rFonts w:cs="Arial"/>
          <w:color w:val="auto"/>
          <w:u w:val="none"/>
        </w:rPr>
        <w:t xml:space="preserve"> listed in</w:t>
      </w:r>
      <w:r w:rsidRPr="00474998">
        <w:rPr>
          <w:rFonts w:eastAsia="Times New Roman" w:cs="Arial"/>
          <w:u w:val="none"/>
        </w:rPr>
        <w:t xml:space="preserve"> Rule</w:t>
      </w:r>
      <w:r w:rsidR="555E38FD" w:rsidRPr="00474998">
        <w:rPr>
          <w:rFonts w:eastAsia="Times New Roman" w:cs="Arial"/>
          <w:u w:val="none"/>
        </w:rPr>
        <w:t>s</w:t>
      </w:r>
      <w:r w:rsidR="001816F0" w:rsidRPr="00474998">
        <w:rPr>
          <w:rFonts w:eastAsia="Times New Roman" w:cs="Arial"/>
          <w:u w:val="none"/>
        </w:rPr>
        <w:t xml:space="preserve"> 1300.67.2.2(h)(8)(D)(</w:t>
      </w:r>
      <w:proofErr w:type="spellStart"/>
      <w:r w:rsidR="001816F0" w:rsidRPr="00474998">
        <w:rPr>
          <w:rFonts w:eastAsia="Times New Roman" w:cs="Arial"/>
          <w:u w:val="none"/>
        </w:rPr>
        <w:t>i</w:t>
      </w:r>
      <w:proofErr w:type="spellEnd"/>
      <w:r w:rsidR="001816F0" w:rsidRPr="00474998">
        <w:rPr>
          <w:rFonts w:eastAsia="Times New Roman" w:cs="Arial"/>
          <w:u w:val="none"/>
        </w:rPr>
        <w:t>)-(x</w:t>
      </w:r>
      <w:r w:rsidRPr="00474998">
        <w:rPr>
          <w:rFonts w:eastAsia="Times New Roman" w:cs="Arial"/>
          <w:u w:val="none"/>
        </w:rPr>
        <w:t>).</w:t>
      </w:r>
      <w:r w:rsidRPr="00474998">
        <w:rPr>
          <w:rFonts w:cs="Arial"/>
          <w:u w:val="none"/>
        </w:rPr>
        <w:t xml:space="preserve"> </w:t>
      </w:r>
      <w:r w:rsidR="28FA956C" w:rsidRPr="00474998">
        <w:rPr>
          <w:rStyle w:val="StyleBlack1"/>
          <w:rFonts w:cs="Arial"/>
          <w:color w:val="auto"/>
          <w:u w:val="none"/>
        </w:rPr>
        <w:t xml:space="preserve">The </w:t>
      </w:r>
      <w:r w:rsidR="00521F1E" w:rsidRPr="00474998">
        <w:rPr>
          <w:rStyle w:val="StyleBlack1"/>
          <w:rFonts w:cs="Arial"/>
          <w:color w:val="auto"/>
          <w:u w:val="none"/>
        </w:rPr>
        <w:t xml:space="preserve">Department’s </w:t>
      </w:r>
      <w:r w:rsidR="00C44BEB" w:rsidRPr="00474998">
        <w:rPr>
          <w:rStyle w:val="StyleBlack1"/>
          <w:rFonts w:cs="Arial"/>
          <w:color w:val="auto"/>
          <w:u w:val="none"/>
        </w:rPr>
        <w:t xml:space="preserve">standardized terminology </w:t>
      </w:r>
      <w:r w:rsidR="555E38FD" w:rsidRPr="00474998">
        <w:rPr>
          <w:rStyle w:val="StyleBlack1"/>
          <w:rFonts w:cs="Arial"/>
          <w:color w:val="auto"/>
          <w:u w:val="none"/>
        </w:rPr>
        <w:t xml:space="preserve">for the </w:t>
      </w:r>
      <w:r w:rsidR="245F5299" w:rsidRPr="00474998">
        <w:rPr>
          <w:rStyle w:val="StyleBlack1"/>
          <w:rFonts w:cs="Arial"/>
          <w:color w:val="auto"/>
          <w:u w:val="none"/>
        </w:rPr>
        <w:t>data</w:t>
      </w:r>
      <w:r w:rsidR="555E38FD" w:rsidRPr="00474998">
        <w:rPr>
          <w:rStyle w:val="StyleBlack1"/>
          <w:rFonts w:cs="Arial"/>
          <w:color w:val="auto"/>
          <w:u w:val="none"/>
        </w:rPr>
        <w:t xml:space="preserve"> listed in </w:t>
      </w:r>
      <w:r w:rsidR="00521F1E" w:rsidRPr="00474998">
        <w:rPr>
          <w:rStyle w:val="StyleBlack1"/>
          <w:rFonts w:cs="Arial"/>
          <w:color w:val="auto"/>
          <w:u w:val="none"/>
        </w:rPr>
        <w:t>Rule</w:t>
      </w:r>
      <w:r w:rsidR="00144647" w:rsidRPr="00474998">
        <w:rPr>
          <w:rStyle w:val="StyleBlack1"/>
          <w:rFonts w:cs="Arial"/>
          <w:color w:val="auto"/>
          <w:u w:val="none"/>
        </w:rPr>
        <w:t>s</w:t>
      </w:r>
      <w:r w:rsidR="00521F1E" w:rsidRPr="00474998">
        <w:rPr>
          <w:rStyle w:val="StyleBlack1"/>
          <w:rFonts w:cs="Arial"/>
          <w:color w:val="auto"/>
          <w:u w:val="none"/>
        </w:rPr>
        <w:t xml:space="preserve"> 1300.67.2.2(h)(8)(D)(</w:t>
      </w:r>
      <w:r w:rsidR="72524857" w:rsidRPr="00474998">
        <w:rPr>
          <w:rStyle w:val="StyleBlack1"/>
          <w:rFonts w:cs="Arial"/>
          <w:color w:val="auto"/>
          <w:u w:val="none"/>
        </w:rPr>
        <w:t>ii</w:t>
      </w:r>
      <w:r w:rsidR="0A523DDB" w:rsidRPr="00474998">
        <w:rPr>
          <w:rStyle w:val="StyleBlack1"/>
          <w:rFonts w:cs="Arial"/>
          <w:color w:val="auto"/>
          <w:u w:val="none"/>
        </w:rPr>
        <w:t>)-(iv</w:t>
      </w:r>
      <w:r w:rsidR="5D1AEC9B" w:rsidRPr="00474998">
        <w:rPr>
          <w:rStyle w:val="StyleBlack1"/>
          <w:rFonts w:cs="Arial"/>
          <w:color w:val="auto"/>
          <w:u w:val="none"/>
        </w:rPr>
        <w:t>),</w:t>
      </w:r>
      <w:r w:rsidR="004D21C0" w:rsidRPr="00474998">
        <w:rPr>
          <w:rStyle w:val="StyleBlack1"/>
          <w:rFonts w:cs="Arial"/>
          <w:color w:val="auto"/>
          <w:u w:val="none"/>
        </w:rPr>
        <w:t xml:space="preserve"> </w:t>
      </w:r>
      <w:r w:rsidR="5D1AEC9B" w:rsidRPr="00474998">
        <w:rPr>
          <w:rStyle w:val="StyleBlack1"/>
          <w:rFonts w:cs="Arial"/>
          <w:color w:val="auto"/>
          <w:u w:val="none"/>
        </w:rPr>
        <w:t>(</w:t>
      </w:r>
      <w:r w:rsidR="0A523DDB" w:rsidRPr="00474998">
        <w:rPr>
          <w:rStyle w:val="StyleBlack1"/>
          <w:rFonts w:cs="Arial"/>
          <w:color w:val="auto"/>
          <w:u w:val="none"/>
        </w:rPr>
        <w:t>vi)</w:t>
      </w:r>
      <w:r w:rsidR="00D6725F" w:rsidRPr="00474998">
        <w:rPr>
          <w:rStyle w:val="StyleBlack1"/>
          <w:rFonts w:cs="Arial"/>
          <w:color w:val="auto"/>
          <w:u w:val="none"/>
        </w:rPr>
        <w:t>,</w:t>
      </w:r>
      <w:r w:rsidR="555E38FD" w:rsidRPr="00474998">
        <w:rPr>
          <w:rStyle w:val="StyleBlack1"/>
          <w:rFonts w:cs="Arial"/>
          <w:color w:val="auto"/>
          <w:u w:val="none"/>
        </w:rPr>
        <w:t xml:space="preserve"> </w:t>
      </w:r>
      <w:r w:rsidR="5D1AEC9B" w:rsidRPr="00474998">
        <w:rPr>
          <w:rStyle w:val="StyleBlack1"/>
          <w:rFonts w:cs="Arial"/>
          <w:color w:val="auto"/>
          <w:u w:val="none"/>
        </w:rPr>
        <w:t>(ix)</w:t>
      </w:r>
      <w:r w:rsidR="00D6725F" w:rsidRPr="00474998">
        <w:rPr>
          <w:rStyle w:val="StyleBlack1"/>
          <w:rFonts w:cs="Arial"/>
          <w:color w:val="auto"/>
          <w:u w:val="none"/>
        </w:rPr>
        <w:t>, and (x)</w:t>
      </w:r>
      <w:r w:rsidR="5D1AEC9B" w:rsidRPr="00474998">
        <w:rPr>
          <w:rStyle w:val="StyleBlack1"/>
          <w:rFonts w:cs="Arial"/>
          <w:color w:val="auto"/>
          <w:u w:val="none"/>
        </w:rPr>
        <w:t xml:space="preserve"> a</w:t>
      </w:r>
      <w:r w:rsidR="555E38FD" w:rsidRPr="00474998">
        <w:rPr>
          <w:rStyle w:val="StyleBlack1"/>
          <w:rFonts w:cs="Arial"/>
          <w:color w:val="auto"/>
          <w:u w:val="none"/>
        </w:rPr>
        <w:t xml:space="preserve">re </w:t>
      </w:r>
      <w:r w:rsidR="6A403B85" w:rsidRPr="00474998">
        <w:rPr>
          <w:rStyle w:val="StyleBlack1"/>
          <w:rFonts w:cs="Arial"/>
          <w:color w:val="auto"/>
          <w:u w:val="none"/>
        </w:rPr>
        <w:t>set forth in appendices A-</w:t>
      </w:r>
      <w:ins w:id="265" w:author="Author">
        <w:r w:rsidR="009205EF">
          <w:rPr>
            <w:rStyle w:val="StyleBlack1"/>
            <w:rFonts w:cs="Arial"/>
            <w:color w:val="auto"/>
            <w:u w:val="none"/>
          </w:rPr>
          <w:t>D</w:t>
        </w:r>
      </w:ins>
      <w:del w:id="266" w:author="Author">
        <w:r w:rsidR="6A403B85" w:rsidRPr="00474998" w:rsidDel="009205EF">
          <w:rPr>
            <w:rStyle w:val="StyleBlack1"/>
            <w:rFonts w:cs="Arial"/>
            <w:color w:val="auto"/>
            <w:u w:val="none"/>
          </w:rPr>
          <w:delText>F</w:delText>
        </w:r>
      </w:del>
      <w:r w:rsidR="00521F1E" w:rsidRPr="00474998">
        <w:rPr>
          <w:rStyle w:val="StyleBlack1"/>
          <w:rFonts w:cs="Arial"/>
          <w:color w:val="auto"/>
          <w:u w:val="none"/>
        </w:rPr>
        <w:t xml:space="preserve">. </w:t>
      </w:r>
      <w:r w:rsidR="6A403B85" w:rsidRPr="00474998">
        <w:rPr>
          <w:rStyle w:val="StyleBlack1"/>
          <w:rFonts w:cs="Arial"/>
          <w:color w:val="auto"/>
          <w:u w:val="none"/>
        </w:rPr>
        <w:t>The Department’s stand</w:t>
      </w:r>
      <w:r w:rsidR="279B69CD" w:rsidRPr="00474998">
        <w:rPr>
          <w:rStyle w:val="StyleBlack1"/>
          <w:rFonts w:cs="Arial"/>
          <w:color w:val="auto"/>
          <w:u w:val="none"/>
        </w:rPr>
        <w:t xml:space="preserve">ardized terminology for the data </w:t>
      </w:r>
      <w:r w:rsidR="245F5299" w:rsidRPr="00474998">
        <w:rPr>
          <w:rStyle w:val="StyleBlack1"/>
          <w:rFonts w:cs="Arial"/>
          <w:color w:val="auto"/>
          <w:u w:val="none"/>
        </w:rPr>
        <w:t>li</w:t>
      </w:r>
      <w:r w:rsidR="279B69CD" w:rsidRPr="00474998">
        <w:rPr>
          <w:rStyle w:val="StyleBlack1"/>
          <w:rFonts w:cs="Arial"/>
          <w:color w:val="auto"/>
          <w:u w:val="none"/>
        </w:rPr>
        <w:t xml:space="preserve">sted in </w:t>
      </w:r>
      <w:r w:rsidR="36107C7B" w:rsidRPr="00474998">
        <w:rPr>
          <w:rStyle w:val="StyleBlack1"/>
          <w:rFonts w:cs="Arial"/>
          <w:color w:val="auto"/>
          <w:u w:val="none"/>
        </w:rPr>
        <w:t>Rules 1300.67.2.2(h)(8)(D)(</w:t>
      </w:r>
      <w:proofErr w:type="spellStart"/>
      <w:r w:rsidR="36107C7B" w:rsidRPr="00474998">
        <w:rPr>
          <w:rStyle w:val="StyleBlack1"/>
          <w:rFonts w:cs="Arial"/>
          <w:color w:val="auto"/>
          <w:u w:val="none"/>
        </w:rPr>
        <w:t>i</w:t>
      </w:r>
      <w:proofErr w:type="spellEnd"/>
      <w:r w:rsidR="36107C7B" w:rsidRPr="00474998">
        <w:rPr>
          <w:rStyle w:val="StyleBlack1"/>
          <w:rFonts w:cs="Arial"/>
          <w:color w:val="auto"/>
          <w:u w:val="none"/>
        </w:rPr>
        <w:t>),</w:t>
      </w:r>
      <w:r w:rsidR="003D1633" w:rsidRPr="00474998">
        <w:rPr>
          <w:rStyle w:val="StyleBlack1"/>
          <w:rFonts w:cs="Arial"/>
          <w:color w:val="auto"/>
          <w:u w:val="none"/>
        </w:rPr>
        <w:t xml:space="preserve"> </w:t>
      </w:r>
      <w:r w:rsidR="36107C7B" w:rsidRPr="00474998">
        <w:rPr>
          <w:rStyle w:val="StyleBlack1"/>
          <w:rFonts w:cs="Arial"/>
          <w:color w:val="auto"/>
          <w:u w:val="none"/>
        </w:rPr>
        <w:t>(v)</w:t>
      </w:r>
      <w:r w:rsidR="61BDA86D" w:rsidRPr="00474998">
        <w:rPr>
          <w:rStyle w:val="StyleBlack1"/>
          <w:rFonts w:cs="Arial"/>
          <w:color w:val="auto"/>
          <w:u w:val="none"/>
        </w:rPr>
        <w:t xml:space="preserve">, </w:t>
      </w:r>
      <w:r w:rsidR="36107C7B" w:rsidRPr="00474998">
        <w:rPr>
          <w:rStyle w:val="StyleBlack1"/>
          <w:rFonts w:cs="Arial"/>
          <w:color w:val="auto"/>
          <w:u w:val="none"/>
        </w:rPr>
        <w:t>(vii)</w:t>
      </w:r>
      <w:r w:rsidR="61BDA86D" w:rsidRPr="00474998">
        <w:rPr>
          <w:rStyle w:val="StyleBlack1"/>
          <w:rFonts w:cs="Arial"/>
          <w:color w:val="auto"/>
          <w:u w:val="none"/>
        </w:rPr>
        <w:t xml:space="preserve"> and </w:t>
      </w:r>
      <w:r w:rsidR="465AFB49" w:rsidRPr="00474998">
        <w:rPr>
          <w:rStyle w:val="StyleBlack1"/>
          <w:rFonts w:cs="Arial"/>
          <w:color w:val="auto"/>
          <w:u w:val="none"/>
        </w:rPr>
        <w:t>(viii)</w:t>
      </w:r>
      <w:r w:rsidR="279B69CD" w:rsidRPr="00474998">
        <w:rPr>
          <w:rStyle w:val="StyleBlack1"/>
          <w:rFonts w:cs="Arial"/>
          <w:color w:val="auto"/>
          <w:u w:val="none"/>
        </w:rPr>
        <w:t xml:space="preserve"> are available within </w:t>
      </w:r>
      <w:r w:rsidR="41D2D295" w:rsidRPr="00474998">
        <w:rPr>
          <w:rStyle w:val="StyleBlack1"/>
          <w:rFonts w:cs="Arial"/>
          <w:color w:val="auto"/>
          <w:u w:val="none"/>
        </w:rPr>
        <w:t xml:space="preserve">the </w:t>
      </w:r>
      <w:r w:rsidR="300A9AEC" w:rsidRPr="00474998">
        <w:rPr>
          <w:rStyle w:val="StyleBlack1"/>
          <w:rFonts w:cs="Arial"/>
          <w:color w:val="auto"/>
          <w:u w:val="none"/>
        </w:rPr>
        <w:t xml:space="preserve">Department’s </w:t>
      </w:r>
      <w:r w:rsidR="41D2D295" w:rsidRPr="00474998">
        <w:rPr>
          <w:rStyle w:val="StyleBlack1"/>
          <w:rFonts w:cs="Arial"/>
          <w:color w:val="auto"/>
          <w:u w:val="none"/>
        </w:rPr>
        <w:t>web portal</w:t>
      </w:r>
      <w:r w:rsidR="2ACB50D5" w:rsidRPr="00474998">
        <w:rPr>
          <w:rStyle w:val="StyleBlack1"/>
          <w:rFonts w:cs="Arial"/>
          <w:color w:val="auto"/>
          <w:u w:val="none"/>
        </w:rPr>
        <w:t>.</w:t>
      </w:r>
      <w:r w:rsidR="5FF7E11C" w:rsidRPr="00474998">
        <w:rPr>
          <w:rStyle w:val="StyleBlack1"/>
          <w:rFonts w:cs="Arial"/>
          <w:color w:val="auto"/>
          <w:u w:val="none"/>
        </w:rPr>
        <w:t xml:space="preserve"> </w:t>
      </w:r>
      <w:r w:rsidR="005A69EF" w:rsidRPr="00474998">
        <w:rPr>
          <w:rFonts w:eastAsia="Times New Roman" w:cs="Arial"/>
          <w:u w:val="none"/>
        </w:rPr>
        <w:t>As</w:t>
      </w:r>
      <w:r w:rsidR="005579E7" w:rsidRPr="00474998">
        <w:rPr>
          <w:rFonts w:eastAsia="Times New Roman" w:cs="Arial"/>
          <w:u w:val="none"/>
        </w:rPr>
        <w:t xml:space="preserve"> </w:t>
      </w:r>
      <w:r w:rsidR="003C197D" w:rsidRPr="00474998">
        <w:rPr>
          <w:rFonts w:eastAsia="Times New Roman" w:cs="Arial"/>
          <w:u w:val="none"/>
        </w:rPr>
        <w:t>available</w:t>
      </w:r>
      <w:r w:rsidR="005579E7" w:rsidRPr="00474998">
        <w:rPr>
          <w:rFonts w:eastAsia="Times New Roman" w:cs="Arial"/>
          <w:u w:val="none"/>
        </w:rPr>
        <w:t xml:space="preserve">, </w:t>
      </w:r>
      <w:r w:rsidR="3748D1B6" w:rsidRPr="00474998">
        <w:rPr>
          <w:rFonts w:eastAsia="Times New Roman" w:cs="Arial"/>
          <w:u w:val="none"/>
        </w:rPr>
        <w:t xml:space="preserve">health plans may use </w:t>
      </w:r>
      <w:r w:rsidR="106B03BD" w:rsidRPr="00474998">
        <w:rPr>
          <w:rFonts w:eastAsia="Times New Roman" w:cs="Arial"/>
          <w:u w:val="none"/>
        </w:rPr>
        <w:t xml:space="preserve">crosswalk tables </w:t>
      </w:r>
      <w:r w:rsidR="3748D1B6" w:rsidRPr="00474998">
        <w:rPr>
          <w:rFonts w:eastAsia="Times New Roman" w:cs="Arial"/>
          <w:u w:val="none"/>
        </w:rPr>
        <w:t xml:space="preserve">provided </w:t>
      </w:r>
      <w:r w:rsidR="106B03BD" w:rsidRPr="00474998">
        <w:rPr>
          <w:rFonts w:eastAsia="Times New Roman" w:cs="Arial"/>
          <w:u w:val="none"/>
        </w:rPr>
        <w:t xml:space="preserve">within the </w:t>
      </w:r>
      <w:r w:rsidR="04A14887" w:rsidRPr="00474998">
        <w:rPr>
          <w:rFonts w:eastAsia="Times New Roman" w:cs="Arial"/>
          <w:u w:val="none"/>
        </w:rPr>
        <w:t>n</w:t>
      </w:r>
      <w:r w:rsidR="106B03BD" w:rsidRPr="00474998">
        <w:rPr>
          <w:rFonts w:eastAsia="Times New Roman" w:cs="Arial"/>
          <w:u w:val="none"/>
        </w:rPr>
        <w:t xml:space="preserve">etwork </w:t>
      </w:r>
      <w:r w:rsidR="04A14887" w:rsidRPr="00474998">
        <w:rPr>
          <w:rFonts w:eastAsia="Times New Roman" w:cs="Arial"/>
          <w:u w:val="none"/>
        </w:rPr>
        <w:t>a</w:t>
      </w:r>
      <w:r w:rsidR="106B03BD" w:rsidRPr="00474998">
        <w:rPr>
          <w:rFonts w:eastAsia="Times New Roman" w:cs="Arial"/>
          <w:u w:val="none"/>
        </w:rPr>
        <w:t xml:space="preserve">ccess </w:t>
      </w:r>
      <w:r w:rsidR="04A14887" w:rsidRPr="00474998">
        <w:rPr>
          <w:rFonts w:eastAsia="Times New Roman" w:cs="Arial"/>
          <w:u w:val="none"/>
        </w:rPr>
        <w:t>p</w:t>
      </w:r>
      <w:r w:rsidR="106B03BD" w:rsidRPr="00474998">
        <w:rPr>
          <w:rFonts w:eastAsia="Times New Roman" w:cs="Arial"/>
          <w:u w:val="none"/>
        </w:rPr>
        <w:t>rof</w:t>
      </w:r>
      <w:r w:rsidR="0A18DA09" w:rsidRPr="00474998">
        <w:rPr>
          <w:rFonts w:eastAsia="Times New Roman" w:cs="Arial"/>
          <w:u w:val="none"/>
        </w:rPr>
        <w:t xml:space="preserve">ile of the web portal </w:t>
      </w:r>
      <w:r w:rsidR="3748D1B6" w:rsidRPr="00474998">
        <w:rPr>
          <w:rFonts w:eastAsia="Times New Roman" w:cs="Arial"/>
          <w:u w:val="none"/>
        </w:rPr>
        <w:t>to</w:t>
      </w:r>
      <w:r w:rsidR="005579E7" w:rsidRPr="00474998">
        <w:rPr>
          <w:rFonts w:eastAsia="Times New Roman" w:cs="Arial"/>
          <w:u w:val="none"/>
        </w:rPr>
        <w:t xml:space="preserve"> </w:t>
      </w:r>
      <w:r w:rsidR="003C197D" w:rsidRPr="00474998">
        <w:rPr>
          <w:rFonts w:eastAsia="Times New Roman" w:cs="Arial"/>
          <w:u w:val="none"/>
        </w:rPr>
        <w:t xml:space="preserve">report </w:t>
      </w:r>
      <w:r w:rsidR="009E2AC4" w:rsidRPr="00474998">
        <w:rPr>
          <w:rFonts w:eastAsia="Times New Roman" w:cs="Arial"/>
          <w:u w:val="none"/>
        </w:rPr>
        <w:t xml:space="preserve">standardized terminology </w:t>
      </w:r>
      <w:r w:rsidR="003C197D" w:rsidRPr="00474998">
        <w:rPr>
          <w:rFonts w:eastAsia="Times New Roman" w:cs="Arial"/>
          <w:u w:val="none"/>
        </w:rPr>
        <w:t xml:space="preserve">by </w:t>
      </w:r>
      <w:r w:rsidR="005579E7" w:rsidRPr="00474998">
        <w:rPr>
          <w:rFonts w:eastAsia="Times New Roman" w:cs="Arial"/>
          <w:u w:val="none"/>
        </w:rPr>
        <w:t>connect</w:t>
      </w:r>
      <w:r w:rsidR="003C197D" w:rsidRPr="00474998">
        <w:rPr>
          <w:rFonts w:eastAsia="Times New Roman" w:cs="Arial"/>
          <w:u w:val="none"/>
        </w:rPr>
        <w:t>ing</w:t>
      </w:r>
      <w:r w:rsidR="00F66F0E" w:rsidRPr="00474998">
        <w:rPr>
          <w:rFonts w:eastAsia="Times New Roman" w:cs="Arial"/>
          <w:u w:val="none"/>
        </w:rPr>
        <w:t xml:space="preserve"> </w:t>
      </w:r>
      <w:r w:rsidR="00204305" w:rsidRPr="00474998">
        <w:rPr>
          <w:rFonts w:eastAsia="Times New Roman" w:cs="Arial"/>
          <w:u w:val="none"/>
        </w:rPr>
        <w:t xml:space="preserve">the </w:t>
      </w:r>
      <w:r w:rsidR="00847898" w:rsidRPr="00474998">
        <w:rPr>
          <w:rFonts w:eastAsia="Times New Roman" w:cs="Arial"/>
          <w:u w:val="none"/>
        </w:rPr>
        <w:t xml:space="preserve">health </w:t>
      </w:r>
      <w:r w:rsidR="00204305" w:rsidRPr="00474998">
        <w:rPr>
          <w:rFonts w:eastAsia="Times New Roman" w:cs="Arial"/>
          <w:u w:val="none"/>
        </w:rPr>
        <w:t>plan’s</w:t>
      </w:r>
      <w:r w:rsidR="00F66F0E" w:rsidRPr="00474998">
        <w:rPr>
          <w:rFonts w:eastAsia="Times New Roman" w:cs="Arial"/>
          <w:u w:val="none"/>
        </w:rPr>
        <w:t xml:space="preserve"> own terminology to the standardized terminology</w:t>
      </w:r>
      <w:r w:rsidR="005579E7" w:rsidRPr="00474998">
        <w:rPr>
          <w:rFonts w:eastAsia="Times New Roman" w:cs="Arial"/>
          <w:u w:val="none"/>
        </w:rPr>
        <w:t xml:space="preserve"> </w:t>
      </w:r>
      <w:r w:rsidR="00F66F0E" w:rsidRPr="00474998">
        <w:rPr>
          <w:rFonts w:eastAsia="Times New Roman" w:cs="Arial"/>
          <w:u w:val="none"/>
        </w:rPr>
        <w:t xml:space="preserve">via the crosswalk tables. </w:t>
      </w:r>
      <w:r w:rsidR="262F0C48" w:rsidRPr="00474998">
        <w:rPr>
          <w:rStyle w:val="StyleBlack1"/>
          <w:rFonts w:cs="Arial"/>
          <w:color w:val="auto"/>
          <w:u w:val="none"/>
        </w:rPr>
        <w:t xml:space="preserve">See the </w:t>
      </w:r>
      <w:hyperlink w:anchor="_Reporting_With_Standardized" w:history="1">
        <w:r w:rsidR="262F0C48" w:rsidRPr="00611AE5">
          <w:rPr>
            <w:rStyle w:val="Hyperlink"/>
            <w:rFonts w:cs="Arial"/>
            <w:color w:val="12539F"/>
            <w:u w:val="none"/>
          </w:rPr>
          <w:t>Reporting with Standardized Terminology</w:t>
        </w:r>
      </w:hyperlink>
      <w:r w:rsidR="262F0C48" w:rsidRPr="00474998">
        <w:rPr>
          <w:rStyle w:val="StyleBlack1"/>
          <w:rFonts w:cs="Arial"/>
          <w:color w:val="auto"/>
          <w:u w:val="none"/>
        </w:rPr>
        <w:t xml:space="preserve"> </w:t>
      </w:r>
      <w:r w:rsidR="00C6490A" w:rsidRPr="00474998">
        <w:rPr>
          <w:rStyle w:val="StyleBlack1"/>
          <w:rFonts w:cs="Arial"/>
          <w:color w:val="auto"/>
          <w:u w:val="none"/>
        </w:rPr>
        <w:t xml:space="preserve">section within this Manual </w:t>
      </w:r>
      <w:r w:rsidR="262F0C48" w:rsidRPr="00474998">
        <w:rPr>
          <w:rStyle w:val="StyleBlack1"/>
          <w:rFonts w:cs="Arial"/>
          <w:color w:val="auto"/>
          <w:u w:val="none"/>
        </w:rPr>
        <w:t>for more information.</w:t>
      </w:r>
      <w:bookmarkStart w:id="267" w:name="_Profile_Tab_Instructions_1"/>
      <w:bookmarkStart w:id="268" w:name="_Profile_Tab_Instructions"/>
      <w:bookmarkStart w:id="269" w:name="_Reporting_Health_Plan"/>
      <w:bookmarkStart w:id="270" w:name="_Scenario_1:_Health"/>
      <w:bookmarkStart w:id="271" w:name="_Scenario_2:_Health"/>
      <w:bookmarkStart w:id="272" w:name="_Scenario_5:_Health"/>
      <w:bookmarkStart w:id="273" w:name="_General_Instructions_Applicable"/>
      <w:bookmarkStart w:id="274" w:name="_Toc14449554"/>
      <w:bookmarkEnd w:id="267"/>
      <w:bookmarkEnd w:id="268"/>
      <w:bookmarkEnd w:id="269"/>
      <w:bookmarkEnd w:id="270"/>
      <w:bookmarkEnd w:id="271"/>
      <w:bookmarkEnd w:id="272"/>
      <w:bookmarkEnd w:id="273"/>
    </w:p>
    <w:p w14:paraId="572E7B78" w14:textId="27290B9D" w:rsidR="4480E606" w:rsidRPr="00474998" w:rsidRDefault="00072AFA" w:rsidP="0007354F">
      <w:pPr>
        <w:pStyle w:val="ListParagraph"/>
        <w:numPr>
          <w:ilvl w:val="0"/>
          <w:numId w:val="28"/>
        </w:numPr>
        <w:spacing w:before="240" w:line="259" w:lineRule="auto"/>
        <w:rPr>
          <w:rStyle w:val="StyleBlack1"/>
          <w:rFonts w:cs="Arial"/>
          <w:b/>
          <w:bCs/>
          <w:color w:val="auto"/>
          <w:szCs w:val="24"/>
          <w:u w:val="none"/>
        </w:rPr>
      </w:pPr>
      <w:r w:rsidRPr="00474998">
        <w:rPr>
          <w:rStyle w:val="StyleBlack1"/>
          <w:rFonts w:cs="Arial"/>
          <w:b/>
          <w:bCs/>
          <w:color w:val="auto"/>
          <w:u w:val="none"/>
        </w:rPr>
        <w:t>Verification</w:t>
      </w:r>
    </w:p>
    <w:p w14:paraId="2D437E37" w14:textId="2E83736A" w:rsidR="1B69DAC5" w:rsidRPr="00474998" w:rsidRDefault="00BA17ED" w:rsidP="00526745">
      <w:pPr>
        <w:widowControl w:val="0"/>
        <w:rPr>
          <w:rStyle w:val="StyleBlack1"/>
          <w:rFonts w:cs="Arial"/>
          <w:bCs/>
          <w:color w:val="auto"/>
          <w:szCs w:val="24"/>
          <w:u w:val="none"/>
        </w:rPr>
      </w:pPr>
      <w:r w:rsidRPr="00474998">
        <w:rPr>
          <w:rStyle w:val="StyleBlack1"/>
          <w:rFonts w:cs="Arial"/>
          <w:bCs/>
          <w:color w:val="auto"/>
          <w:szCs w:val="24"/>
          <w:u w:val="none"/>
        </w:rPr>
        <w:t>Prior to submission</w:t>
      </w:r>
      <w:r w:rsidR="009D0FB8" w:rsidRPr="00474998">
        <w:rPr>
          <w:rStyle w:val="StyleBlack1"/>
          <w:rFonts w:cs="Arial"/>
          <w:bCs/>
          <w:color w:val="auto"/>
          <w:szCs w:val="24"/>
          <w:u w:val="none"/>
        </w:rPr>
        <w:t xml:space="preserve"> of the network access profile or report forms</w:t>
      </w:r>
      <w:r w:rsidRPr="00474998">
        <w:rPr>
          <w:rStyle w:val="StyleBlack1"/>
          <w:rFonts w:cs="Arial"/>
          <w:bCs/>
          <w:color w:val="auto"/>
          <w:szCs w:val="24"/>
          <w:u w:val="none"/>
        </w:rPr>
        <w:t xml:space="preserve">, the designee for the health plan </w:t>
      </w:r>
      <w:r w:rsidR="00A476C5" w:rsidRPr="00474998">
        <w:rPr>
          <w:rStyle w:val="StyleBlack1"/>
          <w:rFonts w:cs="Arial"/>
          <w:bCs/>
          <w:color w:val="auto"/>
          <w:szCs w:val="24"/>
          <w:u w:val="none"/>
        </w:rPr>
        <w:t>responsible for reviewing and submitting the reports</w:t>
      </w:r>
      <w:r w:rsidRPr="00474998">
        <w:rPr>
          <w:rStyle w:val="StyleBlack1"/>
          <w:rFonts w:cs="Arial"/>
          <w:bCs/>
          <w:color w:val="auto"/>
          <w:szCs w:val="24"/>
          <w:u w:val="none"/>
        </w:rPr>
        <w:t xml:space="preserve"> </w:t>
      </w:r>
      <w:r w:rsidR="00A476C5" w:rsidRPr="00474998">
        <w:rPr>
          <w:rStyle w:val="StyleBlack1"/>
          <w:rFonts w:cs="Arial"/>
          <w:bCs/>
          <w:color w:val="auto"/>
          <w:szCs w:val="24"/>
          <w:u w:val="none"/>
        </w:rPr>
        <w:t>sha</w:t>
      </w:r>
      <w:r w:rsidR="009D0FB8" w:rsidRPr="00474998">
        <w:rPr>
          <w:rStyle w:val="StyleBlack1"/>
          <w:rFonts w:cs="Arial"/>
          <w:bCs/>
          <w:color w:val="auto"/>
          <w:szCs w:val="24"/>
          <w:u w:val="none"/>
        </w:rPr>
        <w:t xml:space="preserve">ll verify the </w:t>
      </w:r>
      <w:r w:rsidR="007C22AA" w:rsidRPr="00474998">
        <w:rPr>
          <w:rStyle w:val="StyleBlack1"/>
          <w:rFonts w:cs="Arial"/>
          <w:bCs/>
          <w:color w:val="auto"/>
          <w:szCs w:val="24"/>
          <w:u w:val="none"/>
        </w:rPr>
        <w:t xml:space="preserve">accuracy and correctness of the </w:t>
      </w:r>
      <w:r w:rsidR="009D0FB8" w:rsidRPr="00474998">
        <w:rPr>
          <w:rStyle w:val="StyleBlack1"/>
          <w:rFonts w:cs="Arial"/>
          <w:bCs/>
          <w:color w:val="auto"/>
          <w:szCs w:val="24"/>
          <w:u w:val="none"/>
        </w:rPr>
        <w:t>annual submission, in accordance with Rule 1300.67.2.2(h)(2).</w:t>
      </w:r>
    </w:p>
    <w:p w14:paraId="41B488F0" w14:textId="5A7B5B71" w:rsidR="00C42727" w:rsidRPr="00474998" w:rsidRDefault="00C42727" w:rsidP="00056FF1">
      <w:pPr>
        <w:pStyle w:val="Heading1"/>
        <w:spacing w:before="240"/>
        <w:ind w:left="432" w:hanging="288"/>
        <w:rPr>
          <w:rFonts w:cs="Arial"/>
          <w:szCs w:val="24"/>
          <w:u w:val="none"/>
        </w:rPr>
      </w:pPr>
      <w:bookmarkStart w:id="275" w:name="_General_Instructions_Applicable_1"/>
      <w:bookmarkStart w:id="276" w:name="_Toc153267357"/>
      <w:bookmarkEnd w:id="275"/>
      <w:r w:rsidRPr="00474998">
        <w:rPr>
          <w:u w:val="none"/>
        </w:rPr>
        <w:t>General Instructions Applicable to All Required Report Forms</w:t>
      </w:r>
      <w:bookmarkEnd w:id="274"/>
      <w:r w:rsidR="00853F84" w:rsidRPr="00474998">
        <w:rPr>
          <w:u w:val="none"/>
        </w:rPr>
        <w:t xml:space="preserve"> (Rule</w:t>
      </w:r>
      <w:r w:rsidR="00835645" w:rsidRPr="00D024A7">
        <w:rPr>
          <w:u w:val="none"/>
        </w:rPr>
        <w:t>s</w:t>
      </w:r>
      <w:r w:rsidR="00853F84" w:rsidRPr="00474998">
        <w:rPr>
          <w:u w:val="none"/>
        </w:rPr>
        <w:t xml:space="preserve"> 1300.67.2.2(h)(6)</w:t>
      </w:r>
      <w:del w:id="277" w:author="Author">
        <w:r w:rsidR="00853F84" w:rsidRPr="00474998">
          <w:rPr>
            <w:u w:val="none"/>
          </w:rPr>
          <w:delText xml:space="preserve"> </w:delText>
        </w:r>
        <w:r w:rsidR="0035684D">
          <w:rPr>
            <w:u w:val="none"/>
          </w:rPr>
          <w:delText>…</w:delText>
        </w:r>
      </w:del>
      <w:r w:rsidR="00FE132B" w:rsidRPr="00474998">
        <w:rPr>
          <w:u w:val="none"/>
        </w:rPr>
        <w:t>)</w:t>
      </w:r>
      <w:bookmarkEnd w:id="276"/>
    </w:p>
    <w:p w14:paraId="45F642C4" w14:textId="760BFB2F" w:rsidR="00C75F98" w:rsidRPr="00474998" w:rsidRDefault="00C75F98" w:rsidP="00056FF1">
      <w:pPr>
        <w:keepNext/>
        <w:spacing w:before="240"/>
        <w:rPr>
          <w:rFonts w:cs="Arial"/>
          <w:b/>
          <w:bCs/>
          <w:u w:val="none"/>
        </w:rPr>
      </w:pPr>
      <w:r w:rsidRPr="00474998">
        <w:rPr>
          <w:rFonts w:cs="Arial"/>
          <w:b/>
          <w:bCs/>
          <w:u w:val="none"/>
        </w:rPr>
        <w:t xml:space="preserve">Attention: Review these instructions before populating any </w:t>
      </w:r>
      <w:r w:rsidR="00464D95" w:rsidRPr="00474998">
        <w:rPr>
          <w:rFonts w:cs="Arial"/>
          <w:b/>
          <w:bCs/>
          <w:u w:val="none"/>
        </w:rPr>
        <w:t xml:space="preserve">report forms for </w:t>
      </w:r>
      <w:r w:rsidR="00593D14" w:rsidRPr="00474998">
        <w:rPr>
          <w:rFonts w:cs="Arial"/>
          <w:b/>
          <w:bCs/>
          <w:u w:val="none"/>
        </w:rPr>
        <w:t xml:space="preserve">submission in the </w:t>
      </w:r>
      <w:r w:rsidR="008B70D9" w:rsidRPr="00474998">
        <w:rPr>
          <w:rFonts w:cs="Arial"/>
          <w:b/>
          <w:bCs/>
          <w:u w:val="none"/>
        </w:rPr>
        <w:t>Timely Access Compliance</w:t>
      </w:r>
      <w:r w:rsidR="00593D14" w:rsidRPr="00474998">
        <w:rPr>
          <w:rFonts w:cs="Arial"/>
          <w:b/>
          <w:bCs/>
          <w:u w:val="none"/>
        </w:rPr>
        <w:t xml:space="preserve"> Report</w:t>
      </w:r>
      <w:ins w:id="278" w:author="Author">
        <w:r w:rsidR="00FB3955">
          <w:rPr>
            <w:rFonts w:cs="Arial"/>
            <w:b/>
            <w:bCs/>
            <w:u w:val="none"/>
          </w:rPr>
          <w:t>.</w:t>
        </w:r>
      </w:ins>
      <w:del w:id="279" w:author="Author">
        <w:r w:rsidR="00593D14" w:rsidRPr="00474998">
          <w:rPr>
            <w:rFonts w:cs="Arial"/>
            <w:b/>
            <w:bCs/>
            <w:u w:val="none"/>
          </w:rPr>
          <w:delText xml:space="preserve"> </w:delText>
        </w:r>
        <w:r w:rsidR="1A7207BB" w:rsidRPr="67660F90">
          <w:rPr>
            <w:rFonts w:cs="Arial"/>
            <w:b/>
            <w:bCs/>
            <w:u w:val="none"/>
          </w:rPr>
          <w:delText>...</w:delText>
        </w:r>
      </w:del>
    </w:p>
    <w:p w14:paraId="136C4268" w14:textId="56D448E6" w:rsidR="00A32A56" w:rsidRPr="00474998" w:rsidRDefault="00A32A56" w:rsidP="00056FF1">
      <w:pPr>
        <w:spacing w:after="0"/>
        <w:rPr>
          <w:rFonts w:cs="Arial"/>
          <w:szCs w:val="24"/>
          <w:u w:val="none"/>
        </w:rPr>
      </w:pPr>
      <w:r w:rsidRPr="00474998">
        <w:rPr>
          <w:rFonts w:cs="Arial"/>
          <w:szCs w:val="24"/>
          <w:u w:val="none"/>
        </w:rPr>
        <w:t xml:space="preserve">The general instructions below are applicable to the report forms health plans </w:t>
      </w:r>
      <w:r w:rsidR="001B61C2" w:rsidRPr="00474998">
        <w:rPr>
          <w:rFonts w:cs="Arial"/>
          <w:szCs w:val="24"/>
          <w:u w:val="none"/>
        </w:rPr>
        <w:t>are required to</w:t>
      </w:r>
      <w:r w:rsidRPr="00474998">
        <w:rPr>
          <w:rFonts w:cs="Arial"/>
          <w:szCs w:val="24"/>
          <w:u w:val="none"/>
        </w:rPr>
        <w:t xml:space="preserve"> </w:t>
      </w:r>
      <w:r w:rsidR="005E3FE2" w:rsidRPr="00474998">
        <w:rPr>
          <w:rFonts w:cs="Arial"/>
          <w:szCs w:val="24"/>
          <w:u w:val="none"/>
        </w:rPr>
        <w:t xml:space="preserve">submit </w:t>
      </w:r>
      <w:r w:rsidRPr="00474998">
        <w:rPr>
          <w:rFonts w:cs="Arial"/>
          <w:szCs w:val="24"/>
          <w:u w:val="none"/>
        </w:rPr>
        <w:t>annually as part of the Timely Access Compliance Report</w:t>
      </w:r>
      <w:del w:id="280" w:author="Author">
        <w:r w:rsidRPr="00474998">
          <w:rPr>
            <w:rFonts w:cs="Arial"/>
            <w:szCs w:val="24"/>
            <w:u w:val="none"/>
          </w:rPr>
          <w:delText xml:space="preserve"> </w:delText>
        </w:r>
        <w:r w:rsidR="0035684D">
          <w:rPr>
            <w:rFonts w:cs="Arial"/>
            <w:szCs w:val="24"/>
            <w:u w:val="none"/>
          </w:rPr>
          <w:delText>...</w:delText>
        </w:r>
        <w:r w:rsidRPr="00474998">
          <w:rPr>
            <w:rFonts w:cs="Arial"/>
            <w:szCs w:val="24"/>
            <w:u w:val="none"/>
          </w:rPr>
          <w:delText>.</w:delText>
        </w:r>
      </w:del>
      <w:r w:rsidRPr="00474998">
        <w:rPr>
          <w:rFonts w:cs="Arial"/>
          <w:szCs w:val="24"/>
          <w:u w:val="none"/>
        </w:rPr>
        <w:t xml:space="preserve"> (</w:t>
      </w:r>
      <w:r w:rsidR="00845A69" w:rsidRPr="00474998">
        <w:rPr>
          <w:rFonts w:cs="Arial"/>
          <w:szCs w:val="24"/>
          <w:u w:val="none"/>
        </w:rPr>
        <w:t>Rule</w:t>
      </w:r>
      <w:r w:rsidR="00031E4C" w:rsidRPr="00474998">
        <w:rPr>
          <w:rFonts w:cs="Arial"/>
          <w:szCs w:val="24"/>
          <w:u w:val="none"/>
        </w:rPr>
        <w:t>s</w:t>
      </w:r>
      <w:r w:rsidR="00845A69" w:rsidRPr="00474998">
        <w:rPr>
          <w:rFonts w:cs="Arial"/>
          <w:szCs w:val="24"/>
          <w:u w:val="none"/>
        </w:rPr>
        <w:t xml:space="preserve"> </w:t>
      </w:r>
      <w:r w:rsidR="00031E4C" w:rsidRPr="00474998">
        <w:rPr>
          <w:rFonts w:cs="Arial"/>
          <w:szCs w:val="24"/>
          <w:u w:val="none"/>
        </w:rPr>
        <w:t>1300.67.2.2</w:t>
      </w:r>
      <w:r w:rsidRPr="00474998">
        <w:rPr>
          <w:rFonts w:cs="Arial"/>
          <w:szCs w:val="24"/>
          <w:u w:val="none"/>
        </w:rPr>
        <w:t>(h)(1),</w:t>
      </w:r>
      <w:r w:rsidR="00C00211" w:rsidRPr="00474998">
        <w:rPr>
          <w:rFonts w:cs="Arial"/>
          <w:szCs w:val="24"/>
          <w:u w:val="none"/>
        </w:rPr>
        <w:t xml:space="preserve"> </w:t>
      </w:r>
      <w:r w:rsidRPr="00474998">
        <w:rPr>
          <w:rFonts w:cs="Arial"/>
          <w:szCs w:val="24"/>
          <w:u w:val="none"/>
        </w:rPr>
        <w:t>(2</w:t>
      </w:r>
      <w:r w:rsidR="00031E4C" w:rsidRPr="00474998">
        <w:rPr>
          <w:rFonts w:cs="Arial"/>
          <w:szCs w:val="24"/>
          <w:u w:val="none"/>
        </w:rPr>
        <w:t>),</w:t>
      </w:r>
      <w:r w:rsidR="00C00211" w:rsidRPr="00474998">
        <w:rPr>
          <w:rFonts w:cs="Arial"/>
          <w:szCs w:val="24"/>
          <w:u w:val="none"/>
        </w:rPr>
        <w:t xml:space="preserve"> </w:t>
      </w:r>
      <w:r w:rsidR="0035684D">
        <w:rPr>
          <w:rFonts w:cs="Arial"/>
          <w:szCs w:val="24"/>
          <w:u w:val="none"/>
        </w:rPr>
        <w:t xml:space="preserve">and </w:t>
      </w:r>
      <w:r w:rsidRPr="00474998">
        <w:rPr>
          <w:rFonts w:cs="Arial"/>
          <w:szCs w:val="24"/>
          <w:u w:val="none"/>
        </w:rPr>
        <w:t>(6)</w:t>
      </w:r>
      <w:ins w:id="281" w:author="Author">
        <w:r w:rsidR="00FB3955">
          <w:rPr>
            <w:rFonts w:cs="Arial"/>
            <w:szCs w:val="24"/>
            <w:u w:val="none"/>
          </w:rPr>
          <w:t>.</w:t>
        </w:r>
      </w:ins>
      <w:del w:id="282" w:author="Author">
        <w:r w:rsidR="00A14C96" w:rsidRPr="00474998">
          <w:rPr>
            <w:rFonts w:cs="Arial"/>
            <w:szCs w:val="24"/>
            <w:u w:val="none"/>
          </w:rPr>
          <w:delText xml:space="preserve"> </w:delText>
        </w:r>
        <w:r w:rsidR="0035684D">
          <w:rPr>
            <w:rFonts w:cs="Arial"/>
            <w:szCs w:val="24"/>
            <w:u w:val="none"/>
          </w:rPr>
          <w:delText>…</w:delText>
        </w:r>
      </w:del>
    </w:p>
    <w:p w14:paraId="3B3C4428" w14:textId="77777777" w:rsidR="0073501B" w:rsidRPr="00474998" w:rsidRDefault="0073501B" w:rsidP="0007354F">
      <w:pPr>
        <w:pStyle w:val="Heading2"/>
        <w:numPr>
          <w:ilvl w:val="0"/>
          <w:numId w:val="12"/>
        </w:numPr>
        <w:spacing w:before="240"/>
        <w:rPr>
          <w:rFonts w:cs="Arial"/>
          <w:b w:val="0"/>
          <w:sz w:val="24"/>
          <w:szCs w:val="24"/>
          <w:u w:val="none"/>
        </w:rPr>
      </w:pPr>
      <w:bookmarkStart w:id="283" w:name="_Toc14449555"/>
      <w:bookmarkStart w:id="284" w:name="_Toc153267358"/>
      <w:r w:rsidRPr="00474998">
        <w:rPr>
          <w:u w:val="none"/>
        </w:rPr>
        <w:t xml:space="preserve">Reporting </w:t>
      </w:r>
      <w:r w:rsidR="002C1318" w:rsidRPr="00474998">
        <w:rPr>
          <w:u w:val="none"/>
        </w:rPr>
        <w:t xml:space="preserve">Data from </w:t>
      </w:r>
      <w:r w:rsidRPr="00474998">
        <w:rPr>
          <w:u w:val="none"/>
        </w:rPr>
        <w:t>Subcontract</w:t>
      </w:r>
      <w:r w:rsidR="00902181" w:rsidRPr="00474998">
        <w:rPr>
          <w:u w:val="none"/>
        </w:rPr>
        <w:t>ed</w:t>
      </w:r>
      <w:r w:rsidRPr="00474998">
        <w:rPr>
          <w:u w:val="none"/>
        </w:rPr>
        <w:t xml:space="preserve"> Plan</w:t>
      </w:r>
      <w:r w:rsidR="002C1318" w:rsidRPr="00474998">
        <w:rPr>
          <w:u w:val="none"/>
        </w:rPr>
        <w:t>s</w:t>
      </w:r>
      <w:bookmarkEnd w:id="283"/>
      <w:bookmarkEnd w:id="284"/>
    </w:p>
    <w:p w14:paraId="120F8B1A" w14:textId="29AF48EC" w:rsidR="00CA77F6" w:rsidRPr="00474998" w:rsidRDefault="00847CF1" w:rsidP="00AC72B8">
      <w:pPr>
        <w:widowControl w:val="0"/>
        <w:spacing w:after="0"/>
        <w:rPr>
          <w:rFonts w:cs="Arial"/>
          <w:color w:val="000000" w:themeColor="text1"/>
          <w:u w:val="none"/>
        </w:rPr>
      </w:pPr>
      <w:r w:rsidRPr="00474998">
        <w:rPr>
          <w:rStyle w:val="StyleBlack1"/>
          <w:rFonts w:cs="Arial"/>
          <w:color w:val="auto"/>
          <w:u w:val="none"/>
        </w:rPr>
        <w:t>T</w:t>
      </w:r>
      <w:r w:rsidR="00A32A56" w:rsidRPr="00474998">
        <w:rPr>
          <w:rStyle w:val="StyleBlack1"/>
          <w:rFonts w:cs="Arial"/>
          <w:color w:val="auto"/>
          <w:u w:val="none"/>
        </w:rPr>
        <w:t>he primary plan</w:t>
      </w:r>
      <w:r w:rsidRPr="00474998">
        <w:rPr>
          <w:rStyle w:val="StyleBlack1"/>
          <w:rFonts w:cs="Arial"/>
          <w:color w:val="auto"/>
          <w:u w:val="none"/>
        </w:rPr>
        <w:t xml:space="preserve"> in a plan-to-plan </w:t>
      </w:r>
      <w:r w:rsidR="00C556BC" w:rsidRPr="00474998">
        <w:rPr>
          <w:rStyle w:val="StyleBlack1"/>
          <w:rFonts w:cs="Arial"/>
          <w:color w:val="auto"/>
          <w:u w:val="none"/>
        </w:rPr>
        <w:t>contract</w:t>
      </w:r>
      <w:r w:rsidR="00A32A56" w:rsidRPr="00474998">
        <w:rPr>
          <w:rStyle w:val="StyleBlack1"/>
          <w:rFonts w:cs="Arial"/>
          <w:color w:val="auto"/>
          <w:u w:val="none"/>
        </w:rPr>
        <w:t xml:space="preserve"> </w:t>
      </w:r>
      <w:r w:rsidR="00A73BEC" w:rsidRPr="00474998">
        <w:rPr>
          <w:rStyle w:val="StyleBlack1"/>
          <w:rFonts w:cs="Arial"/>
          <w:color w:val="auto"/>
          <w:u w:val="none"/>
        </w:rPr>
        <w:t xml:space="preserve">for a reported network </w:t>
      </w:r>
      <w:r w:rsidR="00A32A56" w:rsidRPr="00474998">
        <w:rPr>
          <w:rStyle w:val="StyleBlack1"/>
          <w:rFonts w:cs="Arial"/>
          <w:color w:val="auto"/>
          <w:u w:val="none"/>
        </w:rPr>
        <w:t xml:space="preserve">is responsible for submitting all data for </w:t>
      </w:r>
      <w:r w:rsidR="00A73BEC" w:rsidRPr="00474998">
        <w:rPr>
          <w:rStyle w:val="StyleBlack1"/>
          <w:rFonts w:cs="Arial"/>
          <w:color w:val="auto"/>
          <w:u w:val="none"/>
        </w:rPr>
        <w:t xml:space="preserve">the </w:t>
      </w:r>
      <w:r w:rsidR="00A32A56" w:rsidRPr="00474998">
        <w:rPr>
          <w:rStyle w:val="StyleBlack1"/>
          <w:rFonts w:cs="Arial"/>
          <w:color w:val="auto"/>
          <w:u w:val="none"/>
        </w:rPr>
        <w:t>network</w:t>
      </w:r>
      <w:r w:rsidR="3F98F5B2" w:rsidRPr="00474998">
        <w:rPr>
          <w:rStyle w:val="StyleBlack1"/>
          <w:rFonts w:cs="Arial"/>
          <w:color w:val="auto"/>
          <w:u w:val="none"/>
        </w:rPr>
        <w:t>,</w:t>
      </w:r>
      <w:r w:rsidR="00A32A56" w:rsidRPr="00474998">
        <w:rPr>
          <w:rStyle w:val="StyleBlack1"/>
          <w:rFonts w:cs="Arial"/>
          <w:color w:val="auto"/>
          <w:u w:val="none"/>
        </w:rPr>
        <w:t xml:space="preserve"> </w:t>
      </w:r>
      <w:r w:rsidR="3F98F5B2" w:rsidRPr="00474998">
        <w:rPr>
          <w:rStyle w:val="StyleBlack1"/>
          <w:rFonts w:cs="Arial"/>
          <w:color w:val="auto"/>
          <w:u w:val="none"/>
        </w:rPr>
        <w:t xml:space="preserve">as </w:t>
      </w:r>
      <w:r w:rsidR="00A32A56" w:rsidRPr="00474998">
        <w:rPr>
          <w:rStyle w:val="StyleBlack1"/>
          <w:rFonts w:cs="Arial"/>
          <w:color w:val="auto"/>
          <w:u w:val="none"/>
        </w:rPr>
        <w:t xml:space="preserve">described in </w:t>
      </w:r>
      <w:r w:rsidR="33B46134" w:rsidRPr="00474998">
        <w:rPr>
          <w:rStyle w:val="StyleBlack1"/>
          <w:rFonts w:cs="Arial"/>
          <w:color w:val="auto"/>
          <w:u w:val="none"/>
        </w:rPr>
        <w:t>Rule 1300.67.2.2</w:t>
      </w:r>
      <w:r w:rsidR="5142E2C7" w:rsidRPr="00474998">
        <w:rPr>
          <w:rStyle w:val="StyleBlack1"/>
          <w:rFonts w:cs="Arial"/>
          <w:color w:val="auto"/>
          <w:u w:val="none"/>
        </w:rPr>
        <w:t>(h)(1)(</w:t>
      </w:r>
      <w:r w:rsidR="3F98F5B2" w:rsidRPr="00474998">
        <w:rPr>
          <w:rStyle w:val="StyleBlack1"/>
          <w:rFonts w:cs="Arial"/>
          <w:color w:val="auto"/>
          <w:u w:val="none"/>
        </w:rPr>
        <w:t>A</w:t>
      </w:r>
      <w:r w:rsidR="5142E2C7" w:rsidRPr="00474998">
        <w:rPr>
          <w:rStyle w:val="StyleBlack1"/>
          <w:rFonts w:cs="Arial"/>
          <w:color w:val="auto"/>
          <w:u w:val="none"/>
        </w:rPr>
        <w:t>)</w:t>
      </w:r>
      <w:r w:rsidR="00A32A56" w:rsidRPr="00474998">
        <w:rPr>
          <w:rStyle w:val="StyleBlack1"/>
          <w:rFonts w:cs="Arial"/>
          <w:color w:val="auto"/>
          <w:u w:val="none"/>
        </w:rPr>
        <w:t xml:space="preserve">, including </w:t>
      </w:r>
      <w:r w:rsidRPr="00474998">
        <w:rPr>
          <w:rStyle w:val="StyleBlack1"/>
          <w:rFonts w:cs="Arial"/>
          <w:color w:val="auto"/>
          <w:u w:val="none"/>
        </w:rPr>
        <w:t xml:space="preserve">required </w:t>
      </w:r>
      <w:r w:rsidR="00A924A1" w:rsidRPr="00474998">
        <w:rPr>
          <w:rStyle w:val="StyleBlack1"/>
          <w:rFonts w:cs="Arial"/>
          <w:color w:val="auto"/>
          <w:u w:val="none"/>
        </w:rPr>
        <w:t xml:space="preserve">report forms </w:t>
      </w:r>
      <w:r w:rsidRPr="00474998">
        <w:rPr>
          <w:rStyle w:val="StyleBlack1"/>
          <w:rFonts w:cs="Arial"/>
          <w:color w:val="auto"/>
          <w:u w:val="none"/>
        </w:rPr>
        <w:t xml:space="preserve">for </w:t>
      </w:r>
      <w:r w:rsidR="00A32A56" w:rsidRPr="00474998">
        <w:rPr>
          <w:rStyle w:val="StyleBlack1"/>
          <w:rFonts w:cs="Arial"/>
          <w:color w:val="auto"/>
          <w:u w:val="none"/>
        </w:rPr>
        <w:t>the Timely Access Compliance Report</w:t>
      </w:r>
      <w:del w:id="285" w:author="Author">
        <w:r w:rsidR="00A32A56" w:rsidRPr="00474998">
          <w:rPr>
            <w:rStyle w:val="StyleBlack1"/>
            <w:rFonts w:cs="Arial"/>
            <w:color w:val="auto"/>
            <w:u w:val="none"/>
          </w:rPr>
          <w:delText xml:space="preserve"> </w:delText>
        </w:r>
        <w:r w:rsidR="0035684D">
          <w:rPr>
            <w:rStyle w:val="StyleBlack1"/>
            <w:rFonts w:cs="Arial"/>
            <w:color w:val="auto"/>
            <w:u w:val="none"/>
          </w:rPr>
          <w:delText>…</w:delText>
        </w:r>
      </w:del>
      <w:r w:rsidR="00A32A56" w:rsidRPr="00474998">
        <w:rPr>
          <w:rStyle w:val="StyleBlack1"/>
          <w:rFonts w:cs="Arial"/>
          <w:color w:val="auto"/>
          <w:u w:val="none"/>
        </w:rPr>
        <w:t xml:space="preserve">, as described in </w:t>
      </w:r>
      <w:r w:rsidR="00845A69" w:rsidRPr="00474998">
        <w:rPr>
          <w:rFonts w:cs="Arial"/>
          <w:u w:val="none"/>
        </w:rPr>
        <w:t xml:space="preserve">Rule </w:t>
      </w:r>
      <w:r w:rsidR="00A32A56" w:rsidRPr="00474998">
        <w:rPr>
          <w:rStyle w:val="StyleBlack1"/>
          <w:rFonts w:cs="Arial"/>
          <w:color w:val="auto"/>
          <w:u w:val="none"/>
        </w:rPr>
        <w:t>1300.67.2.2</w:t>
      </w:r>
      <w:r w:rsidR="00655BC2" w:rsidRPr="00474998">
        <w:rPr>
          <w:rStyle w:val="StyleBlack1"/>
          <w:rFonts w:cs="Arial"/>
          <w:color w:val="auto"/>
          <w:u w:val="none"/>
        </w:rPr>
        <w:t>(h)(3)</w:t>
      </w:r>
      <w:r w:rsidR="00A32A56" w:rsidRPr="00474998">
        <w:rPr>
          <w:rStyle w:val="StyleBlack1"/>
          <w:rFonts w:cs="Arial"/>
          <w:color w:val="auto"/>
          <w:u w:val="none"/>
        </w:rPr>
        <w:t xml:space="preserve">. </w:t>
      </w:r>
      <w:del w:id="286" w:author="Author">
        <w:r w:rsidR="006E6153">
          <w:rPr>
            <w:rStyle w:val="StyleBlack1"/>
            <w:rFonts w:cs="Arial"/>
            <w:color w:val="auto"/>
            <w:u w:val="none"/>
          </w:rPr>
          <w:delText>…</w:delText>
        </w:r>
        <w:r w:rsidR="19E5FC31" w:rsidRPr="00474998">
          <w:rPr>
            <w:rStyle w:val="StyleBlack1"/>
            <w:rFonts w:cs="Arial"/>
            <w:color w:val="auto"/>
            <w:u w:val="none"/>
          </w:rPr>
          <w:delText xml:space="preserve"> </w:delText>
        </w:r>
      </w:del>
      <w:r w:rsidR="00A32A56" w:rsidRPr="00474998">
        <w:rPr>
          <w:rStyle w:val="StyleBlack1"/>
          <w:rFonts w:cs="Arial"/>
          <w:color w:val="auto"/>
          <w:u w:val="none"/>
        </w:rPr>
        <w:t xml:space="preserve">The data included in the primary plan’s submission shall represent all network providers, including those </w:t>
      </w:r>
      <w:r w:rsidRPr="00474998">
        <w:rPr>
          <w:rStyle w:val="StyleBlack1"/>
          <w:rFonts w:cs="Arial"/>
          <w:color w:val="auto"/>
          <w:u w:val="none"/>
        </w:rPr>
        <w:t>made available t</w:t>
      </w:r>
      <w:r w:rsidR="2081FE6D" w:rsidRPr="00474998">
        <w:rPr>
          <w:rStyle w:val="StyleBlack1"/>
          <w:rFonts w:cs="Arial"/>
          <w:color w:val="auto"/>
          <w:u w:val="none"/>
        </w:rPr>
        <w:t>o the network t</w:t>
      </w:r>
      <w:r w:rsidRPr="00474998">
        <w:rPr>
          <w:rStyle w:val="StyleBlack1"/>
          <w:rFonts w:cs="Arial"/>
          <w:color w:val="auto"/>
          <w:u w:val="none"/>
        </w:rPr>
        <w:t xml:space="preserve">hrough </w:t>
      </w:r>
      <w:r w:rsidR="00CF126F" w:rsidRPr="00474998">
        <w:rPr>
          <w:rStyle w:val="StyleBlack1"/>
          <w:rFonts w:cs="Arial"/>
          <w:color w:val="auto"/>
          <w:u w:val="none"/>
        </w:rPr>
        <w:t>a</w:t>
      </w:r>
      <w:r w:rsidR="00A32A56" w:rsidRPr="00474998">
        <w:rPr>
          <w:rStyle w:val="StyleBlack1"/>
          <w:rFonts w:cs="Arial"/>
          <w:color w:val="auto"/>
          <w:u w:val="none"/>
        </w:rPr>
        <w:t xml:space="preserve"> plan-to-plan </w:t>
      </w:r>
      <w:r w:rsidR="00C556BC" w:rsidRPr="00474998">
        <w:rPr>
          <w:rStyle w:val="StyleBlack1"/>
          <w:rFonts w:cs="Arial"/>
          <w:color w:val="auto"/>
          <w:u w:val="none"/>
        </w:rPr>
        <w:t>contract</w:t>
      </w:r>
      <w:r w:rsidR="00A32A56" w:rsidRPr="00474998">
        <w:rPr>
          <w:rStyle w:val="StyleBlack1"/>
          <w:rFonts w:cs="Arial"/>
          <w:color w:val="auto"/>
          <w:u w:val="none"/>
        </w:rPr>
        <w:t xml:space="preserve"> as defined </w:t>
      </w:r>
      <w:r w:rsidR="001E01B5" w:rsidRPr="00474998">
        <w:rPr>
          <w:rStyle w:val="StyleBlack1"/>
          <w:rFonts w:cs="Arial"/>
          <w:color w:val="auto"/>
          <w:u w:val="none"/>
        </w:rPr>
        <w:t xml:space="preserve">in </w:t>
      </w:r>
      <w:r w:rsidR="00845A69" w:rsidRPr="00474998">
        <w:rPr>
          <w:rFonts w:cs="Arial"/>
          <w:u w:val="none"/>
        </w:rPr>
        <w:t xml:space="preserve">Rule </w:t>
      </w:r>
      <w:r w:rsidR="00A32A56" w:rsidRPr="00474998">
        <w:rPr>
          <w:rStyle w:val="StyleBlack1"/>
          <w:rFonts w:cs="Arial"/>
          <w:color w:val="auto"/>
          <w:u w:val="none"/>
        </w:rPr>
        <w:t>1300.67.2.2</w:t>
      </w:r>
      <w:r w:rsidR="00EC6C8F" w:rsidRPr="00474998">
        <w:rPr>
          <w:rStyle w:val="StyleBlack1"/>
          <w:rFonts w:cs="Arial"/>
          <w:color w:val="auto"/>
          <w:u w:val="none"/>
        </w:rPr>
        <w:t>(b)</w:t>
      </w:r>
      <w:r w:rsidR="3D66D622" w:rsidRPr="00474998">
        <w:rPr>
          <w:rStyle w:val="StyleBlack1"/>
          <w:rFonts w:cs="Arial"/>
          <w:color w:val="auto"/>
          <w:u w:val="none"/>
        </w:rPr>
        <w:t>(</w:t>
      </w:r>
      <w:r w:rsidR="006141EA" w:rsidRPr="00474998">
        <w:rPr>
          <w:rStyle w:val="StyleBlack1"/>
          <w:rFonts w:cs="Arial"/>
          <w:color w:val="auto"/>
          <w:u w:val="none"/>
        </w:rPr>
        <w:t>13</w:t>
      </w:r>
      <w:r w:rsidR="3D66D622" w:rsidRPr="00474998">
        <w:rPr>
          <w:rStyle w:val="StyleBlack1"/>
          <w:rFonts w:cs="Arial"/>
          <w:color w:val="auto"/>
          <w:u w:val="none"/>
        </w:rPr>
        <w:t>)</w:t>
      </w:r>
      <w:r w:rsidR="00A32A56" w:rsidRPr="00474998">
        <w:rPr>
          <w:rStyle w:val="StyleBlack1"/>
          <w:rFonts w:cs="Arial"/>
          <w:color w:val="auto"/>
          <w:u w:val="none"/>
        </w:rPr>
        <w:t>.</w:t>
      </w:r>
    </w:p>
    <w:p w14:paraId="79580C61" w14:textId="618176F7" w:rsidR="00C42727" w:rsidRPr="00474998" w:rsidRDefault="00C42727" w:rsidP="0007354F">
      <w:pPr>
        <w:pStyle w:val="Heading2"/>
        <w:numPr>
          <w:ilvl w:val="0"/>
          <w:numId w:val="12"/>
        </w:numPr>
        <w:spacing w:before="240"/>
        <w:rPr>
          <w:u w:val="none"/>
        </w:rPr>
      </w:pPr>
      <w:bookmarkStart w:id="287" w:name="_Reporting_Multiple_Entries"/>
      <w:bookmarkStart w:id="288" w:name="_Toc14449556"/>
      <w:bookmarkStart w:id="289" w:name="_Toc153267359"/>
      <w:bookmarkEnd w:id="287"/>
      <w:r w:rsidRPr="00474998">
        <w:rPr>
          <w:u w:val="none"/>
        </w:rPr>
        <w:t xml:space="preserve">Reporting </w:t>
      </w:r>
      <w:r w:rsidR="00500744" w:rsidRPr="00474998">
        <w:rPr>
          <w:u w:val="none"/>
        </w:rPr>
        <w:t xml:space="preserve">Multiple </w:t>
      </w:r>
      <w:r w:rsidR="00992E92" w:rsidRPr="00474998">
        <w:rPr>
          <w:u w:val="none"/>
        </w:rPr>
        <w:t>Entries</w:t>
      </w:r>
      <w:r w:rsidR="00500744" w:rsidRPr="00474998">
        <w:rPr>
          <w:u w:val="none"/>
        </w:rPr>
        <w:t xml:space="preserve"> for the Same </w:t>
      </w:r>
      <w:r w:rsidR="008D6FAD" w:rsidRPr="00474998">
        <w:rPr>
          <w:u w:val="none"/>
        </w:rPr>
        <w:t xml:space="preserve">Data </w:t>
      </w:r>
      <w:r w:rsidR="00500744" w:rsidRPr="00474998">
        <w:rPr>
          <w:u w:val="none"/>
        </w:rPr>
        <w:t>Field</w:t>
      </w:r>
      <w:bookmarkEnd w:id="288"/>
      <w:bookmarkEnd w:id="289"/>
    </w:p>
    <w:p w14:paraId="41DFDE53" w14:textId="0E0F5EC5" w:rsidR="00866A61" w:rsidRPr="00474998" w:rsidRDefault="00C42727" w:rsidP="000A4112">
      <w:pPr>
        <w:widowControl w:val="0"/>
        <w:rPr>
          <w:rFonts w:cs="Arial"/>
          <w:u w:val="none"/>
        </w:rPr>
      </w:pPr>
      <w:r w:rsidRPr="00474998">
        <w:rPr>
          <w:rFonts w:cs="Arial"/>
          <w:u w:val="none"/>
        </w:rPr>
        <w:t>When reporting network providers</w:t>
      </w:r>
      <w:r w:rsidR="00F92775" w:rsidRPr="00474998">
        <w:rPr>
          <w:rFonts w:cs="Arial"/>
          <w:u w:val="none"/>
        </w:rPr>
        <w:t xml:space="preserve"> wi</w:t>
      </w:r>
      <w:r w:rsidR="00E04222" w:rsidRPr="00474998">
        <w:rPr>
          <w:rFonts w:cs="Arial"/>
          <w:u w:val="none"/>
        </w:rPr>
        <w:t>thin the</w:t>
      </w:r>
      <w:del w:id="290" w:author="Author">
        <w:r w:rsidR="00E04222" w:rsidRPr="00474998" w:rsidDel="00CA53A9">
          <w:rPr>
            <w:rFonts w:cs="Arial"/>
            <w:u w:val="none"/>
          </w:rPr>
          <w:delText xml:space="preserve"> </w:delText>
        </w:r>
        <w:r w:rsidR="0035684D">
          <w:rPr>
            <w:rFonts w:cs="Arial"/>
            <w:u w:val="none"/>
          </w:rPr>
          <w:delText>…</w:delText>
        </w:r>
      </w:del>
      <w:r w:rsidR="00F92775" w:rsidRPr="00474998">
        <w:rPr>
          <w:rFonts w:cs="Arial"/>
          <w:u w:val="none"/>
        </w:rPr>
        <w:t xml:space="preserve"> Contact List Report Form</w:t>
      </w:r>
      <w:r w:rsidRPr="00474998">
        <w:rPr>
          <w:rFonts w:cs="Arial"/>
          <w:u w:val="none"/>
        </w:rPr>
        <w:t xml:space="preserve">, </w:t>
      </w:r>
      <w:r w:rsidR="00515F8D" w:rsidRPr="00474998">
        <w:rPr>
          <w:rFonts w:cs="Arial"/>
          <w:u w:val="none"/>
        </w:rPr>
        <w:t xml:space="preserve">the </w:t>
      </w:r>
      <w:r w:rsidR="00EE3910" w:rsidRPr="00474998">
        <w:rPr>
          <w:rFonts w:cs="Arial"/>
          <w:u w:val="none"/>
        </w:rPr>
        <w:t xml:space="preserve">health </w:t>
      </w:r>
      <w:r w:rsidR="00515F8D" w:rsidRPr="00474998">
        <w:rPr>
          <w:rFonts w:cs="Arial"/>
          <w:u w:val="none"/>
        </w:rPr>
        <w:t>plan</w:t>
      </w:r>
      <w:r w:rsidR="007C22AA" w:rsidRPr="00474998">
        <w:rPr>
          <w:rFonts w:cs="Arial"/>
          <w:u w:val="none"/>
        </w:rPr>
        <w:t xml:space="preserve"> shall report all responsive</w:t>
      </w:r>
      <w:r w:rsidR="00E04222" w:rsidRPr="00474998">
        <w:rPr>
          <w:rFonts w:cs="Arial"/>
          <w:u w:val="none"/>
        </w:rPr>
        <w:t xml:space="preserve"> data for the network provider. </w:t>
      </w:r>
      <w:r w:rsidR="00D51777" w:rsidRPr="00474998">
        <w:rPr>
          <w:rFonts w:cs="Arial"/>
          <w:u w:val="none"/>
        </w:rPr>
        <w:t>When applicable, the</w:t>
      </w:r>
      <w:r w:rsidR="007C22AA" w:rsidRPr="00474998">
        <w:rPr>
          <w:rFonts w:cs="Arial"/>
          <w:u w:val="none"/>
        </w:rPr>
        <w:t xml:space="preserve"> health plan</w:t>
      </w:r>
      <w:r w:rsidR="00515F8D" w:rsidRPr="00474998">
        <w:rPr>
          <w:rFonts w:cs="Arial"/>
          <w:u w:val="none"/>
        </w:rPr>
        <w:t xml:space="preserve"> </w:t>
      </w:r>
      <w:r w:rsidR="00D51777" w:rsidRPr="00474998">
        <w:rPr>
          <w:rFonts w:cs="Arial"/>
          <w:u w:val="none"/>
        </w:rPr>
        <w:t>shall</w:t>
      </w:r>
      <w:r w:rsidR="00515F8D" w:rsidRPr="00474998">
        <w:rPr>
          <w:rFonts w:cs="Arial"/>
          <w:u w:val="none"/>
        </w:rPr>
        <w:t xml:space="preserve"> report more</w:t>
      </w:r>
      <w:r w:rsidR="00D5325F" w:rsidRPr="00474998">
        <w:rPr>
          <w:rFonts w:cs="Arial"/>
          <w:u w:val="none"/>
        </w:rPr>
        <w:t xml:space="preserve"> than one entry for the same </w:t>
      </w:r>
      <w:r w:rsidR="008D6FAD" w:rsidRPr="00474998">
        <w:rPr>
          <w:rFonts w:cs="Arial"/>
          <w:u w:val="none"/>
        </w:rPr>
        <w:t xml:space="preserve">data </w:t>
      </w:r>
      <w:r w:rsidR="00D5325F" w:rsidRPr="00474998">
        <w:rPr>
          <w:rFonts w:cs="Arial"/>
          <w:u w:val="none"/>
        </w:rPr>
        <w:t>field</w:t>
      </w:r>
      <w:r w:rsidR="00515F8D" w:rsidRPr="00474998">
        <w:rPr>
          <w:rFonts w:cs="Arial"/>
          <w:u w:val="none"/>
        </w:rPr>
        <w:t xml:space="preserve"> (</w:t>
      </w:r>
      <w:r w:rsidR="00F728C1" w:rsidRPr="00474998">
        <w:rPr>
          <w:rFonts w:cs="Arial"/>
          <w:u w:val="none"/>
        </w:rPr>
        <w:t>e.g.,</w:t>
      </w:r>
      <w:r w:rsidR="00515F8D" w:rsidRPr="00474998">
        <w:rPr>
          <w:rFonts w:cs="Arial"/>
          <w:u w:val="none"/>
        </w:rPr>
        <w:t xml:space="preserve"> </w:t>
      </w:r>
      <w:r w:rsidR="001840E2" w:rsidRPr="00474998">
        <w:rPr>
          <w:rFonts w:cs="Arial"/>
          <w:u w:val="none"/>
        </w:rPr>
        <w:t xml:space="preserve">a network provider practices at </w:t>
      </w:r>
      <w:r w:rsidR="00B97394" w:rsidRPr="00474998">
        <w:rPr>
          <w:rFonts w:cs="Arial"/>
          <w:u w:val="none"/>
        </w:rPr>
        <w:t>multiple addr</w:t>
      </w:r>
      <w:r w:rsidR="00F86AD1" w:rsidRPr="00474998">
        <w:rPr>
          <w:rFonts w:cs="Arial"/>
          <w:u w:val="none"/>
        </w:rPr>
        <w:t xml:space="preserve">esses, </w:t>
      </w:r>
      <w:r w:rsidR="001840E2" w:rsidRPr="00474998">
        <w:rPr>
          <w:rFonts w:cs="Arial"/>
          <w:u w:val="none"/>
        </w:rPr>
        <w:t xml:space="preserve">has </w:t>
      </w:r>
      <w:r w:rsidR="00F86AD1" w:rsidRPr="00474998">
        <w:rPr>
          <w:rFonts w:cs="Arial"/>
          <w:u w:val="none"/>
        </w:rPr>
        <w:t xml:space="preserve">multiple specialty </w:t>
      </w:r>
      <w:proofErr w:type="gramStart"/>
      <w:r w:rsidR="00F86AD1" w:rsidRPr="00474998">
        <w:rPr>
          <w:rFonts w:cs="Arial"/>
          <w:u w:val="none"/>
        </w:rPr>
        <w:t>types</w:t>
      </w:r>
      <w:proofErr w:type="gramEnd"/>
      <w:r w:rsidR="00B97394" w:rsidRPr="00474998">
        <w:rPr>
          <w:rFonts w:cs="Arial"/>
          <w:u w:val="none"/>
        </w:rPr>
        <w:t xml:space="preserve"> or</w:t>
      </w:r>
      <w:r w:rsidR="00D5325F" w:rsidRPr="00474998">
        <w:rPr>
          <w:rFonts w:cs="Arial"/>
          <w:u w:val="none"/>
        </w:rPr>
        <w:t xml:space="preserve"> </w:t>
      </w:r>
      <w:r w:rsidR="00814FE4" w:rsidRPr="00474998">
        <w:rPr>
          <w:rFonts w:cs="Arial"/>
          <w:u w:val="none"/>
        </w:rPr>
        <w:t xml:space="preserve">participates in </w:t>
      </w:r>
      <w:r w:rsidR="00D5325F" w:rsidRPr="00474998">
        <w:rPr>
          <w:rFonts w:cs="Arial"/>
          <w:u w:val="none"/>
        </w:rPr>
        <w:t>multiple provider groups</w:t>
      </w:r>
      <w:r w:rsidR="00515F8D" w:rsidRPr="00474998">
        <w:rPr>
          <w:rFonts w:cs="Arial"/>
          <w:u w:val="none"/>
        </w:rPr>
        <w:t>)</w:t>
      </w:r>
      <w:r w:rsidR="00500744" w:rsidRPr="00474998">
        <w:rPr>
          <w:rFonts w:cs="Arial"/>
          <w:u w:val="none"/>
        </w:rPr>
        <w:t xml:space="preserve">. </w:t>
      </w:r>
      <w:r w:rsidR="00515F8D" w:rsidRPr="00474998">
        <w:rPr>
          <w:rFonts w:cs="Arial"/>
          <w:u w:val="none"/>
        </w:rPr>
        <w:t xml:space="preserve">To report more than </w:t>
      </w:r>
      <w:r w:rsidR="00B97394" w:rsidRPr="00474998">
        <w:rPr>
          <w:rFonts w:cs="Arial"/>
          <w:u w:val="none"/>
        </w:rPr>
        <w:t xml:space="preserve">one </w:t>
      </w:r>
      <w:r w:rsidR="001220A7" w:rsidRPr="00474998">
        <w:rPr>
          <w:rFonts w:cs="Arial"/>
          <w:u w:val="none"/>
        </w:rPr>
        <w:t xml:space="preserve">entry </w:t>
      </w:r>
      <w:r w:rsidR="00D51777" w:rsidRPr="00474998">
        <w:rPr>
          <w:rFonts w:cs="Arial"/>
          <w:u w:val="none"/>
        </w:rPr>
        <w:t>for the same</w:t>
      </w:r>
      <w:r w:rsidR="00B97394" w:rsidRPr="00474998">
        <w:rPr>
          <w:rFonts w:cs="Arial"/>
          <w:u w:val="none"/>
        </w:rPr>
        <w:t xml:space="preserve"> </w:t>
      </w:r>
      <w:r w:rsidR="008D6FAD" w:rsidRPr="00474998">
        <w:rPr>
          <w:rFonts w:cs="Arial"/>
          <w:u w:val="none"/>
        </w:rPr>
        <w:t xml:space="preserve">data </w:t>
      </w:r>
      <w:r w:rsidR="00B97394" w:rsidRPr="00474998">
        <w:rPr>
          <w:rFonts w:cs="Arial"/>
          <w:u w:val="none"/>
        </w:rPr>
        <w:t>field</w:t>
      </w:r>
      <w:r w:rsidR="000B35EF" w:rsidRPr="00474998">
        <w:rPr>
          <w:rFonts w:cs="Arial"/>
          <w:u w:val="none"/>
        </w:rPr>
        <w:t xml:space="preserve"> </w:t>
      </w:r>
      <w:r w:rsidR="00BD5812" w:rsidRPr="00474998">
        <w:rPr>
          <w:rFonts w:cs="Arial"/>
          <w:u w:val="none"/>
        </w:rPr>
        <w:t>for a</w:t>
      </w:r>
      <w:r w:rsidR="000B35EF" w:rsidRPr="00474998">
        <w:rPr>
          <w:rFonts w:cs="Arial"/>
          <w:u w:val="none"/>
        </w:rPr>
        <w:t xml:space="preserve"> network provider</w:t>
      </w:r>
      <w:r w:rsidR="00B97394" w:rsidRPr="00474998">
        <w:rPr>
          <w:rFonts w:cs="Arial"/>
          <w:u w:val="none"/>
        </w:rPr>
        <w:t xml:space="preserve">, </w:t>
      </w:r>
      <w:r w:rsidR="001220A7" w:rsidRPr="00474998">
        <w:rPr>
          <w:rFonts w:cs="Arial"/>
          <w:u w:val="none"/>
        </w:rPr>
        <w:t xml:space="preserve">the </w:t>
      </w:r>
      <w:r w:rsidR="00FE397D" w:rsidRPr="00474998">
        <w:rPr>
          <w:rFonts w:cs="Arial"/>
          <w:u w:val="none"/>
        </w:rPr>
        <w:t xml:space="preserve">health </w:t>
      </w:r>
      <w:r w:rsidRPr="00474998">
        <w:rPr>
          <w:rFonts w:cs="Arial"/>
          <w:u w:val="none"/>
        </w:rPr>
        <w:t xml:space="preserve">plan </w:t>
      </w:r>
      <w:r w:rsidR="00D7749B" w:rsidRPr="00474998">
        <w:rPr>
          <w:rFonts w:cs="Arial"/>
          <w:u w:val="none"/>
        </w:rPr>
        <w:t>shall</w:t>
      </w:r>
      <w:r w:rsidR="00FC50E6" w:rsidRPr="00474998">
        <w:rPr>
          <w:rFonts w:cs="Arial"/>
          <w:u w:val="none"/>
        </w:rPr>
        <w:t xml:space="preserve"> </w:t>
      </w:r>
      <w:r w:rsidR="000B35EF" w:rsidRPr="00474998">
        <w:rPr>
          <w:rFonts w:cs="Arial"/>
          <w:u w:val="none"/>
        </w:rPr>
        <w:t>c</w:t>
      </w:r>
      <w:r w:rsidR="00515F8D" w:rsidRPr="00474998">
        <w:rPr>
          <w:rFonts w:cs="Arial"/>
          <w:u w:val="none"/>
        </w:rPr>
        <w:t>reate a</w:t>
      </w:r>
      <w:r w:rsidR="521F4C9E" w:rsidRPr="00474998">
        <w:rPr>
          <w:rFonts w:cs="Arial"/>
          <w:u w:val="none"/>
        </w:rPr>
        <w:t xml:space="preserve"> </w:t>
      </w:r>
      <w:r w:rsidR="000B35EF" w:rsidRPr="00474998">
        <w:rPr>
          <w:rFonts w:cs="Arial"/>
          <w:u w:val="none"/>
        </w:rPr>
        <w:t>new r</w:t>
      </w:r>
      <w:r w:rsidR="00BD5812" w:rsidRPr="00474998">
        <w:rPr>
          <w:rFonts w:cs="Arial"/>
          <w:u w:val="none"/>
        </w:rPr>
        <w:t xml:space="preserve">ecord </w:t>
      </w:r>
      <w:r w:rsidR="003D1633" w:rsidRPr="00474998">
        <w:rPr>
          <w:rFonts w:cs="Arial"/>
          <w:u w:val="none"/>
        </w:rPr>
        <w:t xml:space="preserve">(i.e., populate an additional row) </w:t>
      </w:r>
      <w:r w:rsidR="00BD5812" w:rsidRPr="00474998">
        <w:rPr>
          <w:rFonts w:cs="Arial"/>
          <w:u w:val="none"/>
        </w:rPr>
        <w:t>for the network provider.</w:t>
      </w:r>
      <w:r w:rsidR="00515F8D" w:rsidRPr="00474998">
        <w:rPr>
          <w:rFonts w:cs="Arial"/>
          <w:u w:val="none"/>
        </w:rPr>
        <w:t xml:space="preserve"> </w:t>
      </w:r>
      <w:r w:rsidR="00CD13D8" w:rsidRPr="00474998">
        <w:rPr>
          <w:rFonts w:cs="Arial"/>
          <w:u w:val="none"/>
        </w:rPr>
        <w:t xml:space="preserve">The new record shall contain the </w:t>
      </w:r>
      <w:r w:rsidR="00985D07" w:rsidRPr="00474998">
        <w:rPr>
          <w:rFonts w:cs="Arial"/>
          <w:u w:val="none"/>
        </w:rPr>
        <w:t xml:space="preserve">data entered in all fields that do </w:t>
      </w:r>
      <w:r w:rsidR="00CD13D8" w:rsidRPr="00474998">
        <w:rPr>
          <w:rFonts w:cs="Arial"/>
          <w:u w:val="none"/>
        </w:rPr>
        <w:t xml:space="preserve">not vary, </w:t>
      </w:r>
      <w:r w:rsidR="00A81179" w:rsidRPr="00474998">
        <w:rPr>
          <w:rFonts w:cs="Arial"/>
          <w:u w:val="none"/>
        </w:rPr>
        <w:t>as well as</w:t>
      </w:r>
      <w:r w:rsidR="000B35EF" w:rsidRPr="00474998">
        <w:rPr>
          <w:rFonts w:cs="Arial"/>
          <w:u w:val="none"/>
        </w:rPr>
        <w:t xml:space="preserve"> </w:t>
      </w:r>
      <w:r w:rsidR="00985D07" w:rsidRPr="00474998">
        <w:rPr>
          <w:rFonts w:cs="Arial"/>
          <w:u w:val="none"/>
        </w:rPr>
        <w:t xml:space="preserve">the </w:t>
      </w:r>
      <w:r w:rsidR="003B0C7D" w:rsidRPr="00474998">
        <w:rPr>
          <w:rFonts w:cs="Arial"/>
          <w:u w:val="none"/>
        </w:rPr>
        <w:t xml:space="preserve">new </w:t>
      </w:r>
      <w:r w:rsidR="00985D07" w:rsidRPr="00474998">
        <w:rPr>
          <w:rFonts w:cs="Arial"/>
          <w:u w:val="none"/>
        </w:rPr>
        <w:t xml:space="preserve">entry in the data field </w:t>
      </w:r>
      <w:r w:rsidR="003B0C7D" w:rsidRPr="00474998">
        <w:rPr>
          <w:rFonts w:cs="Arial"/>
          <w:u w:val="none"/>
        </w:rPr>
        <w:t>that varies</w:t>
      </w:r>
      <w:r w:rsidR="0051701E" w:rsidRPr="00474998">
        <w:rPr>
          <w:rFonts w:cs="Arial"/>
          <w:u w:val="none"/>
        </w:rPr>
        <w:t xml:space="preserve">. </w:t>
      </w:r>
      <w:r w:rsidR="00985D07" w:rsidRPr="00474998">
        <w:rPr>
          <w:rFonts w:cs="Arial"/>
          <w:u w:val="none"/>
        </w:rPr>
        <w:t>For each network provider, t</w:t>
      </w:r>
      <w:r w:rsidR="000B35EF" w:rsidRPr="00474998">
        <w:rPr>
          <w:rFonts w:cs="Arial"/>
          <w:u w:val="none"/>
        </w:rPr>
        <w:t xml:space="preserve">he health plan shall report </w:t>
      </w:r>
      <w:r w:rsidR="003B0C7D" w:rsidRPr="00474998">
        <w:rPr>
          <w:rFonts w:cs="Arial"/>
          <w:u w:val="none"/>
        </w:rPr>
        <w:t>the number of r</w:t>
      </w:r>
      <w:r w:rsidR="00814FE4" w:rsidRPr="00474998">
        <w:rPr>
          <w:rFonts w:cs="Arial"/>
          <w:u w:val="none"/>
        </w:rPr>
        <w:t>ecords</w:t>
      </w:r>
      <w:r w:rsidR="003B0C7D" w:rsidRPr="00474998">
        <w:rPr>
          <w:rFonts w:cs="Arial"/>
          <w:u w:val="none"/>
        </w:rPr>
        <w:t xml:space="preserve"> </w:t>
      </w:r>
      <w:r w:rsidR="00985D07" w:rsidRPr="00474998">
        <w:rPr>
          <w:rFonts w:cs="Arial"/>
          <w:u w:val="none"/>
        </w:rPr>
        <w:t xml:space="preserve">needed to </w:t>
      </w:r>
      <w:r w:rsidR="00814FE4" w:rsidRPr="00474998">
        <w:rPr>
          <w:rFonts w:cs="Arial"/>
          <w:u w:val="none"/>
        </w:rPr>
        <w:t>describe</w:t>
      </w:r>
      <w:r w:rsidR="00985D07" w:rsidRPr="00474998">
        <w:rPr>
          <w:rFonts w:cs="Arial"/>
          <w:u w:val="none"/>
        </w:rPr>
        <w:t xml:space="preserve"> </w:t>
      </w:r>
      <w:r w:rsidR="000B35EF" w:rsidRPr="00474998">
        <w:rPr>
          <w:rFonts w:cs="Arial"/>
          <w:u w:val="none"/>
        </w:rPr>
        <w:t xml:space="preserve">all </w:t>
      </w:r>
      <w:r w:rsidR="00C033E2" w:rsidRPr="00474998">
        <w:rPr>
          <w:rFonts w:cs="Arial"/>
          <w:u w:val="none"/>
        </w:rPr>
        <w:t xml:space="preserve">possible combinations of </w:t>
      </w:r>
      <w:r w:rsidR="00985D07" w:rsidRPr="00474998">
        <w:rPr>
          <w:rFonts w:cs="Arial"/>
          <w:u w:val="none"/>
        </w:rPr>
        <w:t xml:space="preserve">required </w:t>
      </w:r>
      <w:r w:rsidR="00C033E2" w:rsidRPr="00474998">
        <w:rPr>
          <w:rFonts w:cs="Arial"/>
          <w:u w:val="none"/>
        </w:rPr>
        <w:t xml:space="preserve">data </w:t>
      </w:r>
      <w:r w:rsidR="000B35EF" w:rsidRPr="00474998">
        <w:rPr>
          <w:rFonts w:cs="Arial"/>
          <w:u w:val="none"/>
        </w:rPr>
        <w:t>applicable to the network provider</w:t>
      </w:r>
      <w:r w:rsidRPr="00474998">
        <w:rPr>
          <w:rFonts w:cs="Arial"/>
          <w:u w:val="none"/>
        </w:rPr>
        <w:t>.</w:t>
      </w:r>
    </w:p>
    <w:p w14:paraId="5331D3FC" w14:textId="77777777" w:rsidR="00C42727" w:rsidRPr="00474998" w:rsidRDefault="000B35EF" w:rsidP="008A4BC2">
      <w:pPr>
        <w:widowControl w:val="0"/>
        <w:spacing w:after="0"/>
        <w:rPr>
          <w:rFonts w:cs="Arial"/>
          <w:szCs w:val="24"/>
          <w:u w:val="none"/>
        </w:rPr>
      </w:pPr>
      <w:r w:rsidRPr="00474998">
        <w:rPr>
          <w:rFonts w:cs="Arial"/>
          <w:szCs w:val="24"/>
          <w:u w:val="none"/>
        </w:rPr>
        <w:t>Examples of f</w:t>
      </w:r>
      <w:r w:rsidR="00C42727" w:rsidRPr="00474998">
        <w:rPr>
          <w:rFonts w:cs="Arial"/>
          <w:szCs w:val="24"/>
          <w:u w:val="none"/>
        </w:rPr>
        <w:t xml:space="preserve">ields that may </w:t>
      </w:r>
      <w:r w:rsidR="00202EA4" w:rsidRPr="00474998">
        <w:rPr>
          <w:rFonts w:cs="Arial"/>
          <w:szCs w:val="24"/>
          <w:u w:val="none"/>
        </w:rPr>
        <w:t>require</w:t>
      </w:r>
      <w:r w:rsidR="00985D07" w:rsidRPr="00474998">
        <w:rPr>
          <w:rFonts w:cs="Arial"/>
          <w:szCs w:val="24"/>
          <w:u w:val="none"/>
        </w:rPr>
        <w:t xml:space="preserve"> multiple entries </w:t>
      </w:r>
      <w:r w:rsidR="00C42727" w:rsidRPr="00474998">
        <w:rPr>
          <w:rFonts w:cs="Arial"/>
          <w:szCs w:val="24"/>
          <w:u w:val="none"/>
        </w:rPr>
        <w:t xml:space="preserve">for a network provider </w:t>
      </w:r>
      <w:r w:rsidRPr="00474998">
        <w:rPr>
          <w:rFonts w:cs="Arial"/>
          <w:szCs w:val="24"/>
          <w:u w:val="none"/>
        </w:rPr>
        <w:t>ar</w:t>
      </w:r>
      <w:r w:rsidR="003C5297" w:rsidRPr="00474998">
        <w:rPr>
          <w:rFonts w:cs="Arial"/>
          <w:szCs w:val="24"/>
          <w:u w:val="none"/>
        </w:rPr>
        <w:t>e</w:t>
      </w:r>
      <w:r w:rsidR="00C42727" w:rsidRPr="00474998">
        <w:rPr>
          <w:rFonts w:cs="Arial"/>
          <w:szCs w:val="24"/>
          <w:u w:val="none"/>
        </w:rPr>
        <w:t>:</w:t>
      </w:r>
    </w:p>
    <w:p w14:paraId="399E3B8C" w14:textId="77777777" w:rsidR="00C42727" w:rsidRPr="00474998" w:rsidRDefault="00C42727" w:rsidP="0007354F">
      <w:pPr>
        <w:pStyle w:val="ListParagraph"/>
        <w:numPr>
          <w:ilvl w:val="0"/>
          <w:numId w:val="5"/>
        </w:numPr>
        <w:spacing w:before="240"/>
        <w:rPr>
          <w:rFonts w:cs="Arial"/>
          <w:u w:val="none"/>
        </w:rPr>
      </w:pPr>
      <w:r w:rsidRPr="00474998">
        <w:rPr>
          <w:rFonts w:cs="Arial"/>
          <w:u w:val="none"/>
        </w:rPr>
        <w:t>Specialty</w:t>
      </w:r>
      <w:r w:rsidR="00135E4F" w:rsidRPr="00474998">
        <w:rPr>
          <w:rFonts w:cs="Arial"/>
          <w:u w:val="none"/>
        </w:rPr>
        <w:t xml:space="preserve"> Type</w:t>
      </w:r>
      <w:r w:rsidRPr="00474998">
        <w:rPr>
          <w:rFonts w:cs="Arial"/>
          <w:u w:val="none"/>
        </w:rPr>
        <w:t xml:space="preserve">: The network provider may </w:t>
      </w:r>
      <w:r w:rsidR="001C789E" w:rsidRPr="00474998">
        <w:rPr>
          <w:rFonts w:cs="Arial"/>
          <w:u w:val="none"/>
        </w:rPr>
        <w:t>practice in</w:t>
      </w:r>
      <w:r w:rsidRPr="00474998">
        <w:rPr>
          <w:rFonts w:cs="Arial"/>
          <w:u w:val="none"/>
        </w:rPr>
        <w:t xml:space="preserve"> both a specialty and a subspeci</w:t>
      </w:r>
      <w:r w:rsidR="3ADC19B3" w:rsidRPr="00474998">
        <w:rPr>
          <w:rFonts w:cs="Arial"/>
          <w:u w:val="none"/>
        </w:rPr>
        <w:t>a</w:t>
      </w:r>
      <w:r w:rsidR="3110F0BF" w:rsidRPr="00474998">
        <w:rPr>
          <w:rFonts w:cs="Arial"/>
          <w:u w:val="none"/>
        </w:rPr>
        <w:t>lty or in multiple specialties</w:t>
      </w:r>
      <w:r w:rsidRPr="00474998">
        <w:rPr>
          <w:rFonts w:cs="Arial"/>
          <w:u w:val="none"/>
        </w:rPr>
        <w:t>.</w:t>
      </w:r>
    </w:p>
    <w:p w14:paraId="065F2AE7" w14:textId="77777777" w:rsidR="00C42727" w:rsidRPr="00474998" w:rsidRDefault="00C42727" w:rsidP="0007354F">
      <w:pPr>
        <w:pStyle w:val="ListParagraph"/>
        <w:numPr>
          <w:ilvl w:val="0"/>
          <w:numId w:val="5"/>
        </w:numPr>
        <w:spacing w:before="240"/>
        <w:rPr>
          <w:rFonts w:cs="Arial"/>
          <w:szCs w:val="24"/>
          <w:u w:val="none"/>
        </w:rPr>
      </w:pPr>
      <w:r w:rsidRPr="00474998">
        <w:rPr>
          <w:rFonts w:cs="Arial"/>
          <w:szCs w:val="24"/>
          <w:u w:val="none"/>
        </w:rPr>
        <w:t>Type of License or Certificate: The network provider may hold more than one license or certificate.</w:t>
      </w:r>
    </w:p>
    <w:p w14:paraId="0BFD8682" w14:textId="77777777" w:rsidR="00C42727" w:rsidRPr="00474998" w:rsidRDefault="00C42727" w:rsidP="0007354F">
      <w:pPr>
        <w:pStyle w:val="ListParagraph"/>
        <w:numPr>
          <w:ilvl w:val="0"/>
          <w:numId w:val="5"/>
        </w:numPr>
        <w:spacing w:before="240"/>
        <w:rPr>
          <w:rFonts w:cs="Arial"/>
          <w:szCs w:val="24"/>
          <w:u w:val="none"/>
        </w:rPr>
      </w:pPr>
      <w:r w:rsidRPr="00474998">
        <w:rPr>
          <w:rFonts w:cs="Arial"/>
          <w:szCs w:val="24"/>
          <w:u w:val="none"/>
        </w:rPr>
        <w:t>Practice Address: The network provider may practice at more than one address.</w:t>
      </w:r>
    </w:p>
    <w:p w14:paraId="181DF19C" w14:textId="77777777" w:rsidR="00C42727" w:rsidRPr="00474998" w:rsidRDefault="00E802E1" w:rsidP="0007354F">
      <w:pPr>
        <w:pStyle w:val="ListParagraph"/>
        <w:numPr>
          <w:ilvl w:val="0"/>
          <w:numId w:val="5"/>
        </w:numPr>
        <w:spacing w:before="240"/>
        <w:rPr>
          <w:rFonts w:cs="Arial"/>
          <w:u w:val="none"/>
        </w:rPr>
      </w:pPr>
      <w:r w:rsidRPr="00474998">
        <w:rPr>
          <w:rFonts w:cs="Arial"/>
          <w:u w:val="none"/>
        </w:rPr>
        <w:t>Facility N</w:t>
      </w:r>
      <w:r w:rsidR="00C42727" w:rsidRPr="00474998">
        <w:rPr>
          <w:rFonts w:cs="Arial"/>
          <w:u w:val="none"/>
        </w:rPr>
        <w:t>ame: The network provider may hold privileges or admit patients at more than one facility.</w:t>
      </w:r>
    </w:p>
    <w:p w14:paraId="4FCAB2FB" w14:textId="038E6CBA" w:rsidR="008F2CFE" w:rsidRPr="00FD7DE2" w:rsidDel="00402264" w:rsidRDefault="00C42727" w:rsidP="0007354F">
      <w:pPr>
        <w:pStyle w:val="ListParagraph"/>
        <w:numPr>
          <w:ilvl w:val="0"/>
          <w:numId w:val="5"/>
        </w:numPr>
        <w:spacing w:before="240"/>
        <w:rPr>
          <w:del w:id="291" w:author="Author"/>
          <w:rFonts w:cs="Arial"/>
          <w:szCs w:val="24"/>
          <w:u w:val="none"/>
        </w:rPr>
      </w:pPr>
      <w:del w:id="292" w:author="Author">
        <w:r w:rsidRPr="00FD7DE2" w:rsidDel="00402264">
          <w:rPr>
            <w:rFonts w:cs="Arial"/>
            <w:szCs w:val="24"/>
            <w:u w:val="none"/>
          </w:rPr>
          <w:delText xml:space="preserve">Accepting New Patients: The network provider may </w:delText>
        </w:r>
        <w:r w:rsidR="006B349A" w:rsidRPr="00FD7DE2" w:rsidDel="00402264">
          <w:rPr>
            <w:rFonts w:cs="Arial"/>
            <w:szCs w:val="24"/>
            <w:u w:val="none"/>
          </w:rPr>
          <w:delText>practice at multiple</w:delText>
        </w:r>
        <w:r w:rsidR="00866A61" w:rsidRPr="00FD7DE2" w:rsidDel="00402264">
          <w:rPr>
            <w:rFonts w:cs="Arial"/>
            <w:szCs w:val="24"/>
            <w:u w:val="none"/>
          </w:rPr>
          <w:delText xml:space="preserve"> addresses, </w:delText>
        </w:r>
        <w:r w:rsidR="006B349A" w:rsidRPr="00FD7DE2" w:rsidDel="00402264">
          <w:rPr>
            <w:rFonts w:cs="Arial"/>
            <w:szCs w:val="24"/>
            <w:u w:val="none"/>
          </w:rPr>
          <w:delText>but accept</w:delText>
        </w:r>
        <w:r w:rsidRPr="00FD7DE2" w:rsidDel="00402264">
          <w:rPr>
            <w:rFonts w:cs="Arial"/>
            <w:szCs w:val="24"/>
            <w:u w:val="none"/>
          </w:rPr>
          <w:delText xml:space="preserve"> new patients at only one practice address.</w:delText>
        </w:r>
      </w:del>
    </w:p>
    <w:p w14:paraId="2E4121B3" w14:textId="77777777" w:rsidR="0011523F" w:rsidRPr="00474998" w:rsidRDefault="008F2CFE" w:rsidP="0007354F">
      <w:pPr>
        <w:pStyle w:val="ListParagraph"/>
        <w:numPr>
          <w:ilvl w:val="0"/>
          <w:numId w:val="5"/>
        </w:numPr>
        <w:spacing w:before="240"/>
        <w:contextualSpacing w:val="0"/>
        <w:rPr>
          <w:rFonts w:cs="Arial"/>
          <w:szCs w:val="24"/>
          <w:u w:val="none"/>
        </w:rPr>
      </w:pPr>
      <w:r w:rsidRPr="00474998">
        <w:rPr>
          <w:rFonts w:cs="Arial"/>
          <w:szCs w:val="24"/>
          <w:u w:val="none"/>
        </w:rPr>
        <w:t>Provider Group: The network provider may participate in more than one provider group.</w:t>
      </w:r>
    </w:p>
    <w:p w14:paraId="13B693B1" w14:textId="44811BF1" w:rsidR="001A4C91" w:rsidRPr="00474998" w:rsidRDefault="00355BAB" w:rsidP="00F65E0A">
      <w:pPr>
        <w:rPr>
          <w:del w:id="293" w:author="Author"/>
          <w:rFonts w:cs="Arial"/>
          <w:u w:val="none"/>
        </w:rPr>
      </w:pPr>
      <w:bookmarkStart w:id="294" w:name="_Reporting_With_Standardized"/>
      <w:bookmarkStart w:id="295" w:name="_Toc14449557"/>
      <w:bookmarkEnd w:id="294"/>
      <w:del w:id="296" w:author="Author">
        <w:r>
          <w:rPr>
            <w:rFonts w:cs="Arial"/>
            <w:u w:val="none"/>
          </w:rPr>
          <w:delText>…</w:delText>
        </w:r>
        <w:bookmarkStart w:id="297" w:name="_Toc152943245"/>
        <w:bookmarkEnd w:id="297"/>
      </w:del>
    </w:p>
    <w:p w14:paraId="5E4CA199" w14:textId="276CBC68" w:rsidR="0011523F" w:rsidRPr="00474998" w:rsidRDefault="0011523F" w:rsidP="0007354F">
      <w:pPr>
        <w:pStyle w:val="Heading2"/>
        <w:numPr>
          <w:ilvl w:val="0"/>
          <w:numId w:val="12"/>
        </w:numPr>
        <w:spacing w:before="240"/>
        <w:rPr>
          <w:u w:val="none"/>
        </w:rPr>
      </w:pPr>
      <w:bookmarkStart w:id="298" w:name="_Toc153267360"/>
      <w:r w:rsidRPr="00474998">
        <w:rPr>
          <w:u w:val="none"/>
        </w:rPr>
        <w:t xml:space="preserve">Reporting </w:t>
      </w:r>
      <w:r w:rsidR="006459F0" w:rsidRPr="00474998">
        <w:rPr>
          <w:u w:val="none"/>
        </w:rPr>
        <w:t>w</w:t>
      </w:r>
      <w:r w:rsidR="0089535F" w:rsidRPr="00474998">
        <w:rPr>
          <w:u w:val="none"/>
        </w:rPr>
        <w:t xml:space="preserve">ith </w:t>
      </w:r>
      <w:r w:rsidRPr="00474998">
        <w:rPr>
          <w:u w:val="none"/>
        </w:rPr>
        <w:t>Standardized Terminology</w:t>
      </w:r>
      <w:bookmarkEnd w:id="295"/>
      <w:r w:rsidR="00AB0012" w:rsidRPr="00474998">
        <w:rPr>
          <w:u w:val="none"/>
        </w:rPr>
        <w:t xml:space="preserve"> (</w:t>
      </w:r>
      <w:r w:rsidR="00AB0012" w:rsidRPr="00474998">
        <w:rPr>
          <w:rFonts w:cs="Arial"/>
          <w:szCs w:val="24"/>
          <w:u w:val="none"/>
        </w:rPr>
        <w:t>Rule 1300.67.2.2(h)(8)(D))</w:t>
      </w:r>
      <w:bookmarkEnd w:id="298"/>
    </w:p>
    <w:p w14:paraId="3CE0628B" w14:textId="1AC4C64D" w:rsidR="0011523F" w:rsidRPr="00474998" w:rsidRDefault="00593585" w:rsidP="00AC72B8">
      <w:pPr>
        <w:widowControl w:val="0"/>
        <w:spacing w:after="0"/>
        <w:rPr>
          <w:rFonts w:cs="Arial"/>
          <w:u w:val="none"/>
        </w:rPr>
      </w:pPr>
      <w:ins w:id="299" w:author="Author">
        <w:r w:rsidRPr="00FD7DE2">
          <w:rPr>
            <w:rFonts w:cs="Arial"/>
            <w:u w:val="none"/>
          </w:rPr>
          <w:t>A h</w:t>
        </w:r>
      </w:ins>
      <w:del w:id="300" w:author="Author">
        <w:r w:rsidR="00D62A65" w:rsidRPr="00FD7DE2" w:rsidDel="00593585">
          <w:rPr>
            <w:rFonts w:cs="Arial"/>
            <w:u w:val="none"/>
          </w:rPr>
          <w:delText>H</w:delText>
        </w:r>
      </w:del>
      <w:r w:rsidR="00D62A65" w:rsidRPr="00FD7DE2">
        <w:rPr>
          <w:rFonts w:cs="Arial"/>
          <w:u w:val="none"/>
        </w:rPr>
        <w:t>ealth plan</w:t>
      </w:r>
      <w:del w:id="301" w:author="Author">
        <w:r w:rsidR="00D62A65" w:rsidRPr="00FD7DE2" w:rsidDel="00593585">
          <w:rPr>
            <w:rFonts w:cs="Arial"/>
            <w:u w:val="none"/>
          </w:rPr>
          <w:delText>s</w:delText>
        </w:r>
      </w:del>
      <w:r w:rsidR="0011523F" w:rsidRPr="00FD7DE2">
        <w:rPr>
          <w:rFonts w:cs="Arial"/>
          <w:u w:val="none"/>
        </w:rPr>
        <w:t xml:space="preserve"> sha</w:t>
      </w:r>
      <w:r w:rsidR="00D62A65" w:rsidRPr="00FD7DE2">
        <w:rPr>
          <w:rFonts w:cs="Arial"/>
          <w:u w:val="none"/>
        </w:rPr>
        <w:t>ll report data according to the</w:t>
      </w:r>
      <w:r w:rsidR="0011523F" w:rsidRPr="00FD7DE2">
        <w:rPr>
          <w:rFonts w:cs="Arial"/>
          <w:u w:val="none"/>
        </w:rPr>
        <w:t xml:space="preserve"> </w:t>
      </w:r>
      <w:r w:rsidR="001D04BD" w:rsidRPr="00FD7DE2">
        <w:rPr>
          <w:rFonts w:cs="Arial"/>
          <w:u w:val="none"/>
        </w:rPr>
        <w:t xml:space="preserve">Department’s </w:t>
      </w:r>
      <w:r w:rsidR="0011523F" w:rsidRPr="00FD7DE2">
        <w:rPr>
          <w:rFonts w:cs="Arial"/>
          <w:u w:val="none"/>
        </w:rPr>
        <w:t>standardized terminology</w:t>
      </w:r>
      <w:r w:rsidR="00D62A65" w:rsidRPr="00FD7DE2">
        <w:rPr>
          <w:rFonts w:cs="Arial"/>
          <w:u w:val="none"/>
        </w:rPr>
        <w:t xml:space="preserve">, </w:t>
      </w:r>
      <w:r w:rsidR="00AB0012" w:rsidRPr="00FD7DE2">
        <w:rPr>
          <w:rFonts w:cs="Arial"/>
          <w:u w:val="none"/>
        </w:rPr>
        <w:t>e</w:t>
      </w:r>
      <w:r w:rsidR="001D04BD" w:rsidRPr="00FD7DE2">
        <w:rPr>
          <w:rFonts w:cs="Arial"/>
          <w:u w:val="none"/>
        </w:rPr>
        <w:t>ither directly</w:t>
      </w:r>
      <w:r w:rsidR="00D00CE4" w:rsidRPr="00FD7DE2">
        <w:rPr>
          <w:rFonts w:cs="Arial"/>
          <w:u w:val="none"/>
        </w:rPr>
        <w:t xml:space="preserve"> within the report forms</w:t>
      </w:r>
      <w:r w:rsidR="001D04BD" w:rsidRPr="00FD7DE2">
        <w:rPr>
          <w:rFonts w:cs="Arial"/>
          <w:u w:val="none"/>
        </w:rPr>
        <w:t xml:space="preserve">, or </w:t>
      </w:r>
      <w:r w:rsidR="00281AC2" w:rsidRPr="00FD7DE2">
        <w:rPr>
          <w:rFonts w:cs="Arial"/>
          <w:u w:val="none"/>
        </w:rPr>
        <w:t xml:space="preserve">by associating the </w:t>
      </w:r>
      <w:r w:rsidR="000065D7" w:rsidRPr="00FD7DE2">
        <w:rPr>
          <w:rFonts w:cs="Arial"/>
          <w:u w:val="none"/>
        </w:rPr>
        <w:t xml:space="preserve">health </w:t>
      </w:r>
      <w:r w:rsidR="00281AC2" w:rsidRPr="00FD7DE2">
        <w:rPr>
          <w:rFonts w:cs="Arial"/>
          <w:u w:val="none"/>
        </w:rPr>
        <w:t>plan’s own terminology to the standardized terminology by using</w:t>
      </w:r>
      <w:r w:rsidR="00AB0012" w:rsidRPr="00FD7DE2">
        <w:rPr>
          <w:rFonts w:cs="Arial"/>
          <w:u w:val="none"/>
        </w:rPr>
        <w:t xml:space="preserve"> the </w:t>
      </w:r>
      <w:r w:rsidR="00D00CE4" w:rsidRPr="00FD7DE2">
        <w:rPr>
          <w:rFonts w:cs="Arial"/>
          <w:u w:val="none"/>
        </w:rPr>
        <w:t xml:space="preserve">available </w:t>
      </w:r>
      <w:r w:rsidR="00AB0012" w:rsidRPr="00FD7DE2">
        <w:rPr>
          <w:rFonts w:cs="Arial"/>
          <w:u w:val="none"/>
        </w:rPr>
        <w:t>crosswalk tables in the web portal</w:t>
      </w:r>
      <w:r w:rsidR="0011523F" w:rsidRPr="00FD7DE2">
        <w:rPr>
          <w:rFonts w:cs="Arial"/>
          <w:u w:val="none"/>
        </w:rPr>
        <w:t xml:space="preserve">. </w:t>
      </w:r>
      <w:ins w:id="302" w:author="Author">
        <w:r w:rsidRPr="00FD7DE2">
          <w:rPr>
            <w:rFonts w:cs="Arial"/>
            <w:u w:val="none"/>
          </w:rPr>
          <w:t xml:space="preserve">A </w:t>
        </w:r>
        <w:r w:rsidRPr="00FD7DE2">
          <w:rPr>
            <w:u w:val="none"/>
          </w:rPr>
          <w:t>h</w:t>
        </w:r>
      </w:ins>
      <w:del w:id="303" w:author="Author">
        <w:r w:rsidR="005143AD" w:rsidRPr="00FD7DE2" w:rsidDel="00593585">
          <w:rPr>
            <w:u w:val="none"/>
          </w:rPr>
          <w:delText>H</w:delText>
        </w:r>
      </w:del>
      <w:r w:rsidR="005143AD" w:rsidRPr="00FD7DE2">
        <w:rPr>
          <w:u w:val="none"/>
        </w:rPr>
        <w:t>ealth plan</w:t>
      </w:r>
      <w:del w:id="304" w:author="Author">
        <w:r w:rsidR="005143AD" w:rsidRPr="00FD7DE2" w:rsidDel="00593585">
          <w:rPr>
            <w:u w:val="none"/>
          </w:rPr>
          <w:delText>s</w:delText>
        </w:r>
      </w:del>
      <w:r w:rsidR="005143AD" w:rsidRPr="00474998">
        <w:rPr>
          <w:u w:val="none"/>
        </w:rPr>
        <w:t xml:space="preserve"> shall report the term “other” rather than using the Department’s standardized terminology, only when there is no standardized terminology that describes the data to be reported. To report “other” instead of a standardized term, the health plan shall first complete the “other” field within the applicable crosswalk table</w:t>
      </w:r>
      <w:r w:rsidR="00244AE3" w:rsidRPr="00474998">
        <w:rPr>
          <w:u w:val="none"/>
        </w:rPr>
        <w:t xml:space="preserve"> to identify the plan’s own terminology that does not meet any standardized term</w:t>
      </w:r>
      <w:r w:rsidR="005143AD" w:rsidRPr="00474998">
        <w:rPr>
          <w:u w:val="none"/>
        </w:rPr>
        <w:t xml:space="preserve">. </w:t>
      </w:r>
      <w:r w:rsidR="00D62A65" w:rsidRPr="00474998">
        <w:rPr>
          <w:rFonts w:cs="Arial"/>
          <w:u w:val="none"/>
        </w:rPr>
        <w:t xml:space="preserve">Standardized terminology </w:t>
      </w:r>
      <w:r w:rsidR="00C6490A" w:rsidRPr="00474998">
        <w:rPr>
          <w:rFonts w:cs="Arial"/>
          <w:u w:val="none"/>
        </w:rPr>
        <w:t>is described</w:t>
      </w:r>
      <w:r w:rsidR="00D62A65" w:rsidRPr="00474998">
        <w:rPr>
          <w:rFonts w:cs="Arial"/>
          <w:u w:val="none"/>
        </w:rPr>
        <w:t xml:space="preserve"> i</w:t>
      </w:r>
      <w:r w:rsidR="00446AA9" w:rsidRPr="00474998">
        <w:rPr>
          <w:rFonts w:cs="Arial"/>
          <w:u w:val="none"/>
        </w:rPr>
        <w:t>n A</w:t>
      </w:r>
      <w:r w:rsidR="00D62A65" w:rsidRPr="00474998">
        <w:rPr>
          <w:rFonts w:cs="Arial"/>
          <w:u w:val="none"/>
        </w:rPr>
        <w:t>ppendices</w:t>
      </w:r>
      <w:r w:rsidR="00446AA9" w:rsidRPr="00474998">
        <w:rPr>
          <w:rFonts w:cs="Arial"/>
          <w:u w:val="none"/>
        </w:rPr>
        <w:t xml:space="preserve"> </w:t>
      </w:r>
      <w:r w:rsidR="002B3958" w:rsidRPr="00474998">
        <w:rPr>
          <w:rFonts w:cs="Arial"/>
          <w:u w:val="none"/>
        </w:rPr>
        <w:t>A-</w:t>
      </w:r>
      <w:ins w:id="305" w:author="Author">
        <w:r w:rsidR="00BA4EB6">
          <w:rPr>
            <w:rFonts w:cs="Arial"/>
            <w:u w:val="none"/>
          </w:rPr>
          <w:t>D</w:t>
        </w:r>
      </w:ins>
      <w:del w:id="306" w:author="Author">
        <w:r w:rsidR="002B3958" w:rsidRPr="00474998" w:rsidDel="00BA4EB6">
          <w:rPr>
            <w:rFonts w:cs="Arial"/>
            <w:u w:val="none"/>
          </w:rPr>
          <w:delText>F</w:delText>
        </w:r>
      </w:del>
      <w:r w:rsidR="00D62A65" w:rsidRPr="00474998">
        <w:rPr>
          <w:rFonts w:cs="Arial"/>
          <w:u w:val="none"/>
        </w:rPr>
        <w:t xml:space="preserve"> of this</w:t>
      </w:r>
      <w:r w:rsidR="00B97CDD" w:rsidRPr="00474998">
        <w:rPr>
          <w:rFonts w:cs="Arial"/>
          <w:u w:val="none"/>
        </w:rPr>
        <w:t xml:space="preserve"> Instruction</w:t>
      </w:r>
      <w:r w:rsidR="00D62A65" w:rsidRPr="00474998">
        <w:rPr>
          <w:rFonts w:cs="Arial"/>
          <w:u w:val="none"/>
        </w:rPr>
        <w:t xml:space="preserve"> Manual</w:t>
      </w:r>
      <w:r w:rsidR="00446AA9" w:rsidRPr="00474998">
        <w:rPr>
          <w:rFonts w:cs="Arial"/>
          <w:u w:val="none"/>
        </w:rPr>
        <w:t xml:space="preserve">, or in the web portal, as set forth in </w:t>
      </w:r>
      <w:r w:rsidR="005B388E" w:rsidRPr="00474998">
        <w:rPr>
          <w:rFonts w:cs="Arial"/>
          <w:u w:val="none"/>
        </w:rPr>
        <w:t>Rule 1300.67.2.2(</w:t>
      </w:r>
      <w:r w:rsidR="08F32272" w:rsidRPr="00474998">
        <w:rPr>
          <w:rFonts w:cs="Arial"/>
          <w:u w:val="none"/>
        </w:rPr>
        <w:t>h)(</w:t>
      </w:r>
      <w:r w:rsidR="005B388E" w:rsidRPr="00474998">
        <w:rPr>
          <w:rFonts w:cs="Arial"/>
          <w:u w:val="none"/>
        </w:rPr>
        <w:t>8)(D)(</w:t>
      </w:r>
      <w:proofErr w:type="spellStart"/>
      <w:r w:rsidR="00446AA9" w:rsidRPr="00474998">
        <w:rPr>
          <w:rFonts w:cs="Arial"/>
          <w:u w:val="none"/>
        </w:rPr>
        <w:t>i</w:t>
      </w:r>
      <w:proofErr w:type="spellEnd"/>
      <w:r w:rsidR="00446AA9" w:rsidRPr="00474998">
        <w:rPr>
          <w:rFonts w:cs="Arial"/>
          <w:u w:val="none"/>
        </w:rPr>
        <w:t>)-(</w:t>
      </w:r>
      <w:r w:rsidR="231FB8DB" w:rsidRPr="00474998">
        <w:rPr>
          <w:rFonts w:cs="Arial"/>
          <w:u w:val="none"/>
        </w:rPr>
        <w:t>x</w:t>
      </w:r>
      <w:r w:rsidR="00446AA9" w:rsidRPr="00474998">
        <w:rPr>
          <w:rFonts w:cs="Arial"/>
          <w:u w:val="none"/>
        </w:rPr>
        <w:t>)</w:t>
      </w:r>
      <w:r w:rsidR="00D62A65" w:rsidRPr="00474998">
        <w:rPr>
          <w:rFonts w:cs="Arial"/>
          <w:u w:val="none"/>
        </w:rPr>
        <w:t xml:space="preserve">. </w:t>
      </w:r>
      <w:r w:rsidR="0011523F" w:rsidRPr="00474998">
        <w:rPr>
          <w:rFonts w:cs="Arial"/>
          <w:u w:val="none"/>
        </w:rPr>
        <w:t>The</w:t>
      </w:r>
      <w:r w:rsidR="00DB59A7" w:rsidRPr="00474998">
        <w:rPr>
          <w:rFonts w:cs="Arial"/>
          <w:u w:val="none"/>
        </w:rPr>
        <w:t xml:space="preserve"> </w:t>
      </w:r>
      <w:r w:rsidR="1A9E5D62" w:rsidRPr="00474998">
        <w:rPr>
          <w:rFonts w:cs="Arial"/>
          <w:u w:val="none"/>
        </w:rPr>
        <w:t xml:space="preserve">health plan </w:t>
      </w:r>
      <w:r w:rsidR="003D1C58" w:rsidRPr="00474998">
        <w:rPr>
          <w:rFonts w:cs="Arial"/>
          <w:u w:val="none"/>
        </w:rPr>
        <w:t>shall</w:t>
      </w:r>
      <w:r w:rsidR="1A9E5D62" w:rsidRPr="00474998">
        <w:rPr>
          <w:rFonts w:cs="Arial"/>
          <w:u w:val="none"/>
        </w:rPr>
        <w:t xml:space="preserve"> use the </w:t>
      </w:r>
      <w:r w:rsidR="00DB59A7" w:rsidRPr="00474998">
        <w:rPr>
          <w:rFonts w:cs="Arial"/>
          <w:u w:val="none"/>
        </w:rPr>
        <w:t>Department’s standardized terminology in the following fields within the report forms:</w:t>
      </w:r>
    </w:p>
    <w:p w14:paraId="073140EC" w14:textId="25491888" w:rsidR="0011523F" w:rsidRPr="00474998" w:rsidRDefault="00355BAB" w:rsidP="0007354F">
      <w:pPr>
        <w:pStyle w:val="ListParagraph"/>
        <w:numPr>
          <w:ilvl w:val="0"/>
          <w:numId w:val="3"/>
        </w:numPr>
        <w:spacing w:before="240"/>
        <w:contextualSpacing w:val="0"/>
        <w:rPr>
          <w:del w:id="307" w:author="Author"/>
          <w:u w:val="none"/>
        </w:rPr>
      </w:pPr>
      <w:del w:id="308" w:author="Author">
        <w:r>
          <w:rPr>
            <w:rFonts w:cs="Arial"/>
            <w:u w:val="none"/>
          </w:rPr>
          <w:delText>…</w:delText>
        </w:r>
      </w:del>
    </w:p>
    <w:p w14:paraId="079449B9" w14:textId="0F98CFF4" w:rsidR="0011523F" w:rsidRPr="00474998" w:rsidRDefault="0011523F" w:rsidP="0007354F">
      <w:pPr>
        <w:pStyle w:val="ListParagraph"/>
        <w:numPr>
          <w:ilvl w:val="0"/>
          <w:numId w:val="3"/>
        </w:numPr>
        <w:spacing w:before="240"/>
        <w:contextualSpacing w:val="0"/>
        <w:rPr>
          <w:u w:val="none"/>
        </w:rPr>
      </w:pPr>
      <w:r w:rsidRPr="00474998">
        <w:rPr>
          <w:rFonts w:cs="Arial"/>
          <w:u w:val="none"/>
        </w:rPr>
        <w:t xml:space="preserve">Product Line </w:t>
      </w:r>
      <w:r w:rsidR="4E090C5E" w:rsidRPr="00474998">
        <w:rPr>
          <w:rFonts w:cs="Arial"/>
          <w:u w:val="none"/>
        </w:rPr>
        <w:t xml:space="preserve">Categories </w:t>
      </w:r>
      <w:r w:rsidRPr="00474998">
        <w:rPr>
          <w:rFonts w:cs="Arial"/>
          <w:u w:val="none"/>
        </w:rPr>
        <w:t xml:space="preserve">– </w:t>
      </w:r>
      <w:r w:rsidRPr="00474998">
        <w:rPr>
          <w:u w:val="none"/>
        </w:rPr>
        <w:t>The standardized terminology for product line</w:t>
      </w:r>
      <w:r w:rsidR="004C0B95" w:rsidRPr="00474998">
        <w:rPr>
          <w:u w:val="none"/>
        </w:rPr>
        <w:t>s</w:t>
      </w:r>
      <w:r w:rsidRPr="00474998">
        <w:rPr>
          <w:u w:val="none"/>
        </w:rPr>
        <w:t xml:space="preserve"> </w:t>
      </w:r>
      <w:r w:rsidR="0084128A" w:rsidRPr="00474998">
        <w:rPr>
          <w:u w:val="none"/>
        </w:rPr>
        <w:t xml:space="preserve">is </w:t>
      </w:r>
      <w:r w:rsidRPr="00474998">
        <w:rPr>
          <w:u w:val="none"/>
        </w:rPr>
        <w:t xml:space="preserve">set forth in </w:t>
      </w:r>
      <w:hyperlink w:anchor="_Appendix_A:_Product" w:history="1">
        <w:r w:rsidRPr="00293A69">
          <w:rPr>
            <w:rStyle w:val="Hyperlink"/>
            <w:b/>
            <w:bCs/>
            <w:color w:val="12539F"/>
            <w:u w:val="none"/>
          </w:rPr>
          <w:t xml:space="preserve">Appendix </w:t>
        </w:r>
        <w:r w:rsidR="7EBBF916" w:rsidRPr="00293A69">
          <w:rPr>
            <w:rStyle w:val="Hyperlink"/>
            <w:b/>
            <w:bCs/>
            <w:color w:val="12539F"/>
            <w:u w:val="none"/>
          </w:rPr>
          <w:t>A</w:t>
        </w:r>
      </w:hyperlink>
      <w:r w:rsidRPr="00474998">
        <w:rPr>
          <w:u w:val="none"/>
        </w:rPr>
        <w:t xml:space="preserve"> of this Manual.</w:t>
      </w:r>
    </w:p>
    <w:p w14:paraId="5EDCE338" w14:textId="77E0D6AC" w:rsidR="7EBBF916" w:rsidRPr="00474998" w:rsidRDefault="7EBBF916" w:rsidP="0007354F">
      <w:pPr>
        <w:pStyle w:val="ListParagraph"/>
        <w:numPr>
          <w:ilvl w:val="0"/>
          <w:numId w:val="3"/>
        </w:numPr>
        <w:contextualSpacing w:val="0"/>
        <w:rPr>
          <w:szCs w:val="24"/>
          <w:u w:val="none"/>
        </w:rPr>
      </w:pPr>
      <w:r w:rsidRPr="00474998">
        <w:rPr>
          <w:u w:val="none"/>
        </w:rPr>
        <w:t>Provider Type</w:t>
      </w:r>
      <w:r w:rsidR="4E090C5E" w:rsidRPr="00474998">
        <w:rPr>
          <w:u w:val="none"/>
        </w:rPr>
        <w:t>s</w:t>
      </w:r>
      <w:r w:rsidRPr="00474998">
        <w:rPr>
          <w:u w:val="none"/>
        </w:rPr>
        <w:t xml:space="preserve"> </w:t>
      </w:r>
      <w:r w:rsidRPr="00474998">
        <w:rPr>
          <w:rFonts w:cs="Arial"/>
          <w:u w:val="none"/>
        </w:rPr>
        <w:t xml:space="preserve">– </w:t>
      </w:r>
      <w:r w:rsidRPr="00474998">
        <w:rPr>
          <w:u w:val="none"/>
        </w:rPr>
        <w:t xml:space="preserve">The standardized terminology for provider types </w:t>
      </w:r>
      <w:r w:rsidR="00C6490A" w:rsidRPr="00474998">
        <w:rPr>
          <w:u w:val="none"/>
        </w:rPr>
        <w:t>is</w:t>
      </w:r>
      <w:r w:rsidRPr="00474998">
        <w:rPr>
          <w:u w:val="none"/>
        </w:rPr>
        <w:t xml:space="preserve"> set forth in </w:t>
      </w:r>
      <w:hyperlink w:anchor="_Appendix_B:_Provider" w:history="1">
        <w:r w:rsidRPr="00293A69">
          <w:rPr>
            <w:rStyle w:val="Hyperlink"/>
            <w:b/>
            <w:bCs/>
            <w:color w:val="12539F"/>
            <w:u w:val="none"/>
          </w:rPr>
          <w:t>Appendix B</w:t>
        </w:r>
      </w:hyperlink>
      <w:r w:rsidRPr="00474998">
        <w:rPr>
          <w:u w:val="none"/>
        </w:rPr>
        <w:t xml:space="preserve"> of this Manual. </w:t>
      </w:r>
      <w:r w:rsidR="00C6490A" w:rsidRPr="00474998">
        <w:rPr>
          <w:u w:val="none"/>
        </w:rPr>
        <w:t xml:space="preserve">The provider type terminology </w:t>
      </w:r>
      <w:r w:rsidRPr="00474998">
        <w:rPr>
          <w:u w:val="none"/>
        </w:rPr>
        <w:t>include</w:t>
      </w:r>
      <w:r w:rsidR="00C6490A" w:rsidRPr="00474998">
        <w:rPr>
          <w:u w:val="none"/>
        </w:rPr>
        <w:t>s</w:t>
      </w:r>
      <w:r w:rsidRPr="00474998">
        <w:rPr>
          <w:u w:val="none"/>
        </w:rPr>
        <w:t xml:space="preserve"> standardized terminology to describe physician and other individual provider specialties and to describe the services delivered by facility and other entity providers.</w:t>
      </w:r>
      <w:r w:rsidR="00A3746F" w:rsidRPr="00474998">
        <w:rPr>
          <w:u w:val="none"/>
        </w:rPr>
        <w:t xml:space="preserve"> </w:t>
      </w:r>
      <w:r w:rsidR="00865597" w:rsidRPr="00474998">
        <w:rPr>
          <w:u w:val="none"/>
        </w:rPr>
        <w:t xml:space="preserve">Plans are required to use this terminology and may vary from the standardized terminology </w:t>
      </w:r>
      <w:r w:rsidR="00A43A1A" w:rsidRPr="00474998">
        <w:rPr>
          <w:u w:val="none"/>
        </w:rPr>
        <w:t xml:space="preserve">only </w:t>
      </w:r>
      <w:r w:rsidR="00865597" w:rsidRPr="00474998">
        <w:rPr>
          <w:u w:val="none"/>
        </w:rPr>
        <w:t>when there are no standardized terms that accurately reflect the provider’s specialty</w:t>
      </w:r>
      <w:r w:rsidR="00704D6B" w:rsidRPr="00474998">
        <w:rPr>
          <w:u w:val="none"/>
        </w:rPr>
        <w:t xml:space="preserve"> or other provider type</w:t>
      </w:r>
      <w:r w:rsidR="00865597" w:rsidRPr="00474998">
        <w:rPr>
          <w:u w:val="none"/>
        </w:rPr>
        <w:t xml:space="preserve">. In such cases, the plan shall report the </w:t>
      </w:r>
      <w:r w:rsidR="00417869" w:rsidRPr="00474998">
        <w:rPr>
          <w:u w:val="none"/>
        </w:rPr>
        <w:t>provider</w:t>
      </w:r>
      <w:r w:rsidR="00865597" w:rsidRPr="00474998">
        <w:rPr>
          <w:u w:val="none"/>
        </w:rPr>
        <w:t xml:space="preserve"> type as “other” in the data submission, in accordance with the instructions in this subsection. </w:t>
      </w:r>
      <w:r w:rsidR="00A3746F" w:rsidRPr="00474998">
        <w:rPr>
          <w:u w:val="none"/>
        </w:rPr>
        <w:t>The Provider Types A</w:t>
      </w:r>
      <w:r w:rsidR="00C6490A" w:rsidRPr="00474998">
        <w:rPr>
          <w:u w:val="none"/>
        </w:rPr>
        <w:t>ppendix includes standardized terminology for the following fields:</w:t>
      </w:r>
    </w:p>
    <w:p w14:paraId="0937AD62" w14:textId="77777777" w:rsidR="7EBBF916" w:rsidRPr="00474998" w:rsidRDefault="7F35CD03" w:rsidP="001075D2">
      <w:pPr>
        <w:pStyle w:val="ListParagraph"/>
        <w:numPr>
          <w:ilvl w:val="1"/>
          <w:numId w:val="1"/>
        </w:numPr>
        <w:spacing w:after="0"/>
        <w:rPr>
          <w:szCs w:val="24"/>
          <w:u w:val="none"/>
        </w:rPr>
      </w:pPr>
      <w:r w:rsidRPr="00474998">
        <w:rPr>
          <w:rFonts w:eastAsia="Arial" w:cs="Arial"/>
          <w:szCs w:val="24"/>
          <w:u w:val="none"/>
        </w:rPr>
        <w:t>Primary Care Physician (PCP)</w:t>
      </w:r>
      <w:r w:rsidR="5D0FE1BB" w:rsidRPr="00474998">
        <w:rPr>
          <w:rFonts w:eastAsia="Arial" w:cs="Arial"/>
          <w:szCs w:val="24"/>
          <w:u w:val="none"/>
        </w:rPr>
        <w:t xml:space="preserve"> Specialty Type</w:t>
      </w:r>
    </w:p>
    <w:p w14:paraId="380334E3"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Specialist Physician</w:t>
      </w:r>
      <w:r w:rsidR="5D0FE1BB" w:rsidRPr="00474998">
        <w:rPr>
          <w:rFonts w:eastAsia="Arial" w:cs="Arial"/>
          <w:szCs w:val="24"/>
          <w:u w:val="none"/>
        </w:rPr>
        <w:t xml:space="preserve"> Specialty Type</w:t>
      </w:r>
    </w:p>
    <w:p w14:paraId="6E10A95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Non-Physician Medical Practitioner (NPMP)</w:t>
      </w:r>
      <w:r w:rsidR="5D0FE1BB" w:rsidRPr="00474998">
        <w:rPr>
          <w:rFonts w:eastAsia="Arial" w:cs="Arial"/>
          <w:szCs w:val="24"/>
          <w:u w:val="none"/>
        </w:rPr>
        <w:t xml:space="preserve"> </w:t>
      </w:r>
      <w:r w:rsidR="1B3220B5" w:rsidRPr="00474998">
        <w:rPr>
          <w:rFonts w:eastAsia="Arial" w:cs="Arial"/>
          <w:szCs w:val="24"/>
          <w:u w:val="none"/>
        </w:rPr>
        <w:t>Specialty Type</w:t>
      </w:r>
    </w:p>
    <w:p w14:paraId="103DC714" w14:textId="347A9636" w:rsidR="10BC9969" w:rsidRPr="00474998" w:rsidRDefault="00355BAB" w:rsidP="00BF7178">
      <w:pPr>
        <w:pStyle w:val="ListParagraph"/>
        <w:numPr>
          <w:ilvl w:val="1"/>
          <w:numId w:val="1"/>
        </w:numPr>
        <w:spacing w:before="240"/>
        <w:rPr>
          <w:del w:id="309" w:author="Author"/>
          <w:szCs w:val="24"/>
          <w:u w:val="none"/>
        </w:rPr>
      </w:pPr>
      <w:del w:id="310" w:author="Author">
        <w:r>
          <w:rPr>
            <w:rFonts w:eastAsia="Arial" w:cs="Arial"/>
            <w:szCs w:val="24"/>
            <w:u w:val="none"/>
          </w:rPr>
          <w:delText>…</w:delText>
        </w:r>
      </w:del>
    </w:p>
    <w:p w14:paraId="2D0AF49A" w14:textId="77777777" w:rsidR="7EBBF916" w:rsidRPr="00474998" w:rsidRDefault="005A6E95" w:rsidP="00BF7178">
      <w:pPr>
        <w:pStyle w:val="ListParagraph"/>
        <w:numPr>
          <w:ilvl w:val="1"/>
          <w:numId w:val="1"/>
        </w:numPr>
        <w:spacing w:before="240"/>
        <w:rPr>
          <w:szCs w:val="24"/>
          <w:u w:val="none"/>
        </w:rPr>
      </w:pPr>
      <w:r w:rsidRPr="00474998">
        <w:rPr>
          <w:rFonts w:eastAsia="Arial" w:cs="Arial"/>
          <w:szCs w:val="24"/>
          <w:u w:val="none"/>
        </w:rPr>
        <w:t xml:space="preserve">Non-Physician </w:t>
      </w:r>
      <w:r w:rsidR="7F35CD03" w:rsidRPr="00474998">
        <w:rPr>
          <w:rFonts w:eastAsia="Arial" w:cs="Arial"/>
          <w:szCs w:val="24"/>
          <w:u w:val="none"/>
        </w:rPr>
        <w:t>Mental Health Professional</w:t>
      </w:r>
      <w:r w:rsidR="1B3220B5" w:rsidRPr="00474998">
        <w:rPr>
          <w:rFonts w:eastAsia="Arial" w:cs="Arial"/>
          <w:szCs w:val="24"/>
          <w:u w:val="none"/>
        </w:rPr>
        <w:t xml:space="preserve"> Specialty Type</w:t>
      </w:r>
    </w:p>
    <w:p w14:paraId="1856837A" w14:textId="77777777" w:rsidR="7EBBF916" w:rsidRPr="00474998" w:rsidRDefault="7F35CD03" w:rsidP="00BF7178">
      <w:pPr>
        <w:pStyle w:val="ListParagraph"/>
        <w:numPr>
          <w:ilvl w:val="1"/>
          <w:numId w:val="1"/>
        </w:numPr>
        <w:spacing w:before="240"/>
        <w:rPr>
          <w:szCs w:val="24"/>
          <w:u w:val="none"/>
        </w:rPr>
      </w:pPr>
      <w:r w:rsidRPr="00474998">
        <w:rPr>
          <w:rFonts w:eastAsia="Arial" w:cs="Arial"/>
          <w:szCs w:val="24"/>
          <w:u w:val="none"/>
        </w:rPr>
        <w:t>Other Outpatient Provider</w:t>
      </w:r>
      <w:r w:rsidR="1B3220B5" w:rsidRPr="00474998">
        <w:rPr>
          <w:rFonts w:eastAsia="Arial" w:cs="Arial"/>
          <w:szCs w:val="24"/>
          <w:u w:val="none"/>
        </w:rPr>
        <w:t xml:space="preserve"> Type</w:t>
      </w:r>
    </w:p>
    <w:p w14:paraId="49FE9664" w14:textId="0E751016" w:rsidR="3E6723BF" w:rsidRPr="00474998" w:rsidRDefault="00355BAB" w:rsidP="00BF7178">
      <w:pPr>
        <w:pStyle w:val="ListParagraph"/>
        <w:numPr>
          <w:ilvl w:val="1"/>
          <w:numId w:val="1"/>
        </w:numPr>
        <w:spacing w:before="240"/>
        <w:rPr>
          <w:del w:id="311" w:author="Author"/>
          <w:szCs w:val="24"/>
          <w:u w:val="none"/>
        </w:rPr>
      </w:pPr>
      <w:del w:id="312" w:author="Author">
        <w:r>
          <w:rPr>
            <w:rFonts w:eastAsia="Arial" w:cs="Arial"/>
            <w:szCs w:val="24"/>
            <w:u w:val="none"/>
          </w:rPr>
          <w:delText>…</w:delText>
        </w:r>
      </w:del>
    </w:p>
    <w:p w14:paraId="46DC6793" w14:textId="77777777" w:rsidR="7EBBF916" w:rsidRPr="00474998" w:rsidRDefault="3E6723BF" w:rsidP="006556CC">
      <w:pPr>
        <w:pStyle w:val="ListParagraph"/>
        <w:numPr>
          <w:ilvl w:val="1"/>
          <w:numId w:val="1"/>
        </w:numPr>
        <w:spacing w:before="240"/>
        <w:contextualSpacing w:val="0"/>
        <w:rPr>
          <w:szCs w:val="24"/>
          <w:u w:val="none"/>
        </w:rPr>
      </w:pPr>
      <w:r w:rsidRPr="00474998">
        <w:rPr>
          <w:rFonts w:eastAsia="Arial" w:cs="Arial"/>
          <w:szCs w:val="24"/>
          <w:u w:val="none"/>
        </w:rPr>
        <w:t>Clinic</w:t>
      </w:r>
      <w:r w:rsidR="15AC898F" w:rsidRPr="00474998">
        <w:rPr>
          <w:rFonts w:eastAsia="Arial" w:cs="Arial"/>
          <w:szCs w:val="24"/>
          <w:u w:val="none"/>
        </w:rPr>
        <w:t xml:space="preserve"> Type</w:t>
      </w:r>
    </w:p>
    <w:p w14:paraId="57488351" w14:textId="354D22C2" w:rsidR="0011523F" w:rsidRPr="00474998" w:rsidRDefault="00355BAB" w:rsidP="0007354F">
      <w:pPr>
        <w:pStyle w:val="ListParagraph"/>
        <w:numPr>
          <w:ilvl w:val="0"/>
          <w:numId w:val="3"/>
        </w:numPr>
        <w:spacing w:before="240"/>
        <w:contextualSpacing w:val="0"/>
        <w:rPr>
          <w:del w:id="313" w:author="Author"/>
          <w:u w:val="none"/>
        </w:rPr>
      </w:pPr>
      <w:del w:id="314" w:author="Author">
        <w:r>
          <w:rPr>
            <w:rFonts w:cs="Arial"/>
            <w:u w:val="none"/>
          </w:rPr>
          <w:delText>…</w:delText>
        </w:r>
      </w:del>
    </w:p>
    <w:p w14:paraId="13E29CF6" w14:textId="7780E77E" w:rsidR="00B96BBC" w:rsidRPr="00474998" w:rsidRDefault="5603C960" w:rsidP="0007354F">
      <w:pPr>
        <w:pStyle w:val="ListParagraph"/>
        <w:numPr>
          <w:ilvl w:val="0"/>
          <w:numId w:val="3"/>
        </w:numPr>
        <w:spacing w:before="240"/>
        <w:contextualSpacing w:val="0"/>
        <w:rPr>
          <w:rFonts w:cs="Arial"/>
          <w:u w:val="none"/>
        </w:rPr>
      </w:pPr>
      <w:r w:rsidRPr="00474998">
        <w:rPr>
          <w:rFonts w:cs="Arial"/>
          <w:u w:val="none"/>
        </w:rPr>
        <w:t xml:space="preserve">Provider Group Names </w:t>
      </w:r>
      <w:r w:rsidRPr="00FD7DE2">
        <w:rPr>
          <w:rFonts w:cs="Arial"/>
          <w:u w:val="none"/>
        </w:rPr>
        <w:t xml:space="preserve">– </w:t>
      </w:r>
      <w:ins w:id="315" w:author="Author">
        <w:r w:rsidR="00593585" w:rsidRPr="00FD7DE2">
          <w:rPr>
            <w:rFonts w:cs="Arial"/>
            <w:u w:val="none"/>
          </w:rPr>
          <w:t xml:space="preserve">A </w:t>
        </w:r>
        <w:r w:rsidR="00593585" w:rsidRPr="00FD7DE2">
          <w:rPr>
            <w:u w:val="none"/>
          </w:rPr>
          <w:t>h</w:t>
        </w:r>
      </w:ins>
      <w:del w:id="316" w:author="Author">
        <w:r w:rsidRPr="00FD7DE2" w:rsidDel="00593585">
          <w:rPr>
            <w:u w:val="none"/>
          </w:rPr>
          <w:delText>H</w:delText>
        </w:r>
      </w:del>
      <w:r w:rsidRPr="00FD7DE2">
        <w:rPr>
          <w:u w:val="none"/>
        </w:rPr>
        <w:t>ealth plan</w:t>
      </w:r>
      <w:del w:id="317" w:author="Author">
        <w:r w:rsidRPr="00FD7DE2" w:rsidDel="00593585">
          <w:rPr>
            <w:u w:val="none"/>
          </w:rPr>
          <w:delText>s</w:delText>
        </w:r>
      </w:del>
      <w:r w:rsidRPr="00474998">
        <w:rPr>
          <w:u w:val="none"/>
        </w:rPr>
        <w:t xml:space="preserve"> shall report each provider group using the terminology made available on the web portal, as described in </w:t>
      </w:r>
      <w:r w:rsidRPr="00474998">
        <w:rPr>
          <w:rFonts w:cs="Arial"/>
          <w:u w:val="none"/>
        </w:rPr>
        <w:t>Rule 1300.67.2.2(h)(8)(D)(v).</w:t>
      </w:r>
      <w:r w:rsidR="00F0318C" w:rsidRPr="00474998">
        <w:rPr>
          <w:rFonts w:cs="Arial"/>
          <w:u w:val="none"/>
        </w:rPr>
        <w:t xml:space="preserve"> If the provider is an individually contracted provider, the health plan shall report or crosswalk to “individually contracted provider.”</w:t>
      </w:r>
    </w:p>
    <w:p w14:paraId="24D52595" w14:textId="123FEB41" w:rsidR="0011523F" w:rsidRPr="00474998" w:rsidRDefault="4EBCEB1B" w:rsidP="00056FF1">
      <w:pPr>
        <w:pStyle w:val="ListParagraph"/>
        <w:keepNext/>
        <w:numPr>
          <w:ilvl w:val="0"/>
          <w:numId w:val="3"/>
        </w:numPr>
        <w:spacing w:before="240"/>
        <w:contextualSpacing w:val="0"/>
        <w:rPr>
          <w:szCs w:val="24"/>
          <w:u w:val="none"/>
        </w:rPr>
      </w:pPr>
      <w:r w:rsidRPr="00474998">
        <w:rPr>
          <w:rFonts w:cs="Arial"/>
          <w:u w:val="none"/>
        </w:rPr>
        <w:t xml:space="preserve">Type of </w:t>
      </w:r>
      <w:r w:rsidR="0011523F" w:rsidRPr="00474998">
        <w:rPr>
          <w:rFonts w:cs="Arial"/>
          <w:u w:val="none"/>
        </w:rPr>
        <w:t xml:space="preserve">License </w:t>
      </w:r>
      <w:r w:rsidR="00384DDA" w:rsidRPr="00474998">
        <w:rPr>
          <w:rFonts w:cs="Arial"/>
          <w:u w:val="none"/>
        </w:rPr>
        <w:t>and</w:t>
      </w:r>
      <w:r w:rsidRPr="00474998">
        <w:rPr>
          <w:rFonts w:cs="Arial"/>
          <w:u w:val="none"/>
        </w:rPr>
        <w:t xml:space="preserve"> </w:t>
      </w:r>
      <w:r w:rsidR="0011523F" w:rsidRPr="00474998">
        <w:rPr>
          <w:rFonts w:cs="Arial"/>
          <w:u w:val="none"/>
        </w:rPr>
        <w:t>Certificate</w:t>
      </w:r>
      <w:r w:rsidR="00256D4A" w:rsidRPr="00474998">
        <w:rPr>
          <w:rFonts w:cs="Arial"/>
          <w:u w:val="none"/>
        </w:rPr>
        <w:t xml:space="preserve"> </w:t>
      </w:r>
      <w:r w:rsidR="00A126D6" w:rsidRPr="00474998">
        <w:rPr>
          <w:rFonts w:cs="Arial"/>
          <w:u w:val="none"/>
        </w:rPr>
        <w:t>–</w:t>
      </w:r>
      <w:r w:rsidR="0011523F" w:rsidRPr="00474998">
        <w:rPr>
          <w:rFonts w:cs="Arial"/>
          <w:u w:val="none"/>
        </w:rPr>
        <w:t xml:space="preserve"> The standardized terminology for</w:t>
      </w:r>
      <w:r w:rsidR="00DE5713" w:rsidRPr="00474998">
        <w:rPr>
          <w:rFonts w:cs="Arial"/>
          <w:u w:val="none"/>
        </w:rPr>
        <w:t xml:space="preserve"> a provider’s</w:t>
      </w:r>
      <w:r w:rsidR="0011523F" w:rsidRPr="00474998">
        <w:rPr>
          <w:rFonts w:cs="Arial"/>
          <w:u w:val="none"/>
        </w:rPr>
        <w:t xml:space="preserve"> type of license or certificate is set forth in </w:t>
      </w:r>
      <w:hyperlink w:anchor="_Appendix_D:_Type" w:history="1">
        <w:r w:rsidR="0011523F" w:rsidRPr="00471C39">
          <w:rPr>
            <w:rStyle w:val="Hyperlink"/>
            <w:rFonts w:cs="Arial"/>
            <w:b/>
            <w:bCs/>
            <w:color w:val="12539F"/>
            <w:u w:val="none"/>
          </w:rPr>
          <w:t>Appendi</w:t>
        </w:r>
        <w:r w:rsidR="00CB0E31" w:rsidRPr="00471C39">
          <w:rPr>
            <w:rStyle w:val="Hyperlink"/>
            <w:rFonts w:cs="Arial"/>
            <w:b/>
            <w:bCs/>
            <w:color w:val="12539F"/>
            <w:u w:val="none"/>
          </w:rPr>
          <w:t xml:space="preserve">x </w:t>
        </w:r>
        <w:r w:rsidR="4EBFC04A" w:rsidRPr="00471C39">
          <w:rPr>
            <w:rStyle w:val="Hyperlink"/>
            <w:rFonts w:cs="Arial"/>
            <w:b/>
            <w:bCs/>
            <w:color w:val="12539F"/>
            <w:u w:val="none"/>
          </w:rPr>
          <w:t>D</w:t>
        </w:r>
      </w:hyperlink>
      <w:r w:rsidR="0011523F" w:rsidRPr="00474998">
        <w:rPr>
          <w:rFonts w:cs="Arial"/>
          <w:u w:val="none"/>
        </w:rPr>
        <w:t xml:space="preserve"> of this Manual.</w:t>
      </w:r>
      <w:r w:rsidR="00E533B2" w:rsidRPr="00474998">
        <w:rPr>
          <w:rFonts w:cs="Arial"/>
          <w:u w:val="none"/>
        </w:rPr>
        <w:t xml:space="preserve"> </w:t>
      </w:r>
      <w:r w:rsidR="00DE5713" w:rsidRPr="00474998">
        <w:rPr>
          <w:u w:val="none"/>
        </w:rPr>
        <w:t>The T</w:t>
      </w:r>
      <w:r w:rsidR="00AD230C" w:rsidRPr="00474998">
        <w:rPr>
          <w:u w:val="none"/>
        </w:rPr>
        <w:t>ype of License and Certificate A</w:t>
      </w:r>
      <w:r w:rsidR="00DE5713" w:rsidRPr="00474998">
        <w:rPr>
          <w:u w:val="none"/>
        </w:rPr>
        <w:t xml:space="preserve">ppendix includes standardized terminology for the following </w:t>
      </w:r>
      <w:r w:rsidR="00DE5713" w:rsidRPr="00474998">
        <w:rPr>
          <w:szCs w:val="24"/>
          <w:u w:val="none"/>
        </w:rPr>
        <w:t>fields:</w:t>
      </w:r>
    </w:p>
    <w:p w14:paraId="200F9887" w14:textId="443D937D" w:rsidR="00BF7178" w:rsidRPr="00056FF1" w:rsidRDefault="00FC4EAE" w:rsidP="0007354F">
      <w:pPr>
        <w:pStyle w:val="ListParagraph"/>
        <w:numPr>
          <w:ilvl w:val="1"/>
          <w:numId w:val="31"/>
        </w:numPr>
        <w:spacing w:before="240"/>
        <w:rPr>
          <w:rFonts w:cs="Arial"/>
          <w:bCs/>
          <w:iCs/>
          <w:szCs w:val="24"/>
          <w:u w:val="none"/>
        </w:rPr>
      </w:pPr>
      <w:r w:rsidRPr="00474998">
        <w:rPr>
          <w:bCs/>
          <w:iCs/>
          <w:szCs w:val="24"/>
          <w:u w:val="none"/>
        </w:rPr>
        <w:t xml:space="preserve">Primary Care Physician </w:t>
      </w:r>
      <w:r w:rsidR="00843AEA" w:rsidRPr="00474998">
        <w:rPr>
          <w:bCs/>
          <w:iCs/>
          <w:szCs w:val="24"/>
          <w:u w:val="none"/>
        </w:rPr>
        <w:t>(</w:t>
      </w:r>
      <w:r w:rsidR="00BF7178" w:rsidRPr="00474998">
        <w:rPr>
          <w:bCs/>
          <w:iCs/>
          <w:szCs w:val="24"/>
          <w:u w:val="none"/>
        </w:rPr>
        <w:t>PCP</w:t>
      </w:r>
      <w:r w:rsidR="00843AEA" w:rsidRPr="00474998">
        <w:rPr>
          <w:bCs/>
          <w:iCs/>
          <w:szCs w:val="24"/>
          <w:u w:val="none"/>
        </w:rPr>
        <w:t>)</w:t>
      </w:r>
      <w:r w:rsidR="00BF7178" w:rsidRPr="00474998">
        <w:rPr>
          <w:bCs/>
          <w:iCs/>
          <w:szCs w:val="24"/>
          <w:u w:val="none"/>
        </w:rPr>
        <w:t xml:space="preserve"> License Type</w:t>
      </w:r>
    </w:p>
    <w:p w14:paraId="056FA199" w14:textId="29EDDB60" w:rsidR="00794298" w:rsidRPr="00474998" w:rsidRDefault="00370DBD" w:rsidP="0007354F">
      <w:pPr>
        <w:pStyle w:val="ListParagraph"/>
        <w:numPr>
          <w:ilvl w:val="1"/>
          <w:numId w:val="31"/>
        </w:numPr>
        <w:spacing w:before="240"/>
        <w:rPr>
          <w:bCs/>
          <w:iCs/>
          <w:szCs w:val="24"/>
          <w:u w:val="none"/>
        </w:rPr>
      </w:pPr>
      <w:r w:rsidRPr="00474998">
        <w:rPr>
          <w:bCs/>
          <w:iCs/>
          <w:szCs w:val="24"/>
          <w:u w:val="none"/>
        </w:rPr>
        <w:t>Non-Physician Medical Practitioner (</w:t>
      </w:r>
      <w:r w:rsidR="00BF7178" w:rsidRPr="00474998">
        <w:rPr>
          <w:bCs/>
          <w:iCs/>
          <w:szCs w:val="24"/>
          <w:u w:val="none"/>
        </w:rPr>
        <w:t>NPMP</w:t>
      </w:r>
      <w:r w:rsidRPr="00474998">
        <w:rPr>
          <w:bCs/>
          <w:iCs/>
          <w:szCs w:val="24"/>
          <w:u w:val="none"/>
        </w:rPr>
        <w:t>)</w:t>
      </w:r>
      <w:r w:rsidR="00BF7178" w:rsidRPr="00474998">
        <w:rPr>
          <w:bCs/>
          <w:iCs/>
          <w:szCs w:val="24"/>
          <w:u w:val="none"/>
        </w:rPr>
        <w:t xml:space="preserve"> License </w:t>
      </w:r>
      <w:r w:rsidR="00DD0089" w:rsidRPr="00474998">
        <w:rPr>
          <w:bCs/>
          <w:iCs/>
          <w:szCs w:val="24"/>
          <w:u w:val="none"/>
        </w:rPr>
        <w:t>and Certificate</w:t>
      </w:r>
      <w:r w:rsidR="00BF7178" w:rsidRPr="00474998">
        <w:rPr>
          <w:bCs/>
          <w:iCs/>
          <w:szCs w:val="24"/>
          <w:u w:val="none"/>
        </w:rPr>
        <w:t xml:space="preserve"> Type</w:t>
      </w:r>
    </w:p>
    <w:p w14:paraId="2E662D56" w14:textId="5A063205" w:rsidR="00794298" w:rsidRPr="00474998" w:rsidRDefault="00BF7178" w:rsidP="0007354F">
      <w:pPr>
        <w:pStyle w:val="ListParagraph"/>
        <w:numPr>
          <w:ilvl w:val="1"/>
          <w:numId w:val="31"/>
        </w:numPr>
        <w:spacing w:before="240"/>
        <w:rPr>
          <w:bCs/>
          <w:iCs/>
          <w:szCs w:val="24"/>
          <w:u w:val="none"/>
        </w:rPr>
      </w:pPr>
      <w:r w:rsidRPr="00474998">
        <w:rPr>
          <w:bCs/>
          <w:iCs/>
          <w:szCs w:val="24"/>
          <w:u w:val="none"/>
        </w:rPr>
        <w:t xml:space="preserve">Specialist </w:t>
      </w:r>
      <w:r w:rsidR="00520612" w:rsidRPr="00474998">
        <w:rPr>
          <w:bCs/>
          <w:iCs/>
          <w:szCs w:val="24"/>
          <w:u w:val="none"/>
        </w:rPr>
        <w:t>Physician</w:t>
      </w:r>
      <w:r w:rsidRPr="00474998">
        <w:rPr>
          <w:bCs/>
          <w:iCs/>
          <w:szCs w:val="24"/>
          <w:u w:val="none"/>
        </w:rPr>
        <w:t xml:space="preserve"> License Type</w:t>
      </w:r>
    </w:p>
    <w:p w14:paraId="0D180A1F" w14:textId="0024B9C6" w:rsidR="0036316C" w:rsidRPr="00474998" w:rsidRDefault="00BF7178" w:rsidP="0007354F">
      <w:pPr>
        <w:pStyle w:val="ListParagraph"/>
        <w:numPr>
          <w:ilvl w:val="1"/>
          <w:numId w:val="31"/>
        </w:numPr>
        <w:spacing w:before="240"/>
        <w:contextualSpacing w:val="0"/>
        <w:rPr>
          <w:bCs/>
          <w:iCs/>
          <w:szCs w:val="24"/>
          <w:u w:val="none"/>
        </w:rPr>
      </w:pPr>
      <w:r w:rsidRPr="00474998">
        <w:rPr>
          <w:bCs/>
          <w:iCs/>
          <w:szCs w:val="24"/>
          <w:u w:val="none"/>
        </w:rPr>
        <w:t xml:space="preserve">Mental Health Professional </w:t>
      </w:r>
      <w:r w:rsidR="00615B91" w:rsidRPr="00474998">
        <w:rPr>
          <w:bCs/>
          <w:iCs/>
          <w:szCs w:val="24"/>
          <w:u w:val="none"/>
        </w:rPr>
        <w:t>(MHP)</w:t>
      </w:r>
      <w:r w:rsidRPr="00474998">
        <w:rPr>
          <w:bCs/>
          <w:iCs/>
          <w:szCs w:val="24"/>
          <w:u w:val="none"/>
        </w:rPr>
        <w:t xml:space="preserve"> License </w:t>
      </w:r>
      <w:r w:rsidR="00A6266B" w:rsidRPr="00474998">
        <w:rPr>
          <w:bCs/>
          <w:iCs/>
          <w:szCs w:val="24"/>
          <w:u w:val="none"/>
        </w:rPr>
        <w:t>and Certificate</w:t>
      </w:r>
      <w:r w:rsidR="00BC5580" w:rsidRPr="00474998">
        <w:rPr>
          <w:bCs/>
          <w:iCs/>
          <w:szCs w:val="24"/>
          <w:u w:val="none"/>
        </w:rPr>
        <w:t xml:space="preserve"> </w:t>
      </w:r>
      <w:r w:rsidRPr="00474998">
        <w:rPr>
          <w:bCs/>
          <w:iCs/>
          <w:szCs w:val="24"/>
          <w:u w:val="none"/>
        </w:rPr>
        <w:t>Type</w:t>
      </w:r>
    </w:p>
    <w:p w14:paraId="50A10882" w14:textId="35F8015E" w:rsidR="008E1E61" w:rsidRPr="00FD7DE2" w:rsidRDefault="0011523F" w:rsidP="0007354F">
      <w:pPr>
        <w:pStyle w:val="ListParagraph"/>
        <w:numPr>
          <w:ilvl w:val="0"/>
          <w:numId w:val="3"/>
        </w:numPr>
        <w:spacing w:before="240"/>
        <w:contextualSpacing w:val="0"/>
        <w:rPr>
          <w:rFonts w:cs="Arial"/>
          <w:u w:val="none"/>
        </w:rPr>
      </w:pPr>
      <w:r w:rsidRPr="00474998">
        <w:rPr>
          <w:rFonts w:cs="Arial"/>
          <w:u w:val="none"/>
        </w:rPr>
        <w:t xml:space="preserve">ZIP Code </w:t>
      </w:r>
      <w:r w:rsidR="00F179E4" w:rsidRPr="00474998">
        <w:rPr>
          <w:rFonts w:cs="Arial"/>
          <w:u w:val="none"/>
        </w:rPr>
        <w:t>and</w:t>
      </w:r>
      <w:r w:rsidR="002E73A3" w:rsidRPr="00474998">
        <w:rPr>
          <w:rFonts w:cs="Arial"/>
          <w:u w:val="none"/>
        </w:rPr>
        <w:t xml:space="preserve"> </w:t>
      </w:r>
      <w:r w:rsidRPr="00474998">
        <w:rPr>
          <w:rFonts w:cs="Arial"/>
          <w:u w:val="none"/>
        </w:rPr>
        <w:t>County</w:t>
      </w:r>
      <w:r w:rsidR="00BF41DA" w:rsidRPr="00474998">
        <w:rPr>
          <w:rFonts w:cs="Arial"/>
          <w:u w:val="none"/>
        </w:rPr>
        <w:t xml:space="preserve"> – </w:t>
      </w:r>
      <w:ins w:id="318" w:author="Author">
        <w:r w:rsidR="00593585" w:rsidRPr="00FD7DE2">
          <w:rPr>
            <w:rFonts w:cs="Arial"/>
            <w:u w:val="none"/>
          </w:rPr>
          <w:t>A h</w:t>
        </w:r>
      </w:ins>
      <w:del w:id="319" w:author="Author">
        <w:r w:rsidR="00BF41DA" w:rsidRPr="00FD7DE2" w:rsidDel="00593585">
          <w:rPr>
            <w:rFonts w:cs="Arial"/>
            <w:u w:val="none"/>
          </w:rPr>
          <w:delText>H</w:delText>
        </w:r>
      </w:del>
      <w:r w:rsidR="00BF41DA" w:rsidRPr="00FD7DE2">
        <w:rPr>
          <w:rFonts w:cs="Arial"/>
          <w:u w:val="none"/>
        </w:rPr>
        <w:t>ealth plan</w:t>
      </w:r>
      <w:del w:id="320" w:author="Author">
        <w:r w:rsidR="00BF41DA" w:rsidRPr="00FD7DE2" w:rsidDel="00593585">
          <w:rPr>
            <w:rFonts w:cs="Arial"/>
            <w:u w:val="none"/>
          </w:rPr>
          <w:delText>s</w:delText>
        </w:r>
      </w:del>
      <w:r w:rsidR="00BF41DA" w:rsidRPr="00FD7DE2">
        <w:rPr>
          <w:rFonts w:cs="Arial"/>
          <w:u w:val="none"/>
        </w:rPr>
        <w:t xml:space="preserve"> </w:t>
      </w:r>
      <w:r w:rsidR="00ED7734" w:rsidRPr="00FD7DE2">
        <w:rPr>
          <w:rFonts w:cs="Arial"/>
          <w:u w:val="none"/>
        </w:rPr>
        <w:t>shall</w:t>
      </w:r>
      <w:r w:rsidR="00BF41DA" w:rsidRPr="00FD7DE2">
        <w:rPr>
          <w:rFonts w:cs="Arial"/>
          <w:u w:val="none"/>
        </w:rPr>
        <w:t xml:space="preserve"> report each county and ZIP </w:t>
      </w:r>
      <w:r w:rsidR="005B335E" w:rsidRPr="00FD7DE2">
        <w:rPr>
          <w:rFonts w:cs="Arial"/>
          <w:u w:val="none"/>
        </w:rPr>
        <w:t>C</w:t>
      </w:r>
      <w:r w:rsidR="00BF41DA" w:rsidRPr="00FD7DE2">
        <w:rPr>
          <w:rFonts w:cs="Arial"/>
          <w:u w:val="none"/>
        </w:rPr>
        <w:t xml:space="preserve">ode </w:t>
      </w:r>
      <w:r w:rsidR="00CA705D" w:rsidRPr="00FD7DE2">
        <w:rPr>
          <w:u w:val="none"/>
        </w:rPr>
        <w:t xml:space="preserve">as described in </w:t>
      </w:r>
      <w:r w:rsidR="00845A69" w:rsidRPr="00FD7DE2">
        <w:rPr>
          <w:rFonts w:cs="Arial"/>
          <w:u w:val="none"/>
        </w:rPr>
        <w:t xml:space="preserve">Rule </w:t>
      </w:r>
      <w:r w:rsidR="00CA705D" w:rsidRPr="00FD7DE2">
        <w:rPr>
          <w:rFonts w:cs="Arial"/>
          <w:u w:val="none"/>
        </w:rPr>
        <w:t>1300.67.2.2(h)</w:t>
      </w:r>
      <w:r w:rsidR="008E1E61" w:rsidRPr="00FD7DE2">
        <w:rPr>
          <w:rFonts w:cs="Arial"/>
          <w:u w:val="none"/>
        </w:rPr>
        <w:t>(</w:t>
      </w:r>
      <w:r w:rsidR="038004C3" w:rsidRPr="00FD7DE2">
        <w:rPr>
          <w:rFonts w:cs="Arial"/>
          <w:u w:val="none"/>
        </w:rPr>
        <w:t>8</w:t>
      </w:r>
      <w:r w:rsidR="008E1E61" w:rsidRPr="00FD7DE2">
        <w:rPr>
          <w:rFonts w:cs="Arial"/>
          <w:u w:val="none"/>
        </w:rPr>
        <w:t>)</w:t>
      </w:r>
      <w:r w:rsidR="038004C3" w:rsidRPr="00FD7DE2">
        <w:rPr>
          <w:rFonts w:cs="Arial"/>
          <w:u w:val="none"/>
        </w:rPr>
        <w:t>(D)(vii)</w:t>
      </w:r>
      <w:r w:rsidR="3D5C8B31" w:rsidRPr="00FD7DE2">
        <w:rPr>
          <w:rFonts w:cs="Arial"/>
          <w:u w:val="none"/>
        </w:rPr>
        <w:t xml:space="preserve"> and made available on the web portal</w:t>
      </w:r>
      <w:r w:rsidR="00CA705D" w:rsidRPr="00FD7DE2">
        <w:rPr>
          <w:rFonts w:cs="Arial"/>
          <w:u w:val="none"/>
        </w:rPr>
        <w:t>.</w:t>
      </w:r>
    </w:p>
    <w:p w14:paraId="413F4D6D" w14:textId="1FB6C6AD" w:rsidR="00822108" w:rsidRPr="00474998" w:rsidRDefault="008E1E61" w:rsidP="0007354F">
      <w:pPr>
        <w:pStyle w:val="ListParagraph"/>
        <w:numPr>
          <w:ilvl w:val="0"/>
          <w:numId w:val="3"/>
        </w:numPr>
        <w:spacing w:before="240"/>
        <w:contextualSpacing w:val="0"/>
        <w:rPr>
          <w:rFonts w:cs="Arial"/>
          <w:u w:val="none"/>
        </w:rPr>
      </w:pPr>
      <w:r w:rsidRPr="00FD7DE2">
        <w:rPr>
          <w:rFonts w:cs="Arial"/>
          <w:u w:val="none"/>
        </w:rPr>
        <w:t>California License Number and National Provider Identifier (NPI)</w:t>
      </w:r>
      <w:r w:rsidR="00625207" w:rsidRPr="00FD7DE2">
        <w:rPr>
          <w:rFonts w:cs="Arial"/>
          <w:u w:val="none"/>
        </w:rPr>
        <w:t xml:space="preserve"> </w:t>
      </w:r>
      <w:r w:rsidR="00593585" w:rsidRPr="00FD7DE2">
        <w:rPr>
          <w:rFonts w:cs="Arial"/>
          <w:u w:val="none"/>
        </w:rPr>
        <w:t>–</w:t>
      </w:r>
      <w:r w:rsidRPr="00FD7DE2">
        <w:rPr>
          <w:rFonts w:cs="Arial"/>
          <w:u w:val="none"/>
        </w:rPr>
        <w:t xml:space="preserve"> </w:t>
      </w:r>
      <w:ins w:id="321" w:author="Author">
        <w:r w:rsidR="00593585" w:rsidRPr="00FD7DE2">
          <w:rPr>
            <w:rFonts w:cs="Arial"/>
            <w:u w:val="none"/>
          </w:rPr>
          <w:t>A h</w:t>
        </w:r>
      </w:ins>
      <w:del w:id="322" w:author="Author">
        <w:r w:rsidRPr="00FD7DE2" w:rsidDel="00593585">
          <w:rPr>
            <w:rFonts w:cs="Arial"/>
            <w:u w:val="none"/>
          </w:rPr>
          <w:delText>H</w:delText>
        </w:r>
      </w:del>
      <w:r w:rsidRPr="00FD7DE2">
        <w:rPr>
          <w:rFonts w:cs="Arial"/>
          <w:u w:val="none"/>
        </w:rPr>
        <w:t>ealth plan</w:t>
      </w:r>
      <w:del w:id="323" w:author="Author">
        <w:r w:rsidRPr="00FD7DE2" w:rsidDel="00593585">
          <w:rPr>
            <w:rFonts w:cs="Arial"/>
            <w:u w:val="none"/>
          </w:rPr>
          <w:delText>s</w:delText>
        </w:r>
      </w:del>
      <w:r w:rsidRPr="00FD7DE2">
        <w:rPr>
          <w:rFonts w:cs="Arial"/>
          <w:u w:val="none"/>
        </w:rPr>
        <w:t xml:space="preserve"> </w:t>
      </w:r>
      <w:r w:rsidR="00ED7734" w:rsidRPr="00FD7DE2">
        <w:rPr>
          <w:rFonts w:cs="Arial"/>
          <w:u w:val="none"/>
        </w:rPr>
        <w:t>shall</w:t>
      </w:r>
      <w:r w:rsidRPr="00FD7DE2">
        <w:rPr>
          <w:rFonts w:cs="Arial"/>
          <w:u w:val="none"/>
        </w:rPr>
        <w:t xml:space="preserve"> report each California License Number and NPI</w:t>
      </w:r>
      <w:r w:rsidRPr="00474998">
        <w:rPr>
          <w:rFonts w:cs="Arial"/>
          <w:u w:val="none"/>
        </w:rPr>
        <w:t xml:space="preserve"> </w:t>
      </w:r>
      <w:r w:rsidRPr="00474998">
        <w:rPr>
          <w:u w:val="none"/>
        </w:rPr>
        <w:t xml:space="preserve">as described in </w:t>
      </w:r>
      <w:r w:rsidR="00845A69" w:rsidRPr="00474998">
        <w:rPr>
          <w:rFonts w:cs="Arial"/>
          <w:u w:val="none"/>
        </w:rPr>
        <w:t xml:space="preserve">Rule </w:t>
      </w:r>
      <w:r w:rsidRPr="00474998">
        <w:rPr>
          <w:rFonts w:cs="Arial"/>
          <w:u w:val="none"/>
        </w:rPr>
        <w:t>1300.67.2.2(</w:t>
      </w:r>
      <w:r w:rsidR="00AD7E7C" w:rsidRPr="00474998">
        <w:rPr>
          <w:rFonts w:cs="Arial"/>
          <w:u w:val="none"/>
        </w:rPr>
        <w:t>h)(8</w:t>
      </w:r>
      <w:r w:rsidRPr="00474998">
        <w:rPr>
          <w:rFonts w:cs="Arial"/>
          <w:u w:val="none"/>
        </w:rPr>
        <w:t>)</w:t>
      </w:r>
      <w:r w:rsidR="7184B694" w:rsidRPr="00474998">
        <w:rPr>
          <w:rFonts w:cs="Arial"/>
          <w:u w:val="none"/>
        </w:rPr>
        <w:t>(D</w:t>
      </w:r>
      <w:r w:rsidR="0845C8A3" w:rsidRPr="00474998">
        <w:rPr>
          <w:rFonts w:cs="Arial"/>
          <w:u w:val="none"/>
        </w:rPr>
        <w:t>)(viii)</w:t>
      </w:r>
      <w:r w:rsidR="003B020F" w:rsidRPr="00474998">
        <w:rPr>
          <w:rFonts w:cs="Arial"/>
          <w:u w:val="none"/>
        </w:rPr>
        <w:t xml:space="preserve">. </w:t>
      </w:r>
      <w:r w:rsidR="002D214C" w:rsidRPr="00474998">
        <w:rPr>
          <w:rFonts w:cs="Arial"/>
          <w:u w:val="none"/>
        </w:rPr>
        <w:t xml:space="preserve">The Department </w:t>
      </w:r>
      <w:r w:rsidR="00FE5384" w:rsidRPr="00474998">
        <w:rPr>
          <w:rFonts w:cs="Arial"/>
          <w:u w:val="none"/>
        </w:rPr>
        <w:t>shall make available annually in its web portal a current list of de-activated NPIs, based on the applicable network capture date, derived from the National Plan and Provider Enumeration System (NPPES), NPI registry</w:t>
      </w:r>
      <w:r w:rsidRPr="00474998">
        <w:rPr>
          <w:rFonts w:cs="Arial"/>
          <w:u w:val="none"/>
        </w:rPr>
        <w:t>.</w:t>
      </w:r>
    </w:p>
    <w:p w14:paraId="433DFE4E" w14:textId="2A0A5AC9" w:rsidR="0035684D" w:rsidRPr="00355BAB" w:rsidRDefault="0035684D" w:rsidP="00355BAB">
      <w:pPr>
        <w:rPr>
          <w:del w:id="324" w:author="Author"/>
          <w:u w:val="none"/>
        </w:rPr>
      </w:pPr>
      <w:del w:id="325" w:author="Author">
        <w:r w:rsidRPr="00355BAB">
          <w:rPr>
            <w:u w:val="none"/>
          </w:rPr>
          <w:delText>…</w:delText>
        </w:r>
        <w:r w:rsidR="00355BAB" w:rsidRPr="00355BAB">
          <w:rPr>
            <w:u w:val="none"/>
          </w:rPr>
          <w:delText>.</w:delText>
        </w:r>
        <w:bookmarkStart w:id="326" w:name="_Toc152943247"/>
        <w:bookmarkEnd w:id="326"/>
      </w:del>
    </w:p>
    <w:p w14:paraId="4DF55536" w14:textId="66DA5C76" w:rsidR="005C709A" w:rsidRPr="00474998" w:rsidRDefault="005C709A" w:rsidP="00954AE1">
      <w:pPr>
        <w:pStyle w:val="Heading1"/>
        <w:spacing w:before="240"/>
        <w:ind w:left="504" w:hanging="144"/>
        <w:rPr>
          <w:u w:val="none"/>
        </w:rPr>
      </w:pPr>
      <w:bookmarkStart w:id="327" w:name="_Toc14449558"/>
      <w:bookmarkStart w:id="328" w:name="_Toc153267361"/>
      <w:r w:rsidRPr="00474998">
        <w:rPr>
          <w:u w:val="none"/>
        </w:rPr>
        <w:t>Timely Access Compliance Report</w:t>
      </w:r>
      <w:bookmarkEnd w:id="327"/>
      <w:r w:rsidR="00603009" w:rsidRPr="00474998">
        <w:rPr>
          <w:u w:val="none"/>
        </w:rPr>
        <w:t xml:space="preserve"> (Rule 1300.67.2.2(h)(6))</w:t>
      </w:r>
      <w:bookmarkEnd w:id="328"/>
    </w:p>
    <w:p w14:paraId="57D2E377" w14:textId="111A2167" w:rsidR="005C709A" w:rsidRPr="00474998" w:rsidRDefault="00FA22F5" w:rsidP="009E7A08">
      <w:pPr>
        <w:spacing w:after="0"/>
        <w:rPr>
          <w:rFonts w:cs="Arial"/>
          <w:u w:val="none"/>
        </w:rPr>
      </w:pPr>
      <w:r w:rsidRPr="00474998">
        <w:rPr>
          <w:rFonts w:cs="Arial"/>
          <w:u w:val="none"/>
        </w:rPr>
        <w:t xml:space="preserve">Health plans </w:t>
      </w:r>
      <w:r w:rsidR="00E11DAF" w:rsidRPr="00474998">
        <w:rPr>
          <w:rFonts w:cs="Arial"/>
          <w:u w:val="none"/>
        </w:rPr>
        <w:t>that meet the desc</w:t>
      </w:r>
      <w:r w:rsidR="001655A2" w:rsidRPr="00474998">
        <w:rPr>
          <w:rFonts w:cs="Arial"/>
          <w:u w:val="none"/>
        </w:rPr>
        <w:t>ription set forth in Rule</w:t>
      </w:r>
      <w:r w:rsidR="00C73713" w:rsidRPr="00474998">
        <w:rPr>
          <w:rFonts w:cs="Arial"/>
          <w:u w:val="none"/>
        </w:rPr>
        <w:t xml:space="preserve"> 1300.67.2.2(h)</w:t>
      </w:r>
      <w:r w:rsidR="006168BD" w:rsidRPr="00474998">
        <w:rPr>
          <w:rFonts w:cs="Arial"/>
          <w:u w:val="none"/>
        </w:rPr>
        <w:t>(1)(A)</w:t>
      </w:r>
      <w:r w:rsidR="00CE2539" w:rsidRPr="00474998">
        <w:rPr>
          <w:rFonts w:cs="Arial"/>
          <w:u w:val="none"/>
        </w:rPr>
        <w:t xml:space="preserve"> shall</w:t>
      </w:r>
      <w:r w:rsidR="003D4043" w:rsidRPr="00474998">
        <w:rPr>
          <w:rFonts w:cs="Arial"/>
          <w:u w:val="none"/>
        </w:rPr>
        <w:t xml:space="preserve"> </w:t>
      </w:r>
      <w:r w:rsidRPr="00474998">
        <w:rPr>
          <w:rFonts w:cs="Arial"/>
          <w:u w:val="none"/>
        </w:rPr>
        <w:t>submit</w:t>
      </w:r>
      <w:r w:rsidR="00E9484E" w:rsidRPr="00474998">
        <w:rPr>
          <w:rFonts w:cs="Arial"/>
          <w:u w:val="none"/>
        </w:rPr>
        <w:t xml:space="preserve"> to </w:t>
      </w:r>
      <w:r w:rsidR="003017A9" w:rsidRPr="00474998">
        <w:rPr>
          <w:rFonts w:cs="Arial"/>
          <w:u w:val="none"/>
        </w:rPr>
        <w:t>the Department</w:t>
      </w:r>
      <w:r w:rsidRPr="00474998">
        <w:rPr>
          <w:rFonts w:ascii="Arial Bold" w:hAnsi="Arial Bold" w:cs="Arial"/>
          <w:u w:val="none"/>
        </w:rPr>
        <w:t xml:space="preserve">, </w:t>
      </w:r>
      <w:r w:rsidRPr="00474998">
        <w:rPr>
          <w:rFonts w:cs="Arial"/>
          <w:u w:val="none"/>
        </w:rPr>
        <w:t>on an annual basis, a Timely Access Compliance Report, which consists of the items set forth in s</w:t>
      </w:r>
      <w:r w:rsidR="00440515" w:rsidRPr="00474998">
        <w:rPr>
          <w:rFonts w:cs="Arial"/>
          <w:u w:val="none"/>
        </w:rPr>
        <w:t>ub</w:t>
      </w:r>
      <w:r w:rsidR="3D548D7A" w:rsidRPr="00474998">
        <w:rPr>
          <w:rFonts w:cs="Arial"/>
          <w:u w:val="none"/>
        </w:rPr>
        <w:t>section</w:t>
      </w:r>
      <w:r w:rsidR="00440515" w:rsidRPr="00474998">
        <w:rPr>
          <w:rFonts w:cs="Arial"/>
          <w:u w:val="none"/>
        </w:rPr>
        <w:t xml:space="preserve"> (h)(6) of </w:t>
      </w:r>
      <w:r w:rsidR="00845A69" w:rsidRPr="00474998">
        <w:rPr>
          <w:rFonts w:cs="Arial"/>
          <w:u w:val="none"/>
        </w:rPr>
        <w:t xml:space="preserve">Rule </w:t>
      </w:r>
      <w:r w:rsidR="00440515" w:rsidRPr="00474998">
        <w:rPr>
          <w:rFonts w:cs="Arial"/>
          <w:u w:val="none"/>
        </w:rPr>
        <w:t>1300.67.2.2</w:t>
      </w:r>
      <w:r w:rsidRPr="00474998">
        <w:rPr>
          <w:rFonts w:cs="Arial"/>
          <w:u w:val="none"/>
        </w:rPr>
        <w:t>.</w:t>
      </w:r>
      <w:r w:rsidR="00440515" w:rsidRPr="00474998">
        <w:rPr>
          <w:rFonts w:cs="Arial"/>
          <w:u w:val="none"/>
        </w:rPr>
        <w:t xml:space="preserve"> </w:t>
      </w:r>
      <w:r w:rsidR="0098242E" w:rsidRPr="00474998">
        <w:rPr>
          <w:rFonts w:cs="Arial"/>
          <w:u w:val="none"/>
        </w:rPr>
        <w:t xml:space="preserve">Each </w:t>
      </w:r>
      <w:r w:rsidR="00440515" w:rsidRPr="00474998">
        <w:rPr>
          <w:rFonts w:cs="Arial"/>
          <w:u w:val="none"/>
        </w:rPr>
        <w:t>health plan shall submit</w:t>
      </w:r>
      <w:r w:rsidR="0098242E" w:rsidRPr="00474998">
        <w:rPr>
          <w:rFonts w:cs="Arial"/>
          <w:u w:val="none"/>
        </w:rPr>
        <w:t xml:space="preserve"> its </w:t>
      </w:r>
      <w:r w:rsidR="005C709A" w:rsidRPr="00474998">
        <w:rPr>
          <w:rFonts w:cs="Arial"/>
          <w:u w:val="none"/>
        </w:rPr>
        <w:t>Timely Access Compliance Report</w:t>
      </w:r>
      <w:r w:rsidR="00440515" w:rsidRPr="00474998">
        <w:rPr>
          <w:rFonts w:cs="Arial"/>
          <w:u w:val="none"/>
        </w:rPr>
        <w:t>, as set forth below,</w:t>
      </w:r>
      <w:r w:rsidR="005C709A" w:rsidRPr="00474998">
        <w:rPr>
          <w:rFonts w:cs="Arial"/>
          <w:u w:val="none"/>
        </w:rPr>
        <w:t xml:space="preserve"> for the applicable measurement year. </w:t>
      </w:r>
      <w:r w:rsidR="00440515" w:rsidRPr="00474998">
        <w:rPr>
          <w:rFonts w:cs="Arial"/>
          <w:u w:val="none"/>
        </w:rPr>
        <w:t xml:space="preserve">The instructions below </w:t>
      </w:r>
      <w:r w:rsidR="00F15F9F" w:rsidRPr="00474998">
        <w:rPr>
          <w:rFonts w:cs="Arial"/>
          <w:u w:val="none"/>
        </w:rPr>
        <w:t xml:space="preserve">describe where, within the </w:t>
      </w:r>
      <w:r w:rsidR="0067641D" w:rsidRPr="00474998">
        <w:rPr>
          <w:rFonts w:cs="Arial"/>
          <w:u w:val="none"/>
        </w:rPr>
        <w:t xml:space="preserve">Department’s </w:t>
      </w:r>
      <w:r w:rsidR="00F15F9F" w:rsidRPr="00474998">
        <w:rPr>
          <w:rFonts w:cs="Arial"/>
          <w:u w:val="none"/>
        </w:rPr>
        <w:t>web portal,</w:t>
      </w:r>
      <w:r w:rsidR="00ED7734" w:rsidRPr="00474998">
        <w:rPr>
          <w:rFonts w:cs="Arial"/>
          <w:u w:val="none"/>
        </w:rPr>
        <w:t xml:space="preserve"> each required item shall</w:t>
      </w:r>
      <w:r w:rsidR="00440515" w:rsidRPr="00474998">
        <w:rPr>
          <w:rFonts w:cs="Arial"/>
          <w:u w:val="none"/>
        </w:rPr>
        <w:t xml:space="preserve"> be submitted. </w:t>
      </w:r>
      <w:r w:rsidR="005C709A" w:rsidRPr="00474998">
        <w:rPr>
          <w:rFonts w:cs="Arial"/>
          <w:u w:val="none"/>
        </w:rPr>
        <w:t>Health plans may submit multiple documents for any particular section; howe</w:t>
      </w:r>
      <w:r w:rsidR="00ED7734" w:rsidRPr="00474998">
        <w:rPr>
          <w:rFonts w:cs="Arial"/>
          <w:u w:val="none"/>
        </w:rPr>
        <w:t>ver, each document uploaded shall</w:t>
      </w:r>
      <w:r w:rsidR="005C709A" w:rsidRPr="00474998">
        <w:rPr>
          <w:rFonts w:cs="Arial"/>
          <w:u w:val="none"/>
        </w:rPr>
        <w:t xml:space="preserve"> be labeled appropriately so that the Department can easily identify the document responsive to </w:t>
      </w:r>
      <w:r w:rsidR="00E509C5" w:rsidRPr="00474998">
        <w:rPr>
          <w:rFonts w:cs="Arial"/>
          <w:u w:val="none"/>
        </w:rPr>
        <w:t>each</w:t>
      </w:r>
      <w:r w:rsidR="005C709A" w:rsidRPr="00474998">
        <w:rPr>
          <w:rFonts w:cs="Arial"/>
          <w:u w:val="none"/>
        </w:rPr>
        <w:t xml:space="preserve"> requirement.</w:t>
      </w:r>
    </w:p>
    <w:p w14:paraId="506D26D1" w14:textId="77777777" w:rsidR="005C709A" w:rsidRPr="00474998" w:rsidRDefault="005C709A" w:rsidP="0007354F">
      <w:pPr>
        <w:pStyle w:val="Heading2"/>
        <w:numPr>
          <w:ilvl w:val="0"/>
          <w:numId w:val="13"/>
        </w:numPr>
        <w:spacing w:before="240"/>
        <w:rPr>
          <w:u w:val="none"/>
        </w:rPr>
      </w:pPr>
      <w:bookmarkStart w:id="329" w:name="_Toc14449559"/>
      <w:bookmarkStart w:id="330" w:name="_Toc153267362"/>
      <w:r w:rsidRPr="00474998">
        <w:rPr>
          <w:u w:val="none"/>
        </w:rPr>
        <w:t xml:space="preserve">Timely Access </w:t>
      </w:r>
      <w:r w:rsidR="008C559D" w:rsidRPr="00474998">
        <w:rPr>
          <w:u w:val="none"/>
        </w:rPr>
        <w:t>Policies</w:t>
      </w:r>
      <w:r w:rsidRPr="00474998">
        <w:rPr>
          <w:u w:val="none"/>
        </w:rPr>
        <w:t xml:space="preserve"> and Procedures</w:t>
      </w:r>
      <w:bookmarkEnd w:id="329"/>
      <w:r w:rsidR="00603009" w:rsidRPr="00474998">
        <w:rPr>
          <w:u w:val="none"/>
        </w:rPr>
        <w:t xml:space="preserve"> (Rule 1300.67.2.2(h)(6)(A))</w:t>
      </w:r>
      <w:bookmarkEnd w:id="330"/>
    </w:p>
    <w:p w14:paraId="067710EC" w14:textId="3A62A588" w:rsidR="001478CE" w:rsidRPr="00474998" w:rsidRDefault="008B39FE" w:rsidP="000C7B1E">
      <w:pPr>
        <w:pStyle w:val="ListParagraph"/>
        <w:widowControl w:val="0"/>
        <w:tabs>
          <w:tab w:val="left" w:pos="1440"/>
        </w:tabs>
        <w:ind w:left="0"/>
        <w:rPr>
          <w:rFonts w:cs="Arial"/>
          <w:u w:val="none"/>
        </w:rPr>
      </w:pPr>
      <w:r w:rsidRPr="00474998">
        <w:rPr>
          <w:rFonts w:cs="Arial"/>
          <w:u w:val="none"/>
        </w:rPr>
        <w:t xml:space="preserve">Health plans are required to submit </w:t>
      </w:r>
      <w:r w:rsidR="003B1200" w:rsidRPr="00474998">
        <w:rPr>
          <w:rFonts w:cs="Arial"/>
          <w:u w:val="none"/>
        </w:rPr>
        <w:t>the filing number for the filings containing certain information</w:t>
      </w:r>
      <w:r w:rsidR="00796339" w:rsidRPr="00474998">
        <w:rPr>
          <w:rFonts w:cs="Arial"/>
          <w:u w:val="none"/>
        </w:rPr>
        <w:t xml:space="preserve"> </w:t>
      </w:r>
      <w:r w:rsidRPr="00474998">
        <w:rPr>
          <w:rFonts w:cs="Arial"/>
          <w:u w:val="none"/>
        </w:rPr>
        <w:t xml:space="preserve">in </w:t>
      </w:r>
      <w:r w:rsidR="00F15F9F" w:rsidRPr="00474998">
        <w:rPr>
          <w:rFonts w:cs="Arial"/>
          <w:u w:val="none"/>
        </w:rPr>
        <w:t xml:space="preserve">the </w:t>
      </w:r>
      <w:r w:rsidRPr="00474998">
        <w:rPr>
          <w:rFonts w:cs="Arial"/>
          <w:u w:val="none"/>
        </w:rPr>
        <w:t xml:space="preserve">annual Timely Access Compliance Report, pursuant to </w:t>
      </w:r>
      <w:r w:rsidR="00845A69" w:rsidRPr="00474998">
        <w:rPr>
          <w:rFonts w:cs="Arial"/>
          <w:u w:val="none"/>
        </w:rPr>
        <w:t xml:space="preserve">Rule </w:t>
      </w:r>
      <w:r w:rsidRPr="00474998">
        <w:rPr>
          <w:rFonts w:cs="Arial"/>
          <w:u w:val="none"/>
        </w:rPr>
        <w:t>1300.67.2.2</w:t>
      </w:r>
      <w:r w:rsidR="00655BC2" w:rsidRPr="00474998">
        <w:rPr>
          <w:rFonts w:cs="Arial"/>
          <w:u w:val="none"/>
        </w:rPr>
        <w:t>(h)(6)(A)</w:t>
      </w:r>
      <w:r w:rsidR="00CC43A8" w:rsidRPr="00474998">
        <w:rPr>
          <w:rFonts w:cs="Arial"/>
          <w:u w:val="none"/>
        </w:rPr>
        <w:t xml:space="preserve"> and (C)-(F)</w:t>
      </w:r>
      <w:r w:rsidRPr="00474998">
        <w:rPr>
          <w:rFonts w:cs="Arial"/>
          <w:u w:val="none"/>
        </w:rPr>
        <w:t xml:space="preserve">. The </w:t>
      </w:r>
      <w:r w:rsidR="00CC43A8" w:rsidRPr="00474998">
        <w:rPr>
          <w:rFonts w:cs="Arial"/>
          <w:u w:val="none"/>
        </w:rPr>
        <w:t>p</w:t>
      </w:r>
      <w:r w:rsidRPr="00474998">
        <w:rPr>
          <w:rFonts w:cs="Arial"/>
          <w:u w:val="none"/>
        </w:rPr>
        <w:t xml:space="preserve">olicies and </w:t>
      </w:r>
      <w:r w:rsidR="00CC43A8" w:rsidRPr="00474998">
        <w:rPr>
          <w:rFonts w:cs="Arial"/>
          <w:u w:val="none"/>
        </w:rPr>
        <w:t>p</w:t>
      </w:r>
      <w:r w:rsidRPr="00474998">
        <w:rPr>
          <w:rFonts w:cs="Arial"/>
          <w:u w:val="none"/>
        </w:rPr>
        <w:t>rocedures</w:t>
      </w:r>
      <w:r w:rsidR="00E0026A" w:rsidRPr="00474998">
        <w:rPr>
          <w:rFonts w:cs="Arial"/>
          <w:u w:val="none"/>
        </w:rPr>
        <w:t xml:space="preserve"> filing referenced</w:t>
      </w:r>
      <w:r w:rsidR="00ED7734" w:rsidRPr="00474998">
        <w:rPr>
          <w:rFonts w:cs="Arial"/>
          <w:u w:val="none"/>
        </w:rPr>
        <w:t xml:space="preserve"> shall</w:t>
      </w:r>
      <w:r w:rsidRPr="00474998">
        <w:rPr>
          <w:rFonts w:cs="Arial"/>
          <w:u w:val="none"/>
        </w:rPr>
        <w:t xml:space="preserve"> be the relevant policies and procedures that were </w:t>
      </w:r>
      <w:r w:rsidR="00597FC1" w:rsidRPr="00474998">
        <w:rPr>
          <w:rFonts w:cs="Arial"/>
          <w:u w:val="none"/>
        </w:rPr>
        <w:t>in effect with the health plan</w:t>
      </w:r>
      <w:r w:rsidRPr="00474998">
        <w:rPr>
          <w:rFonts w:cs="Arial"/>
          <w:u w:val="none"/>
        </w:rPr>
        <w:t xml:space="preserve"> during the applicable measurement year. </w:t>
      </w:r>
      <w:r w:rsidR="005C709A" w:rsidRPr="00474998">
        <w:rPr>
          <w:rFonts w:cs="Arial"/>
          <w:u w:val="none"/>
        </w:rPr>
        <w:t xml:space="preserve">The health plan </w:t>
      </w:r>
      <w:r w:rsidRPr="00474998">
        <w:rPr>
          <w:rFonts w:cs="Arial"/>
          <w:u w:val="none"/>
        </w:rPr>
        <w:t>may</w:t>
      </w:r>
      <w:r w:rsidR="005C709A" w:rsidRPr="00474998">
        <w:rPr>
          <w:rFonts w:cs="Arial"/>
          <w:u w:val="none"/>
        </w:rPr>
        <w:t xml:space="preserve"> only </w:t>
      </w:r>
      <w:r w:rsidR="00E0026A" w:rsidRPr="00474998">
        <w:rPr>
          <w:rFonts w:cs="Arial"/>
          <w:u w:val="none"/>
        </w:rPr>
        <w:t>reference</w:t>
      </w:r>
      <w:r w:rsidR="005C709A" w:rsidRPr="00474998">
        <w:rPr>
          <w:rFonts w:cs="Arial"/>
          <w:u w:val="none"/>
        </w:rPr>
        <w:t xml:space="preserve"> </w:t>
      </w:r>
      <w:r w:rsidR="00597FC1" w:rsidRPr="00474998">
        <w:rPr>
          <w:rFonts w:cs="Arial"/>
          <w:u w:val="none"/>
        </w:rPr>
        <w:t>policies and procedures in the Timely Access Compliance Report</w:t>
      </w:r>
      <w:r w:rsidR="005C709A" w:rsidRPr="00474998">
        <w:rPr>
          <w:rFonts w:cs="Arial"/>
          <w:u w:val="none"/>
        </w:rPr>
        <w:t xml:space="preserve"> that have </w:t>
      </w:r>
      <w:r w:rsidR="00E509C5" w:rsidRPr="00474998">
        <w:rPr>
          <w:rFonts w:cs="Arial"/>
          <w:u w:val="none"/>
        </w:rPr>
        <w:t xml:space="preserve">already </w:t>
      </w:r>
      <w:r w:rsidR="005C709A" w:rsidRPr="00474998">
        <w:rPr>
          <w:rFonts w:cs="Arial"/>
          <w:u w:val="none"/>
        </w:rPr>
        <w:t>been filed with the Department as</w:t>
      </w:r>
      <w:r w:rsidR="00F15F9F" w:rsidRPr="00474998">
        <w:rPr>
          <w:rFonts w:cs="Arial"/>
          <w:u w:val="none"/>
        </w:rPr>
        <w:t xml:space="preserve"> an</w:t>
      </w:r>
      <w:r w:rsidRPr="00474998">
        <w:rPr>
          <w:rFonts w:cs="Arial"/>
          <w:u w:val="none"/>
        </w:rPr>
        <w:t xml:space="preserve"> Amendment or Material Modification to its </w:t>
      </w:r>
      <w:r w:rsidR="00597FC1" w:rsidRPr="00474998">
        <w:rPr>
          <w:rFonts w:cs="Arial"/>
          <w:u w:val="none"/>
        </w:rPr>
        <w:t>original</w:t>
      </w:r>
      <w:r w:rsidRPr="00474998">
        <w:rPr>
          <w:rFonts w:cs="Arial"/>
          <w:u w:val="none"/>
        </w:rPr>
        <w:t xml:space="preserve"> licensing application, pursuant to</w:t>
      </w:r>
      <w:r w:rsidR="00597FC1" w:rsidRPr="00474998">
        <w:rPr>
          <w:rFonts w:cs="Arial"/>
          <w:u w:val="none"/>
        </w:rPr>
        <w:t xml:space="preserve"> section</w:t>
      </w:r>
      <w:r w:rsidR="7A377817" w:rsidRPr="00474998">
        <w:rPr>
          <w:rFonts w:cs="Arial"/>
          <w:u w:val="none"/>
        </w:rPr>
        <w:t>s</w:t>
      </w:r>
      <w:r w:rsidR="00597FC1" w:rsidRPr="00474998">
        <w:rPr>
          <w:rFonts w:cs="Arial"/>
          <w:u w:val="none"/>
        </w:rPr>
        <w:t xml:space="preserve"> 1351 or 1352.</w:t>
      </w:r>
      <w:r w:rsidR="005C709A" w:rsidRPr="00474998">
        <w:rPr>
          <w:rFonts w:cs="Arial"/>
          <w:u w:val="none"/>
        </w:rPr>
        <w:t xml:space="preserve"> </w:t>
      </w:r>
      <w:r w:rsidR="0026336C" w:rsidRPr="00474998">
        <w:rPr>
          <w:rFonts w:cs="Arial"/>
          <w:u w:val="none"/>
        </w:rPr>
        <w:t>The health plan shall identify the page numbers in the relevant filings setting forth the information required by Rule 1300.67.2.2(h)(6)(A)(</w:t>
      </w:r>
      <w:proofErr w:type="spellStart"/>
      <w:r w:rsidR="0026336C" w:rsidRPr="00474998">
        <w:rPr>
          <w:rFonts w:cs="Arial"/>
          <w:u w:val="none"/>
        </w:rPr>
        <w:t>i</w:t>
      </w:r>
      <w:proofErr w:type="spellEnd"/>
      <w:r w:rsidR="0026336C" w:rsidRPr="00474998">
        <w:rPr>
          <w:rFonts w:cs="Arial"/>
          <w:u w:val="none"/>
        </w:rPr>
        <w:t>) to be submitted.</w:t>
      </w:r>
    </w:p>
    <w:p w14:paraId="7802DD5D" w14:textId="0217FE8D" w:rsidR="004D21C0" w:rsidRPr="00474998" w:rsidRDefault="00C01E40" w:rsidP="00056FF1">
      <w:pPr>
        <w:keepNext/>
        <w:spacing w:after="0"/>
      </w:pPr>
      <w:r w:rsidRPr="00474998">
        <w:rPr>
          <w:rFonts w:cs="Arial"/>
          <w:szCs w:val="24"/>
          <w:u w:val="none"/>
        </w:rPr>
        <w:t>Under</w:t>
      </w:r>
      <w:r w:rsidR="00304F91" w:rsidRPr="00474998">
        <w:rPr>
          <w:rFonts w:cs="Arial"/>
          <w:szCs w:val="24"/>
          <w:u w:val="none"/>
        </w:rPr>
        <w:t xml:space="preserve"> </w:t>
      </w:r>
      <w:r w:rsidR="00E509C5" w:rsidRPr="00474998">
        <w:rPr>
          <w:rFonts w:cs="Arial"/>
          <w:szCs w:val="24"/>
          <w:u w:val="none"/>
        </w:rPr>
        <w:t xml:space="preserve">the </w:t>
      </w:r>
      <w:r w:rsidR="00304F91" w:rsidRPr="00474998">
        <w:rPr>
          <w:rFonts w:cs="Arial"/>
          <w:szCs w:val="24"/>
          <w:u w:val="none"/>
        </w:rPr>
        <w:t>Timely Access Policies</w:t>
      </w:r>
      <w:r w:rsidRPr="00474998">
        <w:rPr>
          <w:rFonts w:cs="Arial"/>
          <w:szCs w:val="24"/>
          <w:u w:val="none"/>
        </w:rPr>
        <w:t xml:space="preserve"> and Procedures</w:t>
      </w:r>
      <w:r w:rsidR="00C7795B" w:rsidRPr="00474998">
        <w:rPr>
          <w:rFonts w:cs="Arial"/>
          <w:szCs w:val="24"/>
          <w:u w:val="none"/>
        </w:rPr>
        <w:t xml:space="preserve"> section</w:t>
      </w:r>
      <w:r w:rsidR="008354EC" w:rsidRPr="00474998">
        <w:rPr>
          <w:rFonts w:cs="Arial"/>
          <w:szCs w:val="24"/>
          <w:u w:val="none"/>
        </w:rPr>
        <w:t xml:space="preserve"> within the </w:t>
      </w:r>
      <w:r w:rsidR="0067641D" w:rsidRPr="00474998">
        <w:rPr>
          <w:rFonts w:cs="Arial"/>
          <w:szCs w:val="24"/>
          <w:u w:val="none"/>
        </w:rPr>
        <w:t xml:space="preserve">Department’s </w:t>
      </w:r>
      <w:r w:rsidR="008354EC" w:rsidRPr="00474998">
        <w:rPr>
          <w:rFonts w:cs="Arial"/>
          <w:szCs w:val="24"/>
          <w:u w:val="none"/>
        </w:rPr>
        <w:t>web portal</w:t>
      </w:r>
      <w:r w:rsidRPr="00474998">
        <w:rPr>
          <w:rFonts w:cs="Arial"/>
          <w:szCs w:val="24"/>
          <w:u w:val="none"/>
        </w:rPr>
        <w:t xml:space="preserve">, the health plan shall submit the following information in each of the applicable sections of the </w:t>
      </w:r>
      <w:r w:rsidR="0067641D" w:rsidRPr="00474998">
        <w:rPr>
          <w:rFonts w:cs="Arial"/>
          <w:szCs w:val="24"/>
          <w:u w:val="none"/>
        </w:rPr>
        <w:t xml:space="preserve">Department’s </w:t>
      </w:r>
      <w:r w:rsidRPr="00474998">
        <w:rPr>
          <w:rFonts w:cs="Arial"/>
          <w:szCs w:val="24"/>
          <w:u w:val="none"/>
        </w:rPr>
        <w:t>web portal</w:t>
      </w:r>
      <w:r w:rsidR="008354EC" w:rsidRPr="00474998">
        <w:rPr>
          <w:rFonts w:cs="Arial"/>
          <w:szCs w:val="24"/>
          <w:u w:val="none"/>
        </w:rPr>
        <w:t>:</w:t>
      </w:r>
    </w:p>
    <w:p w14:paraId="70C5AB56" w14:textId="1EFC6BE1" w:rsidR="004D21C0" w:rsidRPr="000C1A89" w:rsidRDefault="004D21C0" w:rsidP="0007354F">
      <w:pPr>
        <w:pStyle w:val="Heading3"/>
        <w:numPr>
          <w:ilvl w:val="0"/>
          <w:numId w:val="14"/>
        </w:numPr>
        <w:spacing w:before="240"/>
        <w:rPr>
          <w:b w:val="0"/>
          <w:i w:val="0"/>
          <w:sz w:val="24"/>
          <w:szCs w:val="24"/>
          <w:u w:val="none"/>
        </w:rPr>
      </w:pPr>
      <w:bookmarkStart w:id="331" w:name="_Toc153267363"/>
      <w:r w:rsidRPr="00474998">
        <w:rPr>
          <w:i w:val="0"/>
          <w:sz w:val="24"/>
          <w:szCs w:val="24"/>
          <w:u w:val="none"/>
        </w:rPr>
        <w:t xml:space="preserve">Timely Access Policies and Procedures setting forth </w:t>
      </w:r>
      <w:r w:rsidR="00410125" w:rsidRPr="00474998">
        <w:rPr>
          <w:i w:val="0"/>
          <w:sz w:val="24"/>
          <w:szCs w:val="24"/>
          <w:u w:val="none"/>
        </w:rPr>
        <w:t xml:space="preserve">each </w:t>
      </w:r>
      <w:del w:id="332" w:author="Author">
        <w:r w:rsidR="00410125" w:rsidRPr="00474998" w:rsidDel="00522B80">
          <w:rPr>
            <w:i w:val="0"/>
            <w:sz w:val="24"/>
            <w:szCs w:val="24"/>
            <w:u w:val="none"/>
          </w:rPr>
          <w:delText xml:space="preserve">Time-Elapsed </w:delText>
        </w:r>
      </w:del>
      <w:r w:rsidR="00410125" w:rsidRPr="00474998">
        <w:rPr>
          <w:i w:val="0"/>
          <w:sz w:val="24"/>
          <w:szCs w:val="24"/>
          <w:u w:val="none"/>
        </w:rPr>
        <w:t>Standard</w:t>
      </w:r>
      <w:r w:rsidRPr="00474998">
        <w:rPr>
          <w:i w:val="0"/>
          <w:sz w:val="24"/>
          <w:szCs w:val="24"/>
          <w:u w:val="none"/>
        </w:rPr>
        <w:t xml:space="preserve"> </w:t>
      </w:r>
      <w:r w:rsidRPr="00474998">
        <w:rPr>
          <w:b w:val="0"/>
          <w:i w:val="0"/>
          <w:sz w:val="24"/>
          <w:szCs w:val="24"/>
          <w:u w:val="none"/>
        </w:rPr>
        <w:t>(Rule 1300.67.2.2(h)(6)(A)(</w:t>
      </w:r>
      <w:proofErr w:type="spellStart"/>
      <w:r w:rsidRPr="00474998">
        <w:rPr>
          <w:b w:val="0"/>
          <w:i w:val="0"/>
          <w:sz w:val="24"/>
          <w:szCs w:val="24"/>
          <w:u w:val="none"/>
        </w:rPr>
        <w:t>i</w:t>
      </w:r>
      <w:proofErr w:type="spellEnd"/>
      <w:r w:rsidRPr="00474998">
        <w:rPr>
          <w:b w:val="0"/>
          <w:i w:val="0"/>
          <w:sz w:val="24"/>
          <w:szCs w:val="24"/>
          <w:u w:val="none"/>
        </w:rPr>
        <w:t>))</w:t>
      </w:r>
      <w:bookmarkEnd w:id="331"/>
    </w:p>
    <w:p w14:paraId="409808BC" w14:textId="7B9C78DB" w:rsidR="005C709A" w:rsidRPr="00474998" w:rsidRDefault="00CF30E0" w:rsidP="00AC72B8">
      <w:pPr>
        <w:pStyle w:val="ListParagraph"/>
        <w:widowControl w:val="0"/>
        <w:spacing w:after="0"/>
        <w:ind w:left="0"/>
        <w:rPr>
          <w:rFonts w:cs="Arial"/>
          <w:u w:val="none"/>
        </w:rPr>
      </w:pPr>
      <w:r w:rsidRPr="00474998">
        <w:rPr>
          <w:rFonts w:cs="Arial"/>
          <w:u w:val="none"/>
        </w:rPr>
        <w:t xml:space="preserve">In the </w:t>
      </w:r>
      <w:ins w:id="333" w:author="Author">
        <w:r w:rsidR="00522B80">
          <w:rPr>
            <w:rFonts w:cs="Arial"/>
            <w:u w:val="none"/>
          </w:rPr>
          <w:t xml:space="preserve">Timely Access Standards </w:t>
        </w:r>
      </w:ins>
      <w:del w:id="334" w:author="Author">
        <w:r w:rsidRPr="00474998" w:rsidDel="00522B80">
          <w:rPr>
            <w:rFonts w:cs="Arial"/>
            <w:u w:val="none"/>
          </w:rPr>
          <w:delText xml:space="preserve">Time-Elapsed Standards </w:delText>
        </w:r>
      </w:del>
      <w:r w:rsidRPr="00474998">
        <w:rPr>
          <w:rFonts w:cs="Arial"/>
          <w:u w:val="none"/>
        </w:rPr>
        <w:t>section of the</w:t>
      </w:r>
      <w:r w:rsidR="0067641D" w:rsidRPr="00474998">
        <w:rPr>
          <w:rFonts w:cs="Arial"/>
          <w:u w:val="none"/>
        </w:rPr>
        <w:t xml:space="preserve"> Department’s</w:t>
      </w:r>
      <w:r w:rsidRPr="00474998">
        <w:rPr>
          <w:rFonts w:cs="Arial"/>
          <w:u w:val="none"/>
        </w:rPr>
        <w:t xml:space="preserve"> web portal, s</w:t>
      </w:r>
      <w:r w:rsidR="005C709A" w:rsidRPr="00474998">
        <w:rPr>
          <w:rFonts w:cs="Arial"/>
          <w:u w:val="none"/>
        </w:rPr>
        <w:t xml:space="preserve">ubmit the </w:t>
      </w:r>
      <w:r w:rsidR="00A029BD" w:rsidRPr="00474998">
        <w:rPr>
          <w:rFonts w:cs="Arial"/>
          <w:u w:val="none"/>
        </w:rPr>
        <w:t xml:space="preserve">filing number for the filing containing the </w:t>
      </w:r>
      <w:r w:rsidR="002156D4" w:rsidRPr="00474998">
        <w:rPr>
          <w:rFonts w:cs="Arial"/>
          <w:u w:val="none"/>
        </w:rPr>
        <w:t xml:space="preserve">policies and procedures </w:t>
      </w:r>
      <w:r w:rsidR="289446BD" w:rsidRPr="00474998">
        <w:rPr>
          <w:rFonts w:cs="Arial"/>
          <w:u w:val="none"/>
        </w:rPr>
        <w:t>used</w:t>
      </w:r>
      <w:r w:rsidR="005C709A" w:rsidRPr="00474998">
        <w:rPr>
          <w:rFonts w:cs="Arial"/>
          <w:u w:val="none"/>
        </w:rPr>
        <w:t xml:space="preserve"> by the health plan that set forth each of the timely access standards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005C709A" w:rsidRPr="00474998">
        <w:rPr>
          <w:rFonts w:cs="Arial"/>
          <w:u w:val="none"/>
        </w:rPr>
        <w:t>.</w:t>
      </w:r>
    </w:p>
    <w:p w14:paraId="2393E18D" w14:textId="77777777" w:rsidR="005C709A" w:rsidRPr="00474998" w:rsidRDefault="0077396C" w:rsidP="0007354F">
      <w:pPr>
        <w:pStyle w:val="Heading3"/>
        <w:numPr>
          <w:ilvl w:val="0"/>
          <w:numId w:val="14"/>
        </w:numPr>
        <w:spacing w:before="240"/>
        <w:rPr>
          <w:i w:val="0"/>
          <w:sz w:val="24"/>
          <w:szCs w:val="24"/>
          <w:u w:val="none"/>
        </w:rPr>
      </w:pPr>
      <w:bookmarkStart w:id="335" w:name="_Toc14449561"/>
      <w:bookmarkStart w:id="336" w:name="_Toc153267364"/>
      <w:r w:rsidRPr="00474998">
        <w:rPr>
          <w:i w:val="0"/>
          <w:sz w:val="24"/>
          <w:szCs w:val="24"/>
          <w:u w:val="none"/>
        </w:rPr>
        <w:t xml:space="preserve">Timely Access Policies and Procedures setting forth </w:t>
      </w:r>
      <w:r w:rsidR="006337A2" w:rsidRPr="00474998">
        <w:rPr>
          <w:i w:val="0"/>
          <w:sz w:val="24"/>
          <w:szCs w:val="24"/>
          <w:u w:val="none"/>
        </w:rPr>
        <w:t>A</w:t>
      </w:r>
      <w:r w:rsidRPr="00474998">
        <w:rPr>
          <w:i w:val="0"/>
          <w:sz w:val="24"/>
          <w:szCs w:val="24"/>
          <w:u w:val="none"/>
        </w:rPr>
        <w:t>pprov</w:t>
      </w:r>
      <w:r w:rsidR="006337A2" w:rsidRPr="00474998">
        <w:rPr>
          <w:i w:val="0"/>
          <w:sz w:val="24"/>
          <w:szCs w:val="24"/>
          <w:u w:val="none"/>
        </w:rPr>
        <w:t xml:space="preserve">ed </w:t>
      </w:r>
      <w:r w:rsidR="005C709A" w:rsidRPr="00474998">
        <w:rPr>
          <w:i w:val="0"/>
          <w:sz w:val="24"/>
          <w:szCs w:val="24"/>
          <w:u w:val="none"/>
        </w:rPr>
        <w:t xml:space="preserve">Alternative </w:t>
      </w:r>
      <w:r w:rsidR="00A024C6" w:rsidRPr="00474998">
        <w:rPr>
          <w:i w:val="0"/>
          <w:sz w:val="24"/>
          <w:szCs w:val="24"/>
          <w:u w:val="none"/>
        </w:rPr>
        <w:t>Access</w:t>
      </w:r>
      <w:r w:rsidR="00FB004A" w:rsidRPr="00474998">
        <w:rPr>
          <w:i w:val="0"/>
          <w:sz w:val="24"/>
          <w:szCs w:val="24"/>
          <w:u w:val="none"/>
        </w:rPr>
        <w:t xml:space="preserve"> </w:t>
      </w:r>
      <w:r w:rsidR="005C709A" w:rsidRPr="00474998">
        <w:rPr>
          <w:i w:val="0"/>
          <w:sz w:val="24"/>
          <w:szCs w:val="24"/>
          <w:u w:val="none"/>
        </w:rPr>
        <w:t>Standards</w:t>
      </w:r>
      <w:bookmarkEnd w:id="335"/>
      <w:r w:rsidR="00603009" w:rsidRPr="00474998">
        <w:rPr>
          <w:i w:val="0"/>
          <w:sz w:val="24"/>
          <w:szCs w:val="24"/>
          <w:u w:val="none"/>
        </w:rPr>
        <w:t xml:space="preserve"> </w:t>
      </w:r>
      <w:r w:rsidR="00603009" w:rsidRPr="00474998">
        <w:rPr>
          <w:b w:val="0"/>
          <w:i w:val="0"/>
          <w:sz w:val="24"/>
          <w:szCs w:val="24"/>
          <w:u w:val="none"/>
        </w:rPr>
        <w:t>(Rule 1300.67.2.2(h)(6)(A)(</w:t>
      </w:r>
      <w:proofErr w:type="spellStart"/>
      <w:r w:rsidR="00603009" w:rsidRPr="00474998">
        <w:rPr>
          <w:b w:val="0"/>
          <w:i w:val="0"/>
          <w:sz w:val="24"/>
          <w:szCs w:val="24"/>
          <w:u w:val="none"/>
        </w:rPr>
        <w:t>i</w:t>
      </w:r>
      <w:proofErr w:type="spellEnd"/>
      <w:r w:rsidR="00603009" w:rsidRPr="00474998">
        <w:rPr>
          <w:b w:val="0"/>
          <w:i w:val="0"/>
          <w:sz w:val="24"/>
          <w:szCs w:val="24"/>
          <w:u w:val="none"/>
        </w:rPr>
        <w:t>))</w:t>
      </w:r>
      <w:bookmarkEnd w:id="336"/>
    </w:p>
    <w:p w14:paraId="7B409C1C" w14:textId="0B361D4E" w:rsidR="005C709A" w:rsidRPr="00474998" w:rsidRDefault="0067732C" w:rsidP="00E90510">
      <w:pPr>
        <w:widowControl w:val="0"/>
        <w:rPr>
          <w:rFonts w:cs="Arial"/>
          <w:u w:val="none"/>
        </w:rPr>
      </w:pPr>
      <w:r w:rsidRPr="00474998">
        <w:rPr>
          <w:rFonts w:cs="Arial"/>
          <w:u w:val="none"/>
        </w:rPr>
        <w:t xml:space="preserve">If applicable, in the </w:t>
      </w:r>
      <w:r w:rsidR="00F43359" w:rsidRPr="00474998">
        <w:rPr>
          <w:rFonts w:cs="Arial"/>
          <w:u w:val="none"/>
        </w:rPr>
        <w:t xml:space="preserve">Approved </w:t>
      </w:r>
      <w:r w:rsidRPr="00474998">
        <w:rPr>
          <w:rFonts w:cs="Arial"/>
          <w:u w:val="none"/>
        </w:rPr>
        <w:t xml:space="preserve">Alternative </w:t>
      </w:r>
      <w:r w:rsidR="00A024C6" w:rsidRPr="00474998">
        <w:rPr>
          <w:rFonts w:cs="Arial"/>
          <w:u w:val="none"/>
        </w:rPr>
        <w:t>Access</w:t>
      </w:r>
      <w:r w:rsidR="00FB004A" w:rsidRPr="00474998">
        <w:rPr>
          <w:rFonts w:cs="Arial"/>
          <w:u w:val="none"/>
        </w:rPr>
        <w:t xml:space="preserve"> </w:t>
      </w:r>
      <w:r w:rsidRPr="00474998">
        <w:rPr>
          <w:rFonts w:cs="Arial"/>
          <w:u w:val="none"/>
        </w:rPr>
        <w:t>Standard</w:t>
      </w:r>
      <w:r w:rsidR="00A024C6" w:rsidRPr="00474998">
        <w:rPr>
          <w:rFonts w:cs="Arial"/>
          <w:u w:val="none"/>
        </w:rPr>
        <w:t>s</w:t>
      </w:r>
      <w:r w:rsidRPr="00474998">
        <w:rPr>
          <w:rFonts w:cs="Arial"/>
          <w:u w:val="none"/>
        </w:rPr>
        <w:t xml:space="preserve"> section of the </w:t>
      </w:r>
      <w:r w:rsidR="0067641D" w:rsidRPr="00474998">
        <w:rPr>
          <w:rFonts w:cs="Arial"/>
          <w:u w:val="none"/>
        </w:rPr>
        <w:t xml:space="preserve">Department’s </w:t>
      </w:r>
      <w:r w:rsidRPr="00474998">
        <w:rPr>
          <w:rFonts w:cs="Arial"/>
          <w:u w:val="none"/>
        </w:rPr>
        <w:t xml:space="preserve">web portal, </w:t>
      </w:r>
      <w:r w:rsidR="005C709A" w:rsidRPr="00474998">
        <w:rPr>
          <w:rFonts w:cs="Arial"/>
          <w:u w:val="none"/>
        </w:rPr>
        <w:t xml:space="preserve">submit the </w:t>
      </w:r>
      <w:r w:rsidR="00A63F09" w:rsidRPr="00474998">
        <w:rPr>
          <w:rFonts w:cs="Arial"/>
          <w:u w:val="none"/>
        </w:rPr>
        <w:t xml:space="preserve">filing number for the filing containing the </w:t>
      </w:r>
      <w:r w:rsidR="002156D4" w:rsidRPr="00474998">
        <w:rPr>
          <w:rFonts w:cs="Arial"/>
          <w:u w:val="none"/>
        </w:rPr>
        <w:t xml:space="preserve">policies and procedures </w:t>
      </w:r>
      <w:r w:rsidR="005C709A" w:rsidRPr="00474998">
        <w:rPr>
          <w:rFonts w:cs="Arial"/>
          <w:u w:val="none"/>
        </w:rPr>
        <w:t>setting forth any alternative time-elapsed standards, alternatives to time-elapsed standards, or alternative to the threshold rate of compliance for which the health plan obtained the Department’s prior approval by Order</w:t>
      </w:r>
      <w:r w:rsidR="009B51BF" w:rsidRPr="00474998">
        <w:rPr>
          <w:rFonts w:cs="Arial"/>
          <w:u w:val="none"/>
        </w:rPr>
        <w:t xml:space="preserve"> </w:t>
      </w:r>
      <w:r w:rsidR="004E6314" w:rsidRPr="00474998">
        <w:rPr>
          <w:rFonts w:cs="Arial"/>
          <w:u w:val="none"/>
        </w:rPr>
        <w:t xml:space="preserve">of </w:t>
      </w:r>
      <w:r w:rsidR="009B51BF" w:rsidRPr="00474998">
        <w:rPr>
          <w:rFonts w:cs="Arial"/>
          <w:u w:val="none"/>
        </w:rPr>
        <w:t xml:space="preserve">the Director pursuant to </w:t>
      </w:r>
      <w:r w:rsidR="00051876" w:rsidRPr="00474998">
        <w:rPr>
          <w:rFonts w:cs="Arial"/>
          <w:u w:val="none"/>
        </w:rPr>
        <w:t xml:space="preserve">Health and Safety Code </w:t>
      </w:r>
      <w:r w:rsidR="00655BC2" w:rsidRPr="00474998">
        <w:rPr>
          <w:rFonts w:cs="Arial"/>
          <w:u w:val="none"/>
        </w:rPr>
        <w:t xml:space="preserve">section </w:t>
      </w:r>
      <w:r w:rsidR="009B51BF" w:rsidRPr="00474998">
        <w:rPr>
          <w:rFonts w:cs="Arial"/>
          <w:u w:val="none"/>
        </w:rPr>
        <w:t>1352</w:t>
      </w:r>
      <w:r w:rsidR="005C709A" w:rsidRPr="00474998">
        <w:rPr>
          <w:rFonts w:cs="Arial"/>
          <w:u w:val="none"/>
        </w:rPr>
        <w:t>.</w:t>
      </w:r>
    </w:p>
    <w:p w14:paraId="753F5839" w14:textId="77777777" w:rsidR="002D037D" w:rsidRPr="00474998" w:rsidRDefault="006A3688" w:rsidP="006A3A69">
      <w:pPr>
        <w:pStyle w:val="Heading2"/>
        <w:rPr>
          <w:u w:val="none"/>
        </w:rPr>
      </w:pPr>
      <w:bookmarkStart w:id="337" w:name="_Toc14449562"/>
      <w:bookmarkStart w:id="338" w:name="_Toc153267365"/>
      <w:r w:rsidRPr="00474998">
        <w:rPr>
          <w:u w:val="none"/>
        </w:rPr>
        <w:t>Quality</w:t>
      </w:r>
      <w:r w:rsidR="005C709A" w:rsidRPr="00474998">
        <w:rPr>
          <w:u w:val="none"/>
        </w:rPr>
        <w:t xml:space="preserve"> Assurance Monitoring Policies and Procedures</w:t>
      </w:r>
      <w:bookmarkEnd w:id="337"/>
      <w:r w:rsidR="00603009" w:rsidRPr="00474998">
        <w:rPr>
          <w:u w:val="none"/>
        </w:rPr>
        <w:t xml:space="preserve"> (Rule 1300.67.2.2(h)(6)(A)(ii))</w:t>
      </w:r>
      <w:bookmarkEnd w:id="338"/>
    </w:p>
    <w:p w14:paraId="1A2880E4" w14:textId="268DBB8B" w:rsidR="00EC357C" w:rsidRPr="00474998" w:rsidRDefault="002D037D" w:rsidP="00E90510">
      <w:pPr>
        <w:pStyle w:val="ListParagraph"/>
        <w:widowControl w:val="0"/>
        <w:tabs>
          <w:tab w:val="left" w:pos="1440"/>
        </w:tabs>
        <w:ind w:left="0"/>
        <w:rPr>
          <w:rFonts w:cs="Arial"/>
          <w:u w:val="none"/>
        </w:rPr>
      </w:pPr>
      <w:r w:rsidRPr="00474998">
        <w:rPr>
          <w:rFonts w:cs="Arial"/>
          <w:u w:val="none"/>
        </w:rPr>
        <w:t xml:space="preserve">Health plans are required to submit </w:t>
      </w:r>
      <w:r w:rsidR="00046D79" w:rsidRPr="00474998">
        <w:rPr>
          <w:rFonts w:cs="Arial"/>
          <w:u w:val="none"/>
        </w:rPr>
        <w:t>the filing number containing the</w:t>
      </w:r>
      <w:r w:rsidRPr="00474998">
        <w:rPr>
          <w:rFonts w:cs="Arial"/>
          <w:u w:val="none"/>
        </w:rPr>
        <w:t xml:space="preserve"> Quality Assurance Monitoring Policies and Procedures related to timely access, pursuant to </w:t>
      </w:r>
      <w:r w:rsidR="00845A69" w:rsidRPr="00474998">
        <w:rPr>
          <w:rFonts w:cs="Arial"/>
          <w:u w:val="none"/>
        </w:rPr>
        <w:t xml:space="preserve">Rule </w:t>
      </w:r>
      <w:r w:rsidRPr="00474998">
        <w:rPr>
          <w:rFonts w:cs="Arial"/>
          <w:u w:val="none"/>
        </w:rPr>
        <w:t>1300.67.2.2</w:t>
      </w:r>
      <w:r w:rsidR="00655BC2" w:rsidRPr="00474998">
        <w:rPr>
          <w:rFonts w:cs="Arial"/>
          <w:u w:val="none"/>
        </w:rPr>
        <w:t>(h)(6)(A)</w:t>
      </w:r>
      <w:r w:rsidR="00603009" w:rsidRPr="00474998">
        <w:rPr>
          <w:rFonts w:cs="Arial"/>
          <w:u w:val="none"/>
        </w:rPr>
        <w:t>(ii)</w:t>
      </w:r>
      <w:r w:rsidR="00655BC2" w:rsidRPr="00474998">
        <w:rPr>
          <w:rFonts w:cs="Arial"/>
          <w:u w:val="none"/>
        </w:rPr>
        <w:t>,</w:t>
      </w:r>
      <w:r w:rsidRPr="00474998">
        <w:rPr>
          <w:rFonts w:cs="Arial"/>
          <w:u w:val="none"/>
        </w:rPr>
        <w:t xml:space="preserve"> via the applicable sections of the </w:t>
      </w:r>
      <w:r w:rsidR="0067641D" w:rsidRPr="00474998">
        <w:rPr>
          <w:rFonts w:cs="Arial"/>
          <w:u w:val="none"/>
        </w:rPr>
        <w:t xml:space="preserve">Department’s </w:t>
      </w:r>
      <w:r w:rsidRPr="00474998">
        <w:rPr>
          <w:rFonts w:cs="Arial"/>
          <w:u w:val="none"/>
        </w:rPr>
        <w:t xml:space="preserve">web portal. The </w:t>
      </w:r>
      <w:r w:rsidR="00046D79" w:rsidRPr="00474998">
        <w:rPr>
          <w:rFonts w:cs="Arial"/>
          <w:u w:val="none"/>
        </w:rPr>
        <w:t>filing number containing the</w:t>
      </w:r>
      <w:r w:rsidRPr="00474998">
        <w:rPr>
          <w:rFonts w:cs="Arial"/>
          <w:u w:val="none"/>
        </w:rPr>
        <w:t xml:space="preserve"> Quality Assurance Monitoring Policies and Procedures </w:t>
      </w:r>
      <w:r w:rsidR="00046D79" w:rsidRPr="00474998">
        <w:rPr>
          <w:rFonts w:cs="Arial"/>
          <w:u w:val="none"/>
        </w:rPr>
        <w:t>in the</w:t>
      </w:r>
      <w:r w:rsidR="00786F04" w:rsidRPr="00474998">
        <w:rPr>
          <w:rFonts w:cs="Arial"/>
          <w:u w:val="none"/>
        </w:rPr>
        <w:t xml:space="preserve"> report </w:t>
      </w:r>
      <w:r w:rsidR="00ED7734" w:rsidRPr="00474998">
        <w:rPr>
          <w:rFonts w:cs="Arial"/>
          <w:u w:val="none"/>
        </w:rPr>
        <w:t>shall</w:t>
      </w:r>
      <w:r w:rsidRPr="00474998">
        <w:rPr>
          <w:rFonts w:cs="Arial"/>
          <w:u w:val="none"/>
        </w:rPr>
        <w:t xml:space="preserve"> be the relevant policies and procedures that were in effect during the applicable measurement year</w:t>
      </w:r>
      <w:r w:rsidR="078F12CE" w:rsidRPr="00474998">
        <w:rPr>
          <w:rFonts w:cs="Arial"/>
          <w:u w:val="none"/>
        </w:rPr>
        <w:t>,</w:t>
      </w:r>
      <w:r w:rsidR="4E75D0D1" w:rsidRPr="00474998">
        <w:rPr>
          <w:rFonts w:cs="Arial"/>
          <w:u w:val="none"/>
        </w:rPr>
        <w:t xml:space="preserve"> that are on file with the Department as part of the </w:t>
      </w:r>
      <w:r w:rsidR="0062643D" w:rsidRPr="00474998">
        <w:rPr>
          <w:rFonts w:cs="Arial"/>
          <w:u w:val="none"/>
        </w:rPr>
        <w:t xml:space="preserve">health </w:t>
      </w:r>
      <w:r w:rsidR="02BDBF25" w:rsidRPr="00474998">
        <w:rPr>
          <w:rFonts w:cs="Arial"/>
          <w:u w:val="none"/>
        </w:rPr>
        <w:t>plan’s</w:t>
      </w:r>
      <w:r w:rsidRPr="00474998">
        <w:rPr>
          <w:rFonts w:cs="Arial"/>
          <w:u w:val="none"/>
        </w:rPr>
        <w:t xml:space="preserve"> original licensing application</w:t>
      </w:r>
      <w:r w:rsidR="07728CB1" w:rsidRPr="00474998">
        <w:rPr>
          <w:rFonts w:cs="Arial"/>
          <w:u w:val="none"/>
        </w:rPr>
        <w:t>,</w:t>
      </w:r>
      <w:r w:rsidR="02BDBF25" w:rsidRPr="00474998">
        <w:rPr>
          <w:rFonts w:cs="Arial"/>
          <w:u w:val="none"/>
        </w:rPr>
        <w:t xml:space="preserve"> or amendments </w:t>
      </w:r>
      <w:r w:rsidR="4A62995A" w:rsidRPr="00474998">
        <w:rPr>
          <w:rFonts w:cs="Arial"/>
          <w:u w:val="none"/>
        </w:rPr>
        <w:t xml:space="preserve">or modifications </w:t>
      </w:r>
      <w:r w:rsidR="001B19DD" w:rsidRPr="00474998">
        <w:rPr>
          <w:rFonts w:cs="Arial"/>
          <w:u w:val="none"/>
        </w:rPr>
        <w:t xml:space="preserve">to the license </w:t>
      </w:r>
      <w:r w:rsidRPr="00474998">
        <w:rPr>
          <w:rFonts w:cs="Arial"/>
          <w:u w:val="none"/>
        </w:rPr>
        <w:t>pursuant to section 1351 or 1352.</w:t>
      </w:r>
      <w:r w:rsidR="009B4F95" w:rsidRPr="00474998">
        <w:rPr>
          <w:rFonts w:cs="Arial"/>
          <w:u w:val="none"/>
        </w:rPr>
        <w:t xml:space="preserve"> The health plan shall identify the page numbers in the relevant filings setting forth the information required</w:t>
      </w:r>
      <w:r w:rsidR="0026336C" w:rsidRPr="00474998">
        <w:rPr>
          <w:rFonts w:cs="Arial"/>
          <w:u w:val="none"/>
        </w:rPr>
        <w:t xml:space="preserve"> by Rule 1300.67.2.2(h)(6)(A)(ii)</w:t>
      </w:r>
      <w:r w:rsidR="009B4F95" w:rsidRPr="00474998">
        <w:rPr>
          <w:rFonts w:cs="Arial"/>
          <w:u w:val="none"/>
        </w:rPr>
        <w:t xml:space="preserve"> to be submitted</w:t>
      </w:r>
      <w:r w:rsidR="0026336C" w:rsidRPr="00474998">
        <w:rPr>
          <w:rFonts w:cs="Arial"/>
          <w:u w:val="none"/>
        </w:rPr>
        <w:t>.</w:t>
      </w:r>
    </w:p>
    <w:p w14:paraId="5FB32FC4" w14:textId="31B541C8" w:rsidR="002D037D" w:rsidRPr="00474998" w:rsidRDefault="00593585" w:rsidP="008A4BC2">
      <w:pPr>
        <w:widowControl w:val="0"/>
        <w:spacing w:after="0"/>
        <w:rPr>
          <w:rFonts w:cs="Arial"/>
          <w:i/>
          <w:szCs w:val="24"/>
          <w:u w:val="none"/>
        </w:rPr>
      </w:pPr>
      <w:ins w:id="339" w:author="Author">
        <w:r w:rsidRPr="00FD7DE2">
          <w:rPr>
            <w:rFonts w:cs="Arial"/>
            <w:szCs w:val="24"/>
            <w:u w:val="none"/>
          </w:rPr>
          <w:t>A h</w:t>
        </w:r>
      </w:ins>
      <w:del w:id="340" w:author="Author">
        <w:r w:rsidR="00ED7734" w:rsidRPr="00FD7DE2" w:rsidDel="00593585">
          <w:rPr>
            <w:rFonts w:cs="Arial"/>
            <w:szCs w:val="24"/>
            <w:u w:val="none"/>
          </w:rPr>
          <w:delText>H</w:delText>
        </w:r>
      </w:del>
      <w:r w:rsidR="00ED7734" w:rsidRPr="00FD7DE2">
        <w:rPr>
          <w:rFonts w:cs="Arial"/>
          <w:szCs w:val="24"/>
          <w:u w:val="none"/>
        </w:rPr>
        <w:t>ealth plan</w:t>
      </w:r>
      <w:del w:id="341" w:author="Author">
        <w:r w:rsidR="00ED7734" w:rsidRPr="00FD7DE2" w:rsidDel="00593585">
          <w:rPr>
            <w:rFonts w:cs="Arial"/>
            <w:szCs w:val="24"/>
            <w:u w:val="none"/>
          </w:rPr>
          <w:delText>s</w:delText>
        </w:r>
      </w:del>
      <w:r w:rsidR="00ED7734" w:rsidRPr="00474998">
        <w:rPr>
          <w:rFonts w:cs="Arial"/>
          <w:szCs w:val="24"/>
          <w:u w:val="none"/>
        </w:rPr>
        <w:t xml:space="preserve"> shall</w:t>
      </w:r>
      <w:r w:rsidR="002D037D" w:rsidRPr="00474998">
        <w:rPr>
          <w:rFonts w:cs="Arial"/>
          <w:szCs w:val="24"/>
          <w:u w:val="none"/>
        </w:rPr>
        <w:t xml:space="preserve"> submit the following Quality Assurance Monitoring Policies and Procedures:</w:t>
      </w:r>
    </w:p>
    <w:p w14:paraId="783C5CAC" w14:textId="77777777" w:rsidR="005C709A" w:rsidRPr="00474998" w:rsidRDefault="002D037D" w:rsidP="0007354F">
      <w:pPr>
        <w:pStyle w:val="Heading3"/>
        <w:numPr>
          <w:ilvl w:val="0"/>
          <w:numId w:val="15"/>
        </w:numPr>
        <w:spacing w:before="240"/>
        <w:rPr>
          <w:i w:val="0"/>
          <w:sz w:val="24"/>
          <w:szCs w:val="24"/>
          <w:u w:val="none"/>
        </w:rPr>
      </w:pPr>
      <w:bookmarkStart w:id="342" w:name="_Toc14449563"/>
      <w:bookmarkStart w:id="343" w:name="_Toc153267366"/>
      <w:r w:rsidRPr="00474998">
        <w:rPr>
          <w:i w:val="0"/>
          <w:sz w:val="24"/>
          <w:szCs w:val="24"/>
          <w:u w:val="none"/>
        </w:rPr>
        <w:t xml:space="preserve">Quality Assurance Monitoring Policies and Procedures </w:t>
      </w:r>
      <w:r w:rsidR="005C709A" w:rsidRPr="00474998">
        <w:rPr>
          <w:i w:val="0"/>
          <w:sz w:val="24"/>
          <w:szCs w:val="24"/>
          <w:u w:val="none"/>
        </w:rPr>
        <w:t xml:space="preserve">related to </w:t>
      </w:r>
      <w:r w:rsidR="00FB004A" w:rsidRPr="00474998">
        <w:rPr>
          <w:i w:val="0"/>
          <w:sz w:val="24"/>
          <w:szCs w:val="24"/>
          <w:u w:val="none"/>
        </w:rPr>
        <w:t>Appointment Time-Elapsed Standards</w:t>
      </w:r>
      <w:bookmarkEnd w:id="342"/>
      <w:r w:rsidR="00603009" w:rsidRPr="00474998">
        <w:rPr>
          <w:i w:val="0"/>
          <w:sz w:val="24"/>
          <w:szCs w:val="24"/>
          <w:u w:val="none"/>
        </w:rPr>
        <w:t xml:space="preserve"> </w:t>
      </w:r>
      <w:r w:rsidR="00603009" w:rsidRPr="00474998">
        <w:rPr>
          <w:b w:val="0"/>
          <w:i w:val="0"/>
          <w:sz w:val="24"/>
          <w:szCs w:val="24"/>
          <w:u w:val="none"/>
        </w:rPr>
        <w:t>(Rule 1300.67.2.2(h)(6)(A)(ii))</w:t>
      </w:r>
      <w:bookmarkEnd w:id="343"/>
    </w:p>
    <w:p w14:paraId="3EBC36F5" w14:textId="2178B01A" w:rsidR="005C709A" w:rsidRPr="00474998" w:rsidRDefault="00401E55" w:rsidP="00056FF1">
      <w:pPr>
        <w:spacing w:after="0"/>
        <w:rPr>
          <w:rFonts w:cs="Arial"/>
          <w:u w:val="none"/>
        </w:rPr>
      </w:pPr>
      <w:r w:rsidRPr="00474998">
        <w:rPr>
          <w:rFonts w:cs="Arial"/>
          <w:u w:val="none"/>
        </w:rPr>
        <w:t>Within the applicable section</w:t>
      </w:r>
      <w:r w:rsidR="00F90EA9" w:rsidRPr="00474998">
        <w:rPr>
          <w:rFonts w:cs="Arial"/>
          <w:u w:val="none"/>
        </w:rPr>
        <w:t xml:space="preserve"> of the </w:t>
      </w:r>
      <w:r w:rsidR="0067641D" w:rsidRPr="00474998">
        <w:rPr>
          <w:rFonts w:cs="Arial"/>
          <w:u w:val="none"/>
        </w:rPr>
        <w:t xml:space="preserve">Department’s </w:t>
      </w:r>
      <w:r w:rsidR="00F90EA9" w:rsidRPr="00474998">
        <w:rPr>
          <w:rFonts w:cs="Arial"/>
          <w:u w:val="none"/>
        </w:rPr>
        <w:t>web portal, submit t</w:t>
      </w:r>
      <w:r w:rsidR="00FB004A" w:rsidRPr="00474998">
        <w:rPr>
          <w:rFonts w:cs="Arial"/>
          <w:u w:val="none"/>
        </w:rPr>
        <w:t xml:space="preserve">he </w:t>
      </w:r>
      <w:r w:rsidR="008F7E7C" w:rsidRPr="00474998">
        <w:rPr>
          <w:rFonts w:cs="Arial"/>
          <w:u w:val="none"/>
        </w:rPr>
        <w:t xml:space="preserve">filing number for the filing containing the </w:t>
      </w:r>
      <w:r w:rsidR="005C709A" w:rsidRPr="00474998">
        <w:rPr>
          <w:rFonts w:cs="Arial"/>
          <w:u w:val="none"/>
        </w:rPr>
        <w:t xml:space="preserve">health plan's </w:t>
      </w:r>
      <w:r w:rsidR="002156D4" w:rsidRPr="00474998">
        <w:rPr>
          <w:rFonts w:cs="Arial"/>
          <w:u w:val="none"/>
        </w:rPr>
        <w:t xml:space="preserve">policies and procedures </w:t>
      </w:r>
      <w:r w:rsidR="005C709A" w:rsidRPr="00474998">
        <w:rPr>
          <w:rFonts w:cs="Arial"/>
          <w:u w:val="none"/>
        </w:rPr>
        <w:t xml:space="preserve">setting forth its Quality Assurance </w:t>
      </w:r>
      <w:r w:rsidR="009334F5" w:rsidRPr="00474998">
        <w:rPr>
          <w:rFonts w:cs="Arial"/>
          <w:u w:val="none"/>
        </w:rPr>
        <w:t>Program p</w:t>
      </w:r>
      <w:r w:rsidR="005C709A" w:rsidRPr="00474998">
        <w:rPr>
          <w:rFonts w:cs="Arial"/>
          <w:u w:val="none"/>
        </w:rPr>
        <w:t xml:space="preserve">rocess for monitoring </w:t>
      </w:r>
      <w:r w:rsidR="009334F5" w:rsidRPr="00474998">
        <w:rPr>
          <w:rFonts w:cs="Arial"/>
          <w:u w:val="none"/>
        </w:rPr>
        <w:t xml:space="preserve">compliance with </w:t>
      </w:r>
      <w:r w:rsidR="005C709A" w:rsidRPr="00474998">
        <w:rPr>
          <w:rFonts w:cs="Arial"/>
          <w:u w:val="none"/>
        </w:rPr>
        <w:t xml:space="preserve">each of the </w:t>
      </w:r>
      <w:r w:rsidR="00FB004A" w:rsidRPr="00474998">
        <w:rPr>
          <w:rFonts w:cs="Arial"/>
          <w:u w:val="none"/>
        </w:rPr>
        <w:t xml:space="preserve">appointment time-elapsed </w:t>
      </w:r>
      <w:r w:rsidR="005C709A" w:rsidRPr="00474998">
        <w:rPr>
          <w:rFonts w:cs="Arial"/>
          <w:u w:val="none"/>
        </w:rPr>
        <w:t xml:space="preserve">standards set forth in </w:t>
      </w:r>
      <w:r w:rsidR="00845A69" w:rsidRPr="00474998">
        <w:rPr>
          <w:rFonts w:cs="Arial"/>
          <w:color w:val="000000"/>
          <w:u w:val="none"/>
        </w:rPr>
        <w:t xml:space="preserve">Rule </w:t>
      </w:r>
      <w:r w:rsidR="005C709A" w:rsidRPr="00474998">
        <w:rPr>
          <w:rFonts w:cs="Arial"/>
          <w:u w:val="none"/>
        </w:rPr>
        <w:t>1300.67.2.2</w:t>
      </w:r>
      <w:r w:rsidR="00655BC2" w:rsidRPr="00474998">
        <w:rPr>
          <w:rFonts w:cs="Arial"/>
          <w:u w:val="none"/>
        </w:rPr>
        <w:t>(c)(5)</w:t>
      </w:r>
      <w:r w:rsidR="005C709A" w:rsidRPr="00474998">
        <w:rPr>
          <w:rFonts w:cs="Arial"/>
          <w:u w:val="none"/>
        </w:rPr>
        <w:t xml:space="preserve">. </w:t>
      </w:r>
      <w:r w:rsidR="00010564" w:rsidRPr="00474998">
        <w:rPr>
          <w:rFonts w:cs="Arial"/>
          <w:u w:val="none"/>
        </w:rPr>
        <w:t xml:space="preserve">The </w:t>
      </w:r>
      <w:r w:rsidR="008F7E7C" w:rsidRPr="00474998">
        <w:rPr>
          <w:rFonts w:cs="Arial"/>
          <w:u w:val="none"/>
        </w:rPr>
        <w:t xml:space="preserve">filing referenced shall contain the </w:t>
      </w:r>
      <w:r w:rsidR="00010564" w:rsidRPr="00474998">
        <w:rPr>
          <w:rFonts w:cs="Arial"/>
          <w:u w:val="none"/>
        </w:rPr>
        <w:t xml:space="preserve">policies and procedures </w:t>
      </w:r>
      <w:r w:rsidR="00BC4A24" w:rsidRPr="00474998">
        <w:rPr>
          <w:rFonts w:cs="Arial"/>
          <w:u w:val="none"/>
        </w:rPr>
        <w:t>for</w:t>
      </w:r>
      <w:r w:rsidR="006D0771" w:rsidRPr="00474998">
        <w:rPr>
          <w:rFonts w:cs="Arial"/>
          <w:u w:val="none"/>
        </w:rPr>
        <w:t xml:space="preserve"> </w:t>
      </w:r>
      <w:r w:rsidR="00BD1A47" w:rsidRPr="00474998">
        <w:rPr>
          <w:rFonts w:cs="Arial"/>
          <w:u w:val="none"/>
        </w:rPr>
        <w:t xml:space="preserve">all </w:t>
      </w:r>
      <w:r w:rsidR="007E62B3" w:rsidRPr="00474998">
        <w:rPr>
          <w:rFonts w:cs="Arial"/>
          <w:u w:val="none"/>
        </w:rPr>
        <w:t>relevant</w:t>
      </w:r>
      <w:r w:rsidR="00BD1A47" w:rsidRPr="00474998">
        <w:rPr>
          <w:rFonts w:cs="Arial"/>
          <w:u w:val="none"/>
        </w:rPr>
        <w:t xml:space="preserve"> </w:t>
      </w:r>
      <w:r w:rsidR="00A93AF5" w:rsidRPr="00474998">
        <w:rPr>
          <w:rFonts w:cs="Arial"/>
          <w:u w:val="none"/>
        </w:rPr>
        <w:t>quality assurance program requirements</w:t>
      </w:r>
      <w:r w:rsidR="006D0771" w:rsidRPr="00474998">
        <w:rPr>
          <w:rFonts w:cs="Arial"/>
          <w:u w:val="none"/>
        </w:rPr>
        <w:t xml:space="preserve">, </w:t>
      </w:r>
      <w:r w:rsidR="00BC46EE" w:rsidRPr="00474998">
        <w:rPr>
          <w:rFonts w:cs="Arial"/>
          <w:u w:val="none"/>
        </w:rPr>
        <w:t xml:space="preserve">including those </w:t>
      </w:r>
      <w:r w:rsidR="006D0771" w:rsidRPr="00474998">
        <w:rPr>
          <w:rFonts w:cs="Arial"/>
          <w:u w:val="none"/>
        </w:rPr>
        <w:t xml:space="preserve">set forth in </w:t>
      </w:r>
      <w:r w:rsidR="006D0771" w:rsidRPr="00474998">
        <w:rPr>
          <w:rFonts w:cs="Arial"/>
          <w:color w:val="000000"/>
          <w:u w:val="none"/>
        </w:rPr>
        <w:t xml:space="preserve">Rule </w:t>
      </w:r>
      <w:r w:rsidR="006D0771" w:rsidRPr="00474998">
        <w:rPr>
          <w:rFonts w:cs="Arial"/>
          <w:u w:val="none"/>
        </w:rPr>
        <w:t xml:space="preserve">1300.67.2.2(d), </w:t>
      </w:r>
      <w:r w:rsidR="00A93AF5" w:rsidRPr="00474998">
        <w:rPr>
          <w:rFonts w:cs="Arial"/>
          <w:u w:val="none"/>
        </w:rPr>
        <w:t>used</w:t>
      </w:r>
      <w:r w:rsidR="002208E2" w:rsidRPr="00474998">
        <w:rPr>
          <w:rFonts w:cs="Arial"/>
          <w:u w:val="none"/>
        </w:rPr>
        <w:t xml:space="preserve"> to monitor the</w:t>
      </w:r>
      <w:r w:rsidR="00A93AF5" w:rsidRPr="00474998">
        <w:rPr>
          <w:rFonts w:cs="Arial"/>
          <w:u w:val="none"/>
        </w:rPr>
        <w:t xml:space="preserve"> </w:t>
      </w:r>
      <w:r w:rsidR="002208E2" w:rsidRPr="00474998">
        <w:rPr>
          <w:rFonts w:cs="Arial"/>
          <w:u w:val="none"/>
        </w:rPr>
        <w:t xml:space="preserve">time-elapsed </w:t>
      </w:r>
      <w:r w:rsidR="00A93AF5" w:rsidRPr="00474998">
        <w:rPr>
          <w:rFonts w:cs="Arial"/>
          <w:u w:val="none"/>
        </w:rPr>
        <w:t>standards</w:t>
      </w:r>
      <w:r w:rsidR="00BD1A47" w:rsidRPr="00474998">
        <w:rPr>
          <w:rFonts w:cs="Arial"/>
          <w:u w:val="none"/>
        </w:rPr>
        <w:t xml:space="preserve"> set forth in </w:t>
      </w:r>
      <w:r w:rsidR="00BD1A47" w:rsidRPr="00474998">
        <w:rPr>
          <w:rFonts w:cs="Arial"/>
          <w:color w:val="000000"/>
          <w:u w:val="none"/>
        </w:rPr>
        <w:t xml:space="preserve">Rule </w:t>
      </w:r>
      <w:r w:rsidR="00BD1A47" w:rsidRPr="00474998">
        <w:rPr>
          <w:rFonts w:cs="Arial"/>
          <w:u w:val="none"/>
        </w:rPr>
        <w:t>1300.67.2.2(c)(5)</w:t>
      </w:r>
      <w:r w:rsidR="001E09D0" w:rsidRPr="00474998">
        <w:rPr>
          <w:rFonts w:cs="Arial"/>
          <w:u w:val="none"/>
        </w:rPr>
        <w:t>(A)-(F)</w:t>
      </w:r>
      <w:r w:rsidR="006D0771" w:rsidRPr="00474998">
        <w:rPr>
          <w:rFonts w:cs="Arial"/>
          <w:u w:val="none"/>
        </w:rPr>
        <w:t>.</w:t>
      </w:r>
      <w:r w:rsidR="00A93AF5" w:rsidRPr="00474998">
        <w:rPr>
          <w:rFonts w:cs="Arial"/>
          <w:u w:val="none"/>
        </w:rPr>
        <w:t xml:space="preserve"> </w:t>
      </w:r>
      <w:r w:rsidR="002156D4" w:rsidRPr="00474998">
        <w:rPr>
          <w:rFonts w:cs="Arial"/>
          <w:u w:val="none"/>
        </w:rPr>
        <w:t xml:space="preserve">In addition, </w:t>
      </w:r>
      <w:r w:rsidR="00663771" w:rsidRPr="00474998">
        <w:rPr>
          <w:rFonts w:cs="Arial"/>
          <w:u w:val="none"/>
        </w:rPr>
        <w:t>consistent with</w:t>
      </w:r>
      <w:r w:rsidR="000804D1" w:rsidRPr="00474998">
        <w:rPr>
          <w:rFonts w:cs="Arial"/>
          <w:u w:val="none"/>
        </w:rPr>
        <w:t xml:space="preserve"> Rule 1300.67.2.2</w:t>
      </w:r>
      <w:r w:rsidR="006A393B" w:rsidRPr="00474998">
        <w:rPr>
          <w:rFonts w:cs="Arial"/>
          <w:u w:val="none"/>
        </w:rPr>
        <w:t xml:space="preserve">(f), </w:t>
      </w:r>
      <w:r w:rsidR="002156D4" w:rsidRPr="00474998">
        <w:rPr>
          <w:rFonts w:cs="Arial"/>
          <w:u w:val="none"/>
        </w:rPr>
        <w:t xml:space="preserve">the </w:t>
      </w:r>
      <w:r w:rsidR="00033D46" w:rsidRPr="00474998">
        <w:rPr>
          <w:rFonts w:cs="Arial"/>
          <w:u w:val="none"/>
        </w:rPr>
        <w:t xml:space="preserve">filing referenced shall contain the </w:t>
      </w:r>
      <w:r w:rsidR="002156D4" w:rsidRPr="00474998">
        <w:rPr>
          <w:rFonts w:cs="Arial"/>
          <w:u w:val="none"/>
        </w:rPr>
        <w:t xml:space="preserve">policies and procedures </w:t>
      </w:r>
      <w:r w:rsidR="007D3650" w:rsidRPr="00474998">
        <w:rPr>
          <w:rFonts w:cs="Arial"/>
          <w:u w:val="none"/>
        </w:rPr>
        <w:t>indicating</w:t>
      </w:r>
      <w:r w:rsidR="008247AB" w:rsidRPr="00474998">
        <w:rPr>
          <w:rFonts w:cs="Arial"/>
          <w:u w:val="none"/>
        </w:rPr>
        <w:t xml:space="preserve"> </w:t>
      </w:r>
      <w:r w:rsidR="005C709A" w:rsidRPr="00474998">
        <w:rPr>
          <w:rFonts w:cs="Arial"/>
          <w:u w:val="none"/>
        </w:rPr>
        <w:t xml:space="preserve">the health plan uses the </w:t>
      </w:r>
      <w:r w:rsidR="00F97D41" w:rsidRPr="00474998">
        <w:rPr>
          <w:rFonts w:cs="Arial"/>
          <w:u w:val="none"/>
        </w:rPr>
        <w:t>PAA</w:t>
      </w:r>
      <w:r w:rsidR="008247AB" w:rsidRPr="00474998">
        <w:rPr>
          <w:rFonts w:cs="Arial"/>
          <w:u w:val="none"/>
        </w:rPr>
        <w:t>S</w:t>
      </w:r>
      <w:r w:rsidR="00085B73" w:rsidRPr="00474998">
        <w:rPr>
          <w:rFonts w:cs="Arial"/>
          <w:u w:val="none"/>
        </w:rPr>
        <w:t xml:space="preserve"> Manual </w:t>
      </w:r>
      <w:r w:rsidR="005C709A" w:rsidRPr="00474998">
        <w:rPr>
          <w:rFonts w:cs="Arial"/>
          <w:u w:val="none"/>
        </w:rPr>
        <w:t xml:space="preserve">to administer the annual </w:t>
      </w:r>
      <w:r w:rsidR="006D297C" w:rsidRPr="00474998">
        <w:rPr>
          <w:rFonts w:cs="Arial"/>
          <w:u w:val="none"/>
        </w:rPr>
        <w:t>PAAS</w:t>
      </w:r>
      <w:r w:rsidR="00D64D00" w:rsidRPr="00474998">
        <w:rPr>
          <w:rFonts w:cs="Arial"/>
          <w:u w:val="none"/>
        </w:rPr>
        <w:t>, and</w:t>
      </w:r>
      <w:r w:rsidR="005C709A" w:rsidRPr="00474998">
        <w:rPr>
          <w:rFonts w:cs="Arial"/>
          <w:u w:val="none"/>
        </w:rPr>
        <w:t xml:space="preserve"> to develop and calculate its annual rate of compliance with the time</w:t>
      </w:r>
      <w:r w:rsidR="002208E2" w:rsidRPr="00474998">
        <w:rPr>
          <w:rFonts w:cs="Arial"/>
          <w:u w:val="none"/>
        </w:rPr>
        <w:t>-</w:t>
      </w:r>
      <w:r w:rsidR="005C709A" w:rsidRPr="00474998">
        <w:rPr>
          <w:rFonts w:cs="Arial"/>
          <w:u w:val="none"/>
        </w:rPr>
        <w:t xml:space="preserve">elapsed standards set forth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(c)(5)</w:t>
      </w:r>
      <w:r w:rsidR="00FD54C9" w:rsidRPr="00474998">
        <w:rPr>
          <w:rFonts w:cs="Arial"/>
          <w:u w:val="none"/>
        </w:rPr>
        <w:t>(A)-(F)</w:t>
      </w:r>
      <w:r w:rsidR="005C709A" w:rsidRPr="00474998">
        <w:rPr>
          <w:rFonts w:cs="Arial"/>
          <w:u w:val="none"/>
        </w:rPr>
        <w:t xml:space="preserve">. </w:t>
      </w:r>
      <w:r w:rsidR="00DA6F05" w:rsidRPr="00474998">
        <w:rPr>
          <w:rFonts w:cs="Arial"/>
          <w:u w:val="none"/>
        </w:rPr>
        <w:t>The health plan shall</w:t>
      </w:r>
      <w:r w:rsidR="0076222E" w:rsidRPr="00474998">
        <w:rPr>
          <w:rFonts w:cs="Arial"/>
          <w:u w:val="none"/>
        </w:rPr>
        <w:t xml:space="preserve"> also </w:t>
      </w:r>
      <w:r w:rsidR="007D2845" w:rsidRPr="00474998">
        <w:rPr>
          <w:rFonts w:cs="Arial"/>
          <w:u w:val="none"/>
        </w:rPr>
        <w:t xml:space="preserve">submit </w:t>
      </w:r>
      <w:r w:rsidR="00AC4574" w:rsidRPr="00474998">
        <w:rPr>
          <w:rFonts w:cs="Arial"/>
          <w:u w:val="none"/>
        </w:rPr>
        <w:t xml:space="preserve">the </w:t>
      </w:r>
      <w:r w:rsidR="00FD54C9" w:rsidRPr="00474998">
        <w:rPr>
          <w:rFonts w:cs="Arial"/>
          <w:u w:val="none"/>
        </w:rPr>
        <w:t>filing number for the filing containing the</w:t>
      </w:r>
      <w:r w:rsidR="00AC4574" w:rsidRPr="00474998">
        <w:rPr>
          <w:rFonts w:cs="Arial"/>
          <w:u w:val="none"/>
        </w:rPr>
        <w:t xml:space="preserve"> </w:t>
      </w:r>
      <w:r w:rsidR="007D2845" w:rsidRPr="00474998">
        <w:rPr>
          <w:rFonts w:cs="Arial"/>
          <w:u w:val="none"/>
        </w:rPr>
        <w:t>s</w:t>
      </w:r>
      <w:r w:rsidR="005C709A" w:rsidRPr="00474998">
        <w:rPr>
          <w:rFonts w:cs="Arial"/>
          <w:u w:val="none"/>
        </w:rPr>
        <w:t>urvey used</w:t>
      </w:r>
      <w:r w:rsidR="0076222E" w:rsidRPr="00474998">
        <w:rPr>
          <w:rFonts w:cs="Arial"/>
          <w:u w:val="none"/>
        </w:rPr>
        <w:t xml:space="preserve"> by the health plan</w:t>
      </w:r>
      <w:r w:rsidR="005C709A" w:rsidRPr="00474998">
        <w:rPr>
          <w:rFonts w:cs="Arial"/>
          <w:u w:val="none"/>
        </w:rPr>
        <w:t xml:space="preserve"> to administer the </w:t>
      </w:r>
      <w:r w:rsidR="00347EB8" w:rsidRPr="00474998">
        <w:rPr>
          <w:rFonts w:cs="Arial"/>
          <w:u w:val="none"/>
        </w:rPr>
        <w:t>PAAS</w:t>
      </w:r>
      <w:r w:rsidR="005C709A" w:rsidRPr="00474998">
        <w:rPr>
          <w:rFonts w:cs="Arial"/>
          <w:u w:val="none"/>
        </w:rPr>
        <w:t>.</w:t>
      </w:r>
      <w:r w:rsidR="00452F9E" w:rsidRPr="00474998">
        <w:rPr>
          <w:rFonts w:cs="Arial"/>
          <w:u w:val="none"/>
        </w:rPr>
        <w:t xml:space="preserve"> The health plan’s survey shall identify any changes made to the Survey Tool set forth in Appendix 2 of the PAAS Manual.</w:t>
      </w:r>
    </w:p>
    <w:p w14:paraId="5595343D" w14:textId="77777777" w:rsidR="005C709A" w:rsidRPr="00474998" w:rsidRDefault="005C709A" w:rsidP="0007354F">
      <w:pPr>
        <w:pStyle w:val="Heading3"/>
        <w:numPr>
          <w:ilvl w:val="0"/>
          <w:numId w:val="15"/>
        </w:numPr>
        <w:spacing w:before="240"/>
        <w:rPr>
          <w:i w:val="0"/>
          <w:sz w:val="24"/>
          <w:szCs w:val="24"/>
          <w:u w:val="none"/>
        </w:rPr>
      </w:pPr>
      <w:bookmarkStart w:id="344" w:name="_Toc14449564"/>
      <w:bookmarkStart w:id="345" w:name="_Toc153267367"/>
      <w:r w:rsidRPr="00474998">
        <w:rPr>
          <w:i w:val="0"/>
          <w:sz w:val="24"/>
          <w:szCs w:val="24"/>
          <w:u w:val="none"/>
        </w:rPr>
        <w:t xml:space="preserve">Quality Assurance Monitoring Policies and Procedures </w:t>
      </w:r>
      <w:r w:rsidR="002D037D" w:rsidRPr="00474998">
        <w:rPr>
          <w:i w:val="0"/>
          <w:sz w:val="24"/>
          <w:szCs w:val="24"/>
          <w:u w:val="none"/>
        </w:rPr>
        <w:t>R</w:t>
      </w:r>
      <w:r w:rsidRPr="00474998">
        <w:rPr>
          <w:i w:val="0"/>
          <w:sz w:val="24"/>
          <w:szCs w:val="24"/>
          <w:u w:val="none"/>
        </w:rPr>
        <w:t xml:space="preserve">elated to </w:t>
      </w:r>
      <w:r w:rsidR="002D037D" w:rsidRPr="00474998">
        <w:rPr>
          <w:i w:val="0"/>
          <w:sz w:val="24"/>
          <w:szCs w:val="24"/>
          <w:u w:val="none"/>
        </w:rPr>
        <w:t>A</w:t>
      </w:r>
      <w:r w:rsidRPr="00474998">
        <w:rPr>
          <w:i w:val="0"/>
          <w:sz w:val="24"/>
          <w:szCs w:val="24"/>
          <w:u w:val="none"/>
        </w:rPr>
        <w:t xml:space="preserve">ll </w:t>
      </w:r>
      <w:r w:rsidR="002D037D" w:rsidRPr="00474998">
        <w:rPr>
          <w:i w:val="0"/>
          <w:sz w:val="24"/>
          <w:szCs w:val="24"/>
          <w:u w:val="none"/>
        </w:rPr>
        <w:t>O</w:t>
      </w:r>
      <w:r w:rsidRPr="00474998">
        <w:rPr>
          <w:i w:val="0"/>
          <w:sz w:val="24"/>
          <w:szCs w:val="24"/>
          <w:u w:val="none"/>
        </w:rPr>
        <w:t xml:space="preserve">ther </w:t>
      </w:r>
      <w:r w:rsidR="002D037D" w:rsidRPr="00474998">
        <w:rPr>
          <w:i w:val="0"/>
          <w:sz w:val="24"/>
          <w:szCs w:val="24"/>
          <w:u w:val="none"/>
        </w:rPr>
        <w:t>Timely Access Standards</w:t>
      </w:r>
      <w:bookmarkEnd w:id="344"/>
      <w:r w:rsidR="00603009" w:rsidRPr="00474998">
        <w:rPr>
          <w:i w:val="0"/>
          <w:sz w:val="24"/>
          <w:szCs w:val="24"/>
          <w:u w:val="none"/>
        </w:rPr>
        <w:t xml:space="preserve"> </w:t>
      </w:r>
      <w:r w:rsidR="00603009" w:rsidRPr="00474998">
        <w:rPr>
          <w:b w:val="0"/>
          <w:i w:val="0"/>
          <w:sz w:val="24"/>
          <w:szCs w:val="24"/>
          <w:u w:val="none"/>
        </w:rPr>
        <w:t>(Rule 1300.67.2.2(h)(6)(A)(ii))</w:t>
      </w:r>
      <w:bookmarkEnd w:id="345"/>
    </w:p>
    <w:p w14:paraId="5801DCD4" w14:textId="360EE399" w:rsidR="005C709A" w:rsidRPr="00474998" w:rsidRDefault="000C334C" w:rsidP="009E7A08">
      <w:pPr>
        <w:widowControl w:val="0"/>
        <w:spacing w:after="0"/>
        <w:rPr>
          <w:rFonts w:cs="Arial"/>
          <w:u w:val="none"/>
        </w:rPr>
      </w:pPr>
      <w:r w:rsidRPr="00474998">
        <w:rPr>
          <w:rFonts w:cs="Arial"/>
          <w:u w:val="none"/>
        </w:rPr>
        <w:t>Within the applicable section</w:t>
      </w:r>
      <w:r w:rsidR="00F90EA9" w:rsidRPr="00474998">
        <w:rPr>
          <w:rFonts w:cs="Arial"/>
          <w:u w:val="none"/>
        </w:rPr>
        <w:t xml:space="preserve"> of the </w:t>
      </w:r>
      <w:r w:rsidR="0067641D" w:rsidRPr="00474998">
        <w:rPr>
          <w:rFonts w:cs="Arial"/>
          <w:u w:val="none"/>
        </w:rPr>
        <w:t xml:space="preserve">Department’s </w:t>
      </w:r>
      <w:r w:rsidR="00F90EA9" w:rsidRPr="00474998">
        <w:rPr>
          <w:rFonts w:cs="Arial"/>
          <w:u w:val="none"/>
        </w:rPr>
        <w:t>web portal</w:t>
      </w:r>
      <w:r w:rsidR="0067732C" w:rsidRPr="00474998">
        <w:rPr>
          <w:rFonts w:cs="Arial"/>
          <w:u w:val="none"/>
        </w:rPr>
        <w:t>, s</w:t>
      </w:r>
      <w:r w:rsidR="009334F5" w:rsidRPr="00474998">
        <w:rPr>
          <w:rFonts w:cs="Arial"/>
          <w:u w:val="none"/>
        </w:rPr>
        <w:t xml:space="preserve">ubmit </w:t>
      </w:r>
      <w:r w:rsidR="00F90EA9" w:rsidRPr="00474998">
        <w:rPr>
          <w:rFonts w:cs="Arial"/>
          <w:u w:val="none"/>
        </w:rPr>
        <w:t xml:space="preserve">the </w:t>
      </w:r>
      <w:r w:rsidR="00FD54C9" w:rsidRPr="00474998">
        <w:rPr>
          <w:rFonts w:cs="Arial"/>
          <w:u w:val="none"/>
        </w:rPr>
        <w:t>filing number for the filing containing the</w:t>
      </w:r>
      <w:r w:rsidR="00F90EA9" w:rsidRPr="00474998">
        <w:rPr>
          <w:rFonts w:cs="Arial"/>
          <w:u w:val="none"/>
        </w:rPr>
        <w:t xml:space="preserve"> </w:t>
      </w:r>
      <w:r w:rsidR="009334F5" w:rsidRPr="00474998">
        <w:rPr>
          <w:rFonts w:cs="Arial"/>
          <w:u w:val="none"/>
        </w:rPr>
        <w:t>health plan's policies and procedures setting forth its Quality Assurance Program process for monitoring n</w:t>
      </w:r>
      <w:r w:rsidR="005C709A" w:rsidRPr="00474998">
        <w:rPr>
          <w:rFonts w:cs="Arial"/>
          <w:u w:val="none"/>
        </w:rPr>
        <w:t>etwork compliance with the time</w:t>
      </w:r>
      <w:r w:rsidR="002D037D" w:rsidRPr="00474998">
        <w:rPr>
          <w:rFonts w:cs="Arial"/>
          <w:u w:val="none"/>
        </w:rPr>
        <w:t>ly access</w:t>
      </w:r>
      <w:r w:rsidR="005C709A" w:rsidRPr="00474998">
        <w:rPr>
          <w:rFonts w:cs="Arial"/>
          <w:u w:val="none"/>
        </w:rPr>
        <w:t xml:space="preserve"> standards set forth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1DC9FF1C" w:rsidRPr="00474998">
        <w:rPr>
          <w:rFonts w:cs="Arial"/>
          <w:u w:val="none"/>
        </w:rPr>
        <w:t xml:space="preserve">(1)-(4) and </w:t>
      </w:r>
      <w:r w:rsidR="3EA3AA78" w:rsidRPr="00474998">
        <w:rPr>
          <w:rFonts w:cs="Arial"/>
          <w:u w:val="none"/>
        </w:rPr>
        <w:t>(c)(6)-(</w:t>
      </w:r>
      <w:r w:rsidR="1DC9FF1C" w:rsidRPr="00474998">
        <w:rPr>
          <w:rFonts w:cs="Arial"/>
          <w:u w:val="none"/>
        </w:rPr>
        <w:t>10)</w:t>
      </w:r>
      <w:r w:rsidR="005C709A" w:rsidRPr="00474998">
        <w:rPr>
          <w:rFonts w:cs="Arial"/>
          <w:u w:val="none"/>
        </w:rPr>
        <w:t>.</w:t>
      </w:r>
      <w:r w:rsidR="00A93AF5" w:rsidRPr="00474998">
        <w:rPr>
          <w:rFonts w:cs="Arial"/>
          <w:u w:val="none"/>
        </w:rPr>
        <w:t xml:space="preserve"> </w:t>
      </w:r>
      <w:r w:rsidR="00DA6F05" w:rsidRPr="00474998">
        <w:rPr>
          <w:rFonts w:cs="Arial"/>
          <w:u w:val="none"/>
        </w:rPr>
        <w:t xml:space="preserve">The policies and procedures </w:t>
      </w:r>
      <w:r w:rsidR="00FD54C9" w:rsidRPr="00474998">
        <w:rPr>
          <w:rFonts w:cs="Arial"/>
          <w:u w:val="none"/>
        </w:rPr>
        <w:t xml:space="preserve">referenced </w:t>
      </w:r>
      <w:r w:rsidR="00DA6F05" w:rsidRPr="00474998">
        <w:rPr>
          <w:rFonts w:cs="Arial"/>
          <w:u w:val="none"/>
        </w:rPr>
        <w:t>shall</w:t>
      </w:r>
      <w:r w:rsidR="00A93AF5" w:rsidRPr="00474998">
        <w:rPr>
          <w:rFonts w:cs="Arial"/>
          <w:u w:val="none"/>
        </w:rPr>
        <w:t xml:space="preserve"> include all relevant quality assurance program requirements used to monitor the</w:t>
      </w:r>
      <w:r w:rsidR="002D037D" w:rsidRPr="00474998">
        <w:rPr>
          <w:rFonts w:cs="Arial"/>
          <w:u w:val="none"/>
        </w:rPr>
        <w:t xml:space="preserve"> time-elapsed</w:t>
      </w:r>
      <w:r w:rsidR="00A93AF5" w:rsidRPr="00474998">
        <w:rPr>
          <w:rFonts w:cs="Arial"/>
          <w:u w:val="none"/>
        </w:rPr>
        <w:t xml:space="preserve"> standards</w:t>
      </w:r>
      <w:r w:rsidR="006A276B" w:rsidRPr="00474998">
        <w:rPr>
          <w:rFonts w:cs="Arial"/>
          <w:u w:val="none"/>
        </w:rPr>
        <w:t>,</w:t>
      </w:r>
      <w:r w:rsidR="00A93AF5" w:rsidRPr="00474998">
        <w:rPr>
          <w:rFonts w:cs="Arial"/>
          <w:u w:val="none"/>
        </w:rPr>
        <w:t xml:space="preserve"> </w:t>
      </w:r>
      <w:r w:rsidR="00AB442E" w:rsidRPr="00474998">
        <w:rPr>
          <w:rFonts w:cs="Arial"/>
          <w:u w:val="none"/>
        </w:rPr>
        <w:t xml:space="preserve">as </w:t>
      </w:r>
      <w:r w:rsidR="00A93AF5" w:rsidRPr="00474998">
        <w:rPr>
          <w:rFonts w:cs="Arial"/>
          <w:u w:val="none"/>
        </w:rPr>
        <w:t xml:space="preserve">set forth in </w:t>
      </w:r>
      <w:r w:rsidR="00845A69" w:rsidRPr="00474998">
        <w:rPr>
          <w:rFonts w:cs="Arial"/>
          <w:u w:val="none"/>
        </w:rPr>
        <w:t xml:space="preserve">Rule </w:t>
      </w:r>
      <w:r w:rsidR="00A93AF5" w:rsidRPr="00474998">
        <w:rPr>
          <w:rFonts w:cs="Arial"/>
          <w:u w:val="none"/>
        </w:rPr>
        <w:t>1300.67.2.2</w:t>
      </w:r>
      <w:r w:rsidR="00655BC2" w:rsidRPr="00474998">
        <w:rPr>
          <w:rFonts w:cs="Arial"/>
          <w:u w:val="none"/>
        </w:rPr>
        <w:t>(d)</w:t>
      </w:r>
      <w:r w:rsidR="00A93AF5" w:rsidRPr="00474998">
        <w:rPr>
          <w:rFonts w:cs="Arial"/>
          <w:u w:val="none"/>
        </w:rPr>
        <w:t>.</w:t>
      </w:r>
    </w:p>
    <w:p w14:paraId="382E746B" w14:textId="77777777" w:rsidR="005C709A" w:rsidRPr="00474998" w:rsidRDefault="00CF30E0" w:rsidP="0007354F">
      <w:pPr>
        <w:pStyle w:val="Heading3"/>
        <w:numPr>
          <w:ilvl w:val="0"/>
          <w:numId w:val="15"/>
        </w:numPr>
        <w:spacing w:before="240"/>
        <w:rPr>
          <w:i w:val="0"/>
          <w:sz w:val="24"/>
          <w:szCs w:val="24"/>
          <w:u w:val="none"/>
        </w:rPr>
      </w:pPr>
      <w:bookmarkStart w:id="346" w:name="_Toc14449565"/>
      <w:bookmarkStart w:id="347" w:name="_Toc153267368"/>
      <w:r w:rsidRPr="00474998">
        <w:rPr>
          <w:i w:val="0"/>
          <w:sz w:val="24"/>
          <w:szCs w:val="24"/>
          <w:u w:val="none"/>
        </w:rPr>
        <w:t xml:space="preserve">Oversight of </w:t>
      </w:r>
      <w:r w:rsidR="005C709A" w:rsidRPr="00474998">
        <w:rPr>
          <w:i w:val="0"/>
          <w:sz w:val="24"/>
          <w:szCs w:val="24"/>
          <w:u w:val="none"/>
        </w:rPr>
        <w:t xml:space="preserve">Plan-to-Plan </w:t>
      </w:r>
      <w:r w:rsidR="00C556BC" w:rsidRPr="00474998">
        <w:rPr>
          <w:i w:val="0"/>
          <w:sz w:val="24"/>
          <w:szCs w:val="24"/>
          <w:u w:val="none"/>
        </w:rPr>
        <w:t>Contract</w:t>
      </w:r>
      <w:r w:rsidRPr="00474998">
        <w:rPr>
          <w:i w:val="0"/>
          <w:sz w:val="24"/>
          <w:szCs w:val="24"/>
          <w:u w:val="none"/>
        </w:rPr>
        <w:t>s</w:t>
      </w:r>
      <w:r w:rsidR="00180898" w:rsidRPr="00474998">
        <w:rPr>
          <w:i w:val="0"/>
          <w:sz w:val="24"/>
          <w:szCs w:val="24"/>
          <w:u w:val="none"/>
        </w:rPr>
        <w:t xml:space="preserve"> -</w:t>
      </w:r>
      <w:r w:rsidR="005C709A" w:rsidRPr="00474998">
        <w:rPr>
          <w:i w:val="0"/>
          <w:sz w:val="24"/>
          <w:szCs w:val="24"/>
          <w:u w:val="none"/>
        </w:rPr>
        <w:t xml:space="preserve"> Policies and Procedures</w:t>
      </w:r>
      <w:bookmarkEnd w:id="346"/>
      <w:r w:rsidR="00603009" w:rsidRPr="00474998">
        <w:rPr>
          <w:i w:val="0"/>
          <w:sz w:val="24"/>
          <w:szCs w:val="24"/>
          <w:u w:val="none"/>
        </w:rPr>
        <w:t xml:space="preserve"> </w:t>
      </w:r>
      <w:r w:rsidR="00603009" w:rsidRPr="00474998">
        <w:rPr>
          <w:b w:val="0"/>
          <w:i w:val="0"/>
          <w:sz w:val="24"/>
          <w:szCs w:val="24"/>
          <w:u w:val="none"/>
        </w:rPr>
        <w:t>(Rule 1300.67.2.2(h)(6)(A)(ii))</w:t>
      </w:r>
      <w:bookmarkEnd w:id="347"/>
    </w:p>
    <w:p w14:paraId="6935079B" w14:textId="592212D2" w:rsidR="005C709A" w:rsidRPr="00474998" w:rsidRDefault="00F90EA9" w:rsidP="00557B65">
      <w:pPr>
        <w:widowControl w:val="0"/>
        <w:rPr>
          <w:u w:val="none"/>
        </w:rPr>
      </w:pPr>
      <w:r w:rsidRPr="00474998">
        <w:rPr>
          <w:rFonts w:cs="Arial"/>
          <w:u w:val="none"/>
        </w:rPr>
        <w:t>Within the applicable</w:t>
      </w:r>
      <w:r w:rsidR="00CF30E0" w:rsidRPr="00474998">
        <w:rPr>
          <w:rFonts w:cs="Arial"/>
          <w:u w:val="none"/>
        </w:rPr>
        <w:t xml:space="preserve"> section of the </w:t>
      </w:r>
      <w:r w:rsidR="0067641D" w:rsidRPr="00474998">
        <w:rPr>
          <w:rFonts w:cs="Arial"/>
          <w:u w:val="none"/>
        </w:rPr>
        <w:t xml:space="preserve">Department’s </w:t>
      </w:r>
      <w:r w:rsidR="00CF30E0" w:rsidRPr="00474998">
        <w:rPr>
          <w:rFonts w:cs="Arial"/>
          <w:u w:val="none"/>
        </w:rPr>
        <w:t>web portal, s</w:t>
      </w:r>
      <w:r w:rsidR="005C709A" w:rsidRPr="00474998">
        <w:rPr>
          <w:rFonts w:cs="Arial"/>
          <w:u w:val="none"/>
        </w:rPr>
        <w:t xml:space="preserve">ubmit </w:t>
      </w:r>
      <w:r w:rsidRPr="00474998">
        <w:rPr>
          <w:rFonts w:cs="Arial"/>
          <w:u w:val="none"/>
        </w:rPr>
        <w:t xml:space="preserve">the </w:t>
      </w:r>
      <w:r w:rsidR="002B6501" w:rsidRPr="00474998">
        <w:rPr>
          <w:rFonts w:cs="Arial"/>
          <w:u w:val="none"/>
        </w:rPr>
        <w:t xml:space="preserve">filing number for the filing containing the </w:t>
      </w:r>
      <w:r w:rsidR="005C709A" w:rsidRPr="00474998">
        <w:rPr>
          <w:rFonts w:cs="Arial"/>
          <w:u w:val="none"/>
        </w:rPr>
        <w:t xml:space="preserve">health plan's </w:t>
      </w:r>
      <w:r w:rsidR="002156D4" w:rsidRPr="00474998">
        <w:rPr>
          <w:rFonts w:cs="Arial"/>
          <w:u w:val="none"/>
        </w:rPr>
        <w:t xml:space="preserve">policies and procedures </w:t>
      </w:r>
      <w:r w:rsidR="005C709A" w:rsidRPr="00474998">
        <w:rPr>
          <w:rFonts w:cs="Arial"/>
          <w:u w:val="none"/>
        </w:rPr>
        <w:t xml:space="preserve">setting forth the </w:t>
      </w:r>
      <w:r w:rsidR="00824A1B" w:rsidRPr="00474998">
        <w:rPr>
          <w:rFonts w:cs="Arial"/>
          <w:u w:val="none"/>
        </w:rPr>
        <w:t xml:space="preserve">health </w:t>
      </w:r>
      <w:r w:rsidR="005C709A" w:rsidRPr="00474998">
        <w:rPr>
          <w:rFonts w:cs="Arial"/>
          <w:u w:val="none"/>
        </w:rPr>
        <w:t xml:space="preserve">plan’s oversight procedures for ensuring </w:t>
      </w:r>
      <w:r w:rsidRPr="00474998">
        <w:rPr>
          <w:rFonts w:cs="Arial"/>
          <w:u w:val="none"/>
        </w:rPr>
        <w:t xml:space="preserve">all </w:t>
      </w:r>
      <w:r w:rsidR="0050508F" w:rsidRPr="00474998">
        <w:rPr>
          <w:rFonts w:cs="Arial"/>
          <w:u w:val="none"/>
        </w:rPr>
        <w:t>subcontracted</w:t>
      </w:r>
      <w:r w:rsidRPr="00474998">
        <w:rPr>
          <w:rFonts w:cs="Arial"/>
          <w:u w:val="none"/>
        </w:rPr>
        <w:t xml:space="preserve"> plans and other delegated entities </w:t>
      </w:r>
      <w:r w:rsidR="005C709A" w:rsidRPr="00474998">
        <w:rPr>
          <w:rFonts w:cs="Arial"/>
          <w:u w:val="none"/>
        </w:rPr>
        <w:t>compl</w:t>
      </w:r>
      <w:r w:rsidRPr="00474998">
        <w:rPr>
          <w:rFonts w:cs="Arial"/>
          <w:u w:val="none"/>
        </w:rPr>
        <w:t>y</w:t>
      </w:r>
      <w:r w:rsidR="005C709A" w:rsidRPr="00474998">
        <w:rPr>
          <w:rFonts w:cs="Arial"/>
          <w:u w:val="none"/>
        </w:rPr>
        <w:t xml:space="preserve"> with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Pr="00474998">
        <w:rPr>
          <w:rFonts w:cs="Arial"/>
          <w:u w:val="none"/>
        </w:rPr>
        <w:t xml:space="preserve">. </w:t>
      </w:r>
      <w:r w:rsidR="00180898" w:rsidRPr="00474998">
        <w:rPr>
          <w:rFonts w:cs="Arial"/>
          <w:u w:val="none"/>
        </w:rPr>
        <w:t xml:space="preserve">The </w:t>
      </w:r>
      <w:r w:rsidR="002B6501" w:rsidRPr="00474998">
        <w:rPr>
          <w:rFonts w:cs="Arial"/>
          <w:u w:val="none"/>
        </w:rPr>
        <w:t>referenced</w:t>
      </w:r>
      <w:r w:rsidRPr="00474998">
        <w:rPr>
          <w:rFonts w:cs="Arial"/>
          <w:u w:val="none"/>
        </w:rPr>
        <w:t xml:space="preserve"> policies </w:t>
      </w:r>
      <w:r w:rsidR="00700B65" w:rsidRPr="00474998">
        <w:rPr>
          <w:rFonts w:cs="Arial"/>
          <w:u w:val="none"/>
        </w:rPr>
        <w:t xml:space="preserve">and procedures </w:t>
      </w:r>
      <w:r w:rsidRPr="00474998">
        <w:rPr>
          <w:rFonts w:cs="Arial"/>
          <w:u w:val="none"/>
        </w:rPr>
        <w:t>sh</w:t>
      </w:r>
      <w:r w:rsidR="00741022" w:rsidRPr="00474998">
        <w:rPr>
          <w:rFonts w:cs="Arial"/>
          <w:u w:val="none"/>
        </w:rPr>
        <w:t>all</w:t>
      </w:r>
      <w:r w:rsidR="005C709A" w:rsidRPr="00474998">
        <w:rPr>
          <w:rFonts w:cs="Arial"/>
          <w:u w:val="none"/>
        </w:rPr>
        <w:t xml:space="preserve"> includ</w:t>
      </w:r>
      <w:r w:rsidRPr="00474998">
        <w:rPr>
          <w:rFonts w:cs="Arial"/>
          <w:u w:val="none"/>
        </w:rPr>
        <w:t>e</w:t>
      </w:r>
      <w:r w:rsidR="005C709A" w:rsidRPr="00474998">
        <w:rPr>
          <w:rFonts w:cs="Arial"/>
          <w:u w:val="none"/>
        </w:rPr>
        <w:t xml:space="preserve"> any periodic reporting requirements</w:t>
      </w:r>
      <w:r w:rsidRPr="00474998">
        <w:rPr>
          <w:rFonts w:cs="Arial"/>
          <w:u w:val="none"/>
        </w:rPr>
        <w:t xml:space="preserve"> included in the</w:t>
      </w:r>
      <w:r w:rsidR="005C709A" w:rsidRPr="00474998">
        <w:rPr>
          <w:rFonts w:cs="Arial"/>
          <w:u w:val="none"/>
        </w:rPr>
        <w:t xml:space="preserve"> plan-to-plan </w:t>
      </w:r>
      <w:r w:rsidR="00C556BC" w:rsidRPr="00474998">
        <w:rPr>
          <w:rFonts w:cs="Arial"/>
          <w:u w:val="none"/>
        </w:rPr>
        <w:t>contract</w:t>
      </w:r>
      <w:r w:rsidR="005C709A" w:rsidRPr="00474998">
        <w:rPr>
          <w:rFonts w:cs="Arial"/>
          <w:u w:val="none"/>
        </w:rPr>
        <w:t>s.</w:t>
      </w:r>
      <w:r w:rsidR="006D6475" w:rsidRPr="00474998">
        <w:rPr>
          <w:rFonts w:cs="Arial"/>
          <w:u w:val="none"/>
        </w:rPr>
        <w:t xml:space="preserve"> (See </w:t>
      </w:r>
      <w:r w:rsidR="006D6475" w:rsidRPr="00474998">
        <w:rPr>
          <w:u w:val="none"/>
        </w:rPr>
        <w:t>Rule</w:t>
      </w:r>
      <w:r w:rsidR="00AE0BE7" w:rsidRPr="00474998">
        <w:rPr>
          <w:u w:val="none"/>
        </w:rPr>
        <w:t>s</w:t>
      </w:r>
      <w:r w:rsidR="006D6475" w:rsidRPr="00474998">
        <w:rPr>
          <w:u w:val="none"/>
        </w:rPr>
        <w:t xml:space="preserve"> 1300.67.2.2</w:t>
      </w:r>
      <w:r w:rsidR="00AE0BE7" w:rsidRPr="00474998">
        <w:rPr>
          <w:u w:val="none"/>
        </w:rPr>
        <w:t xml:space="preserve">(a)(3) and </w:t>
      </w:r>
      <w:r w:rsidR="006D6475" w:rsidRPr="00474998">
        <w:rPr>
          <w:u w:val="none"/>
        </w:rPr>
        <w:t>(h)(6)(A)(i</w:t>
      </w:r>
      <w:r w:rsidR="02730443" w:rsidRPr="00474998">
        <w:rPr>
          <w:u w:val="none"/>
        </w:rPr>
        <w:t>ii</w:t>
      </w:r>
      <w:r w:rsidR="006D6475" w:rsidRPr="00474998">
        <w:rPr>
          <w:u w:val="none"/>
        </w:rPr>
        <w:t>)</w:t>
      </w:r>
      <w:r w:rsidR="3EB29263" w:rsidRPr="00474998">
        <w:rPr>
          <w:u w:val="none"/>
        </w:rPr>
        <w:t>.)</w:t>
      </w:r>
    </w:p>
    <w:p w14:paraId="51822676" w14:textId="77777777" w:rsidR="005C709A" w:rsidRPr="00474998" w:rsidRDefault="00DE3B84" w:rsidP="00BE0802">
      <w:pPr>
        <w:pStyle w:val="Heading2"/>
        <w:rPr>
          <w:u w:val="none"/>
        </w:rPr>
      </w:pPr>
      <w:bookmarkStart w:id="348" w:name="_Toc14449566"/>
      <w:bookmarkStart w:id="349" w:name="_Toc153267369"/>
      <w:r w:rsidRPr="00474998">
        <w:rPr>
          <w:u w:val="none"/>
        </w:rPr>
        <w:t>Provider Appointment Availability Survey Report Forms</w:t>
      </w:r>
      <w:bookmarkEnd w:id="348"/>
      <w:r w:rsidR="007F0BA3" w:rsidRPr="00474998">
        <w:rPr>
          <w:u w:val="none"/>
        </w:rPr>
        <w:t xml:space="preserve"> (Rule 1300.67.2.2</w:t>
      </w:r>
      <w:r w:rsidR="006338DD" w:rsidRPr="00474998">
        <w:rPr>
          <w:u w:val="none"/>
        </w:rPr>
        <w:t xml:space="preserve">(f) and </w:t>
      </w:r>
      <w:r w:rsidR="007F0BA3" w:rsidRPr="00474998">
        <w:rPr>
          <w:u w:val="none"/>
        </w:rPr>
        <w:t>(h)(6)(B))</w:t>
      </w:r>
      <w:bookmarkEnd w:id="349"/>
    </w:p>
    <w:p w14:paraId="090A4F97" w14:textId="77777777" w:rsidR="00C01E40" w:rsidRPr="00474998" w:rsidRDefault="00F90EA9" w:rsidP="000A1B8A">
      <w:pPr>
        <w:widowControl w:val="0"/>
        <w:spacing w:after="0"/>
        <w:rPr>
          <w:rFonts w:cs="Arial"/>
          <w:szCs w:val="24"/>
          <w:u w:val="none"/>
        </w:rPr>
      </w:pPr>
      <w:r w:rsidRPr="00474998">
        <w:rPr>
          <w:rFonts w:cs="Arial"/>
          <w:szCs w:val="24"/>
          <w:u w:val="none"/>
        </w:rPr>
        <w:t>T</w:t>
      </w:r>
      <w:r w:rsidR="00C01E40" w:rsidRPr="00474998">
        <w:rPr>
          <w:rFonts w:cs="Arial"/>
          <w:szCs w:val="24"/>
          <w:u w:val="none"/>
        </w:rPr>
        <w:t>he health plan shall</w:t>
      </w:r>
      <w:r w:rsidR="009D555D" w:rsidRPr="00474998">
        <w:rPr>
          <w:rFonts w:cs="Arial"/>
          <w:szCs w:val="24"/>
          <w:u w:val="none"/>
        </w:rPr>
        <w:t xml:space="preserve"> provide the name of the entity administering the Provider Appointment Availability Survey</w:t>
      </w:r>
      <w:r w:rsidR="000C2B64" w:rsidRPr="00474998">
        <w:rPr>
          <w:rFonts w:cs="Arial"/>
          <w:szCs w:val="24"/>
          <w:u w:val="none"/>
        </w:rPr>
        <w:t xml:space="preserve"> on its behalf</w:t>
      </w:r>
      <w:r w:rsidR="00CA38D2" w:rsidRPr="00474998">
        <w:rPr>
          <w:rFonts w:cs="Arial"/>
          <w:szCs w:val="24"/>
          <w:u w:val="none"/>
        </w:rPr>
        <w:t xml:space="preserve"> (if applicable</w:t>
      </w:r>
      <w:proofErr w:type="gramStart"/>
      <w:r w:rsidR="00CA38D2" w:rsidRPr="00474998">
        <w:rPr>
          <w:rFonts w:cs="Arial"/>
          <w:szCs w:val="24"/>
          <w:u w:val="none"/>
        </w:rPr>
        <w:t>)</w:t>
      </w:r>
      <w:r w:rsidR="009D555D" w:rsidRPr="00474998">
        <w:rPr>
          <w:rFonts w:cs="Arial"/>
          <w:szCs w:val="24"/>
          <w:u w:val="none"/>
        </w:rPr>
        <w:t>, and</w:t>
      </w:r>
      <w:proofErr w:type="gramEnd"/>
      <w:r w:rsidR="00C01E40" w:rsidRPr="00474998">
        <w:rPr>
          <w:rFonts w:cs="Arial"/>
          <w:szCs w:val="24"/>
          <w:u w:val="none"/>
        </w:rPr>
        <w:t xml:space="preserve"> submit the following information in each of the applicable sections of the </w:t>
      </w:r>
      <w:r w:rsidR="0067641D" w:rsidRPr="00474998">
        <w:rPr>
          <w:rFonts w:cs="Arial"/>
          <w:szCs w:val="24"/>
          <w:u w:val="none"/>
        </w:rPr>
        <w:t xml:space="preserve">Department’s </w:t>
      </w:r>
      <w:r w:rsidR="00C01E40" w:rsidRPr="00474998">
        <w:rPr>
          <w:rFonts w:cs="Arial"/>
          <w:szCs w:val="24"/>
          <w:u w:val="none"/>
        </w:rPr>
        <w:t>web portal</w:t>
      </w:r>
      <w:r w:rsidR="00700B65" w:rsidRPr="00474998">
        <w:rPr>
          <w:rFonts w:cs="Arial"/>
          <w:szCs w:val="24"/>
          <w:u w:val="none"/>
        </w:rPr>
        <w:t>, consistent with Rule 1300.67.2.2(h)(6)(B).</w:t>
      </w:r>
    </w:p>
    <w:p w14:paraId="6B9C1BB6" w14:textId="1F4919D1" w:rsidR="00AF2E4E" w:rsidRPr="00474998" w:rsidRDefault="00C7090E" w:rsidP="0007354F">
      <w:pPr>
        <w:pStyle w:val="ListParagraph"/>
        <w:numPr>
          <w:ilvl w:val="0"/>
          <w:numId w:val="9"/>
        </w:numPr>
        <w:spacing w:before="240"/>
        <w:contextualSpacing w:val="0"/>
        <w:rPr>
          <w:rFonts w:cs="Arial"/>
          <w:szCs w:val="24"/>
          <w:u w:val="none"/>
        </w:rPr>
      </w:pPr>
      <w:r w:rsidRPr="00474998">
        <w:rPr>
          <w:rFonts w:cs="Arial"/>
          <w:b/>
          <w:szCs w:val="24"/>
          <w:u w:val="none"/>
        </w:rPr>
        <w:t xml:space="preserve">Contact List </w:t>
      </w:r>
      <w:r w:rsidR="00A23E6D" w:rsidRPr="00474998">
        <w:rPr>
          <w:rFonts w:cs="Arial"/>
          <w:b/>
          <w:szCs w:val="24"/>
          <w:u w:val="none"/>
        </w:rPr>
        <w:t>Report Forms</w:t>
      </w:r>
      <w:r w:rsidR="00FE78DE" w:rsidRPr="00474998">
        <w:rPr>
          <w:rFonts w:cs="Arial"/>
          <w:szCs w:val="24"/>
          <w:u w:val="none"/>
        </w:rPr>
        <w:t xml:space="preserve"> - The completed Contact List Report Forms for each Provider Survey Type</w:t>
      </w:r>
      <w:r w:rsidR="002C0A26" w:rsidRPr="00474998">
        <w:rPr>
          <w:rFonts w:cs="Arial"/>
          <w:szCs w:val="24"/>
          <w:u w:val="none"/>
        </w:rPr>
        <w:t xml:space="preserve">, as defined </w:t>
      </w:r>
      <w:r w:rsidR="00BE4B4F" w:rsidRPr="00474998">
        <w:rPr>
          <w:rFonts w:cs="Arial"/>
          <w:szCs w:val="24"/>
          <w:u w:val="none"/>
        </w:rPr>
        <w:t>in Rule 1300.67.2.2(b)(</w:t>
      </w:r>
      <w:r w:rsidR="00726833" w:rsidRPr="00474998">
        <w:rPr>
          <w:rFonts w:cs="Arial"/>
          <w:szCs w:val="24"/>
          <w:u w:val="none"/>
        </w:rPr>
        <w:t>16</w:t>
      </w:r>
      <w:r w:rsidR="00BE4B4F" w:rsidRPr="00474998">
        <w:rPr>
          <w:rFonts w:cs="Arial"/>
          <w:szCs w:val="24"/>
          <w:u w:val="none"/>
        </w:rPr>
        <w:t>)</w:t>
      </w:r>
      <w:r w:rsidR="00AF2E4E" w:rsidRPr="00474998">
        <w:rPr>
          <w:rFonts w:cs="Arial"/>
          <w:szCs w:val="24"/>
          <w:u w:val="none"/>
        </w:rPr>
        <w:t>:</w:t>
      </w:r>
    </w:p>
    <w:p w14:paraId="5EDFF65F" w14:textId="5579FB40" w:rsidR="00AF2E4E" w:rsidRPr="00474998" w:rsidRDefault="00AF2E4E" w:rsidP="0007354F">
      <w:pPr>
        <w:pStyle w:val="ListParagraph"/>
        <w:numPr>
          <w:ilvl w:val="1"/>
          <w:numId w:val="2"/>
        </w:numPr>
        <w:spacing w:before="240"/>
        <w:rPr>
          <w:szCs w:val="24"/>
          <w:u w:val="none"/>
        </w:rPr>
      </w:pPr>
      <w:r w:rsidRPr="00474998">
        <w:rPr>
          <w:rFonts w:cs="Arial"/>
          <w:u w:val="none"/>
        </w:rPr>
        <w:t>Primary Care Providers Contact List Report Form</w:t>
      </w:r>
    </w:p>
    <w:p w14:paraId="50FB9206"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Non-Physician Mental Health Care Providers Contact List Report Form</w:t>
      </w:r>
    </w:p>
    <w:p w14:paraId="5E1DBF27"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Specialist Physicians Contact List Report Form</w:t>
      </w:r>
    </w:p>
    <w:p w14:paraId="363B263E"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Psychiatrists Contact List Report Form</w:t>
      </w:r>
    </w:p>
    <w:p w14:paraId="1636E1A8" w14:textId="77777777" w:rsidR="00AF2E4E" w:rsidRPr="00474998" w:rsidRDefault="00AF2E4E" w:rsidP="0007354F">
      <w:pPr>
        <w:pStyle w:val="ListParagraph"/>
        <w:numPr>
          <w:ilvl w:val="1"/>
          <w:numId w:val="2"/>
        </w:numPr>
        <w:spacing w:before="240" w:after="0"/>
        <w:rPr>
          <w:rFonts w:cs="Arial"/>
          <w:u w:val="none"/>
        </w:rPr>
      </w:pPr>
      <w:r w:rsidRPr="00474998">
        <w:rPr>
          <w:rFonts w:cs="Arial"/>
          <w:u w:val="none"/>
        </w:rPr>
        <w:t>Ancillary Service Providers Contact List Report Form</w:t>
      </w:r>
    </w:p>
    <w:p w14:paraId="6CF44346" w14:textId="080D7603" w:rsidR="00AF2E4E" w:rsidRPr="00474998" w:rsidRDefault="00FE78DE" w:rsidP="0007354F">
      <w:pPr>
        <w:pStyle w:val="ListParagraph"/>
        <w:numPr>
          <w:ilvl w:val="0"/>
          <w:numId w:val="9"/>
        </w:numPr>
        <w:spacing w:before="240"/>
        <w:contextualSpacing w:val="0"/>
        <w:rPr>
          <w:rFonts w:cs="Arial"/>
          <w:szCs w:val="24"/>
          <w:u w:val="none"/>
        </w:rPr>
      </w:pPr>
      <w:r w:rsidRPr="00474998">
        <w:rPr>
          <w:rFonts w:cs="Arial"/>
          <w:b/>
          <w:szCs w:val="24"/>
          <w:u w:val="none"/>
        </w:rPr>
        <w:t>Raw Data Report Forms</w:t>
      </w:r>
      <w:r w:rsidR="000D3C1F" w:rsidRPr="00474998">
        <w:rPr>
          <w:rFonts w:cs="Arial"/>
          <w:b/>
          <w:szCs w:val="24"/>
          <w:u w:val="none"/>
        </w:rPr>
        <w:t xml:space="preserve"> </w:t>
      </w:r>
      <w:r w:rsidR="000D3C1F" w:rsidRPr="00474998">
        <w:rPr>
          <w:rFonts w:cs="Arial"/>
          <w:szCs w:val="24"/>
          <w:u w:val="none"/>
        </w:rPr>
        <w:t xml:space="preserve">- The completed Raw Data Report Forms for each </w:t>
      </w:r>
      <w:r w:rsidR="00046058" w:rsidRPr="00474998">
        <w:rPr>
          <w:rFonts w:cs="Arial"/>
          <w:szCs w:val="24"/>
          <w:u w:val="none"/>
        </w:rPr>
        <w:t xml:space="preserve">applicable </w:t>
      </w:r>
      <w:r w:rsidR="000D3C1F" w:rsidRPr="00474998">
        <w:rPr>
          <w:rFonts w:cs="Arial"/>
          <w:szCs w:val="24"/>
          <w:u w:val="none"/>
        </w:rPr>
        <w:t>Provider Survey Type</w:t>
      </w:r>
      <w:r w:rsidR="00AF2E4E" w:rsidRPr="00474998">
        <w:rPr>
          <w:rFonts w:cs="Arial"/>
          <w:szCs w:val="24"/>
          <w:u w:val="none"/>
        </w:rPr>
        <w:t>, as defined in Rule 1300.67.2.2(b)(</w:t>
      </w:r>
      <w:r w:rsidR="00726833" w:rsidRPr="00474998">
        <w:rPr>
          <w:rFonts w:cs="Arial"/>
          <w:szCs w:val="24"/>
          <w:u w:val="none"/>
        </w:rPr>
        <w:t>16</w:t>
      </w:r>
      <w:r w:rsidR="00AF2E4E" w:rsidRPr="00474998">
        <w:rPr>
          <w:rFonts w:cs="Arial"/>
          <w:szCs w:val="24"/>
          <w:u w:val="none"/>
        </w:rPr>
        <w:t>):</w:t>
      </w:r>
    </w:p>
    <w:p w14:paraId="71C5C232"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t>Primary Care Providers Raw Data Report Form</w:t>
      </w:r>
    </w:p>
    <w:p w14:paraId="4AB7FC6A"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t>Non-Physician Mental Health Care Providers Raw Data Report Form</w:t>
      </w:r>
    </w:p>
    <w:p w14:paraId="0F5B38EA" w14:textId="77777777" w:rsidR="00B86113" w:rsidRPr="00474998" w:rsidRDefault="00AF2E4E" w:rsidP="0007354F">
      <w:pPr>
        <w:pStyle w:val="ListParagraph"/>
        <w:numPr>
          <w:ilvl w:val="0"/>
          <w:numId w:val="24"/>
        </w:numPr>
        <w:spacing w:before="240"/>
        <w:rPr>
          <w:rFonts w:cs="Arial"/>
          <w:szCs w:val="24"/>
          <w:u w:val="none"/>
        </w:rPr>
      </w:pPr>
      <w:r w:rsidRPr="00474998">
        <w:rPr>
          <w:rFonts w:cs="Arial"/>
          <w:szCs w:val="24"/>
          <w:u w:val="none"/>
        </w:rPr>
        <w:t>Specialist Physicians Raw Data Report Form</w:t>
      </w:r>
    </w:p>
    <w:p w14:paraId="39A32AA5"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t>Psychiatrists Raw Data Report Form</w:t>
      </w:r>
    </w:p>
    <w:p w14:paraId="79EA568F" w14:textId="03B8AC4E" w:rsidR="00B86113" w:rsidRPr="00474998" w:rsidRDefault="00AF2E4E" w:rsidP="0007354F">
      <w:pPr>
        <w:pStyle w:val="ListParagraph"/>
        <w:numPr>
          <w:ilvl w:val="0"/>
          <w:numId w:val="24"/>
        </w:numPr>
        <w:spacing w:before="240"/>
        <w:contextualSpacing w:val="0"/>
        <w:rPr>
          <w:rFonts w:cs="Arial"/>
          <w:szCs w:val="24"/>
          <w:u w:val="none"/>
        </w:rPr>
      </w:pPr>
      <w:r w:rsidRPr="00474998">
        <w:rPr>
          <w:rFonts w:cs="Arial"/>
          <w:szCs w:val="24"/>
          <w:u w:val="none"/>
        </w:rPr>
        <w:t>Ancillary Service Providers Raw Data Report Form</w:t>
      </w:r>
    </w:p>
    <w:p w14:paraId="1E28E059" w14:textId="3AD886FE" w:rsidR="00AF2E4E" w:rsidRPr="00474998" w:rsidRDefault="00FE78DE" w:rsidP="0007354F">
      <w:pPr>
        <w:pStyle w:val="ListParagraph"/>
        <w:numPr>
          <w:ilvl w:val="0"/>
          <w:numId w:val="9"/>
        </w:numPr>
        <w:spacing w:before="240"/>
        <w:contextualSpacing w:val="0"/>
        <w:rPr>
          <w:rFonts w:cs="Arial"/>
          <w:szCs w:val="24"/>
          <w:u w:val="none"/>
        </w:rPr>
      </w:pPr>
      <w:r w:rsidRPr="00474998">
        <w:rPr>
          <w:rFonts w:cs="Arial"/>
          <w:b/>
          <w:szCs w:val="24"/>
          <w:u w:val="none"/>
        </w:rPr>
        <w:t xml:space="preserve">Results Report </w:t>
      </w:r>
      <w:r w:rsidR="008F134F" w:rsidRPr="00474998">
        <w:rPr>
          <w:rFonts w:cs="Arial"/>
          <w:b/>
          <w:szCs w:val="24"/>
          <w:u w:val="none"/>
        </w:rPr>
        <w:t>Form</w:t>
      </w:r>
      <w:r w:rsidR="000D3C1F" w:rsidRPr="00474998">
        <w:rPr>
          <w:rFonts w:cs="Arial"/>
          <w:szCs w:val="24"/>
          <w:u w:val="none"/>
        </w:rPr>
        <w:t xml:space="preserve"> - Th</w:t>
      </w:r>
      <w:r w:rsidR="008F134F" w:rsidRPr="00474998">
        <w:rPr>
          <w:rFonts w:cs="Arial"/>
          <w:szCs w:val="24"/>
          <w:u w:val="none"/>
        </w:rPr>
        <w:t>e completed Results Report Form</w:t>
      </w:r>
      <w:r w:rsidR="00AF2E4E" w:rsidRPr="00474998">
        <w:rPr>
          <w:rFonts w:cs="Arial"/>
          <w:szCs w:val="24"/>
          <w:u w:val="none"/>
        </w:rPr>
        <w:t>, which includes:</w:t>
      </w:r>
    </w:p>
    <w:p w14:paraId="4E0FC91E"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Primary Care Providers Results</w:t>
      </w:r>
      <w:r w:rsidR="00E21FD5" w:rsidRPr="00474998">
        <w:rPr>
          <w:rFonts w:cs="Arial"/>
          <w:szCs w:val="24"/>
          <w:u w:val="none"/>
        </w:rPr>
        <w:t xml:space="preserve"> </w:t>
      </w:r>
      <w:r w:rsidR="00F0130C" w:rsidRPr="00474998">
        <w:rPr>
          <w:rFonts w:cs="Arial"/>
          <w:szCs w:val="24"/>
          <w:u w:val="none"/>
        </w:rPr>
        <w:t>Tab</w:t>
      </w:r>
    </w:p>
    <w:p w14:paraId="4EA36D8C"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Non-Physician Mental Health Care Providers Results</w:t>
      </w:r>
      <w:r w:rsidR="00E21FD5" w:rsidRPr="00474998">
        <w:rPr>
          <w:rFonts w:cs="Arial"/>
          <w:szCs w:val="24"/>
          <w:u w:val="none"/>
        </w:rPr>
        <w:t xml:space="preserve"> </w:t>
      </w:r>
      <w:r w:rsidR="00F0130C" w:rsidRPr="00474998">
        <w:rPr>
          <w:rFonts w:cs="Arial"/>
          <w:szCs w:val="24"/>
          <w:u w:val="none"/>
        </w:rPr>
        <w:t>Tab</w:t>
      </w:r>
    </w:p>
    <w:p w14:paraId="6EAE720B"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Specialist Physicians Results</w:t>
      </w:r>
      <w:r w:rsidR="00F0130C" w:rsidRPr="00474998">
        <w:rPr>
          <w:rFonts w:cs="Arial"/>
          <w:szCs w:val="24"/>
          <w:u w:val="none"/>
        </w:rPr>
        <w:t xml:space="preserve"> Tab</w:t>
      </w:r>
    </w:p>
    <w:p w14:paraId="3559F633"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Psychiatrists Results</w:t>
      </w:r>
      <w:r w:rsidR="00F0130C" w:rsidRPr="00474998">
        <w:rPr>
          <w:rFonts w:cs="Arial"/>
          <w:szCs w:val="24"/>
          <w:u w:val="none"/>
        </w:rPr>
        <w:t xml:space="preserve"> Tab</w:t>
      </w:r>
    </w:p>
    <w:p w14:paraId="5746D313"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Ancillary Service Providers Results</w:t>
      </w:r>
      <w:r w:rsidR="00F0130C" w:rsidRPr="00474998">
        <w:rPr>
          <w:rFonts w:cs="Arial"/>
          <w:szCs w:val="24"/>
          <w:u w:val="none"/>
        </w:rPr>
        <w:t xml:space="preserve"> Tab</w:t>
      </w:r>
    </w:p>
    <w:p w14:paraId="531C63DB" w14:textId="78DE0634" w:rsidR="00AF2E4E" w:rsidRPr="00474998" w:rsidRDefault="00AF2E4E" w:rsidP="0007354F">
      <w:pPr>
        <w:pStyle w:val="ListParagraph"/>
        <w:numPr>
          <w:ilvl w:val="0"/>
          <w:numId w:val="25"/>
        </w:numPr>
        <w:spacing w:before="240"/>
        <w:rPr>
          <w:rFonts w:cs="Arial"/>
          <w:u w:val="none"/>
        </w:rPr>
      </w:pPr>
      <w:r w:rsidRPr="00474998">
        <w:rPr>
          <w:rFonts w:cs="Arial"/>
          <w:u w:val="none"/>
        </w:rPr>
        <w:t xml:space="preserve">Summary </w:t>
      </w:r>
      <w:del w:id="350" w:author="Author">
        <w:r w:rsidRPr="00474998" w:rsidDel="00156AED">
          <w:rPr>
            <w:rFonts w:cs="Arial"/>
            <w:u w:val="none"/>
          </w:rPr>
          <w:delText xml:space="preserve">of </w:delText>
        </w:r>
      </w:del>
      <w:r w:rsidRPr="00474998">
        <w:rPr>
          <w:rFonts w:cs="Arial"/>
          <w:u w:val="none"/>
        </w:rPr>
        <w:t>Rate</w:t>
      </w:r>
      <w:r w:rsidR="003667B1" w:rsidRPr="00474998">
        <w:rPr>
          <w:rFonts w:cs="Arial"/>
          <w:u w:val="none"/>
        </w:rPr>
        <w:t>s</w:t>
      </w:r>
      <w:r w:rsidRPr="00474998">
        <w:rPr>
          <w:rFonts w:cs="Arial"/>
          <w:u w:val="none"/>
        </w:rPr>
        <w:t xml:space="preserve"> of Compliance </w:t>
      </w:r>
      <w:r w:rsidR="00F0130C" w:rsidRPr="00474998">
        <w:rPr>
          <w:rFonts w:cs="Arial"/>
          <w:u w:val="none"/>
        </w:rPr>
        <w:t>Tab</w:t>
      </w:r>
    </w:p>
    <w:p w14:paraId="032FAE3E" w14:textId="743E2923" w:rsidR="00FE78DE" w:rsidRPr="00474998" w:rsidRDefault="00AF2E4E" w:rsidP="0007354F">
      <w:pPr>
        <w:pStyle w:val="ListParagraph"/>
        <w:numPr>
          <w:ilvl w:val="0"/>
          <w:numId w:val="25"/>
        </w:numPr>
        <w:spacing w:after="0"/>
        <w:contextualSpacing w:val="0"/>
        <w:rPr>
          <w:rFonts w:cs="Arial"/>
          <w:szCs w:val="24"/>
          <w:u w:val="none"/>
        </w:rPr>
      </w:pPr>
      <w:r w:rsidRPr="00474998">
        <w:rPr>
          <w:rFonts w:cs="Arial"/>
          <w:szCs w:val="24"/>
          <w:u w:val="none"/>
        </w:rPr>
        <w:t>Network by Provider Survey Type</w:t>
      </w:r>
      <w:r w:rsidR="00F0130C" w:rsidRPr="00474998">
        <w:rPr>
          <w:rFonts w:cs="Arial"/>
          <w:szCs w:val="24"/>
          <w:u w:val="none"/>
        </w:rPr>
        <w:t xml:space="preserve"> Tab</w:t>
      </w:r>
    </w:p>
    <w:p w14:paraId="38AFB7B0" w14:textId="77777777" w:rsidR="00C7090E" w:rsidRPr="00474998" w:rsidRDefault="000D3C1F" w:rsidP="00E90510">
      <w:pPr>
        <w:pStyle w:val="Heading2"/>
        <w:spacing w:before="240"/>
        <w:rPr>
          <w:u w:val="none"/>
        </w:rPr>
      </w:pPr>
      <w:bookmarkStart w:id="351" w:name="_Toc14449567"/>
      <w:bookmarkStart w:id="352" w:name="_Toc153267370"/>
      <w:r w:rsidRPr="00474998">
        <w:rPr>
          <w:u w:val="none"/>
        </w:rPr>
        <w:t>Patterns</w:t>
      </w:r>
      <w:r w:rsidR="00B43F7B" w:rsidRPr="00474998">
        <w:rPr>
          <w:u w:val="none"/>
        </w:rPr>
        <w:t xml:space="preserve"> of Non-Compliance</w:t>
      </w:r>
      <w:r w:rsidRPr="00474998">
        <w:rPr>
          <w:u w:val="none"/>
        </w:rPr>
        <w:t xml:space="preserve"> or Incidents of </w:t>
      </w:r>
      <w:r w:rsidR="00C7090E" w:rsidRPr="00474998">
        <w:rPr>
          <w:u w:val="none"/>
        </w:rPr>
        <w:t xml:space="preserve">Non-Compliance </w:t>
      </w:r>
      <w:bookmarkEnd w:id="351"/>
      <w:r w:rsidR="008B13B1" w:rsidRPr="00474998">
        <w:rPr>
          <w:u w:val="none"/>
        </w:rPr>
        <w:t>(Rule 1300.67.2.2(h)(6)(C))</w:t>
      </w:r>
      <w:bookmarkEnd w:id="352"/>
    </w:p>
    <w:p w14:paraId="354DF477" w14:textId="6D7CF25C" w:rsidR="008843E9" w:rsidRPr="00474998" w:rsidRDefault="000D3C1F" w:rsidP="00B80B00">
      <w:pPr>
        <w:widowControl w:val="0"/>
        <w:rPr>
          <w:rFonts w:cs="Arial"/>
          <w:u w:val="none"/>
        </w:rPr>
      </w:pPr>
      <w:r w:rsidRPr="00474998">
        <w:rPr>
          <w:rFonts w:cs="Arial"/>
          <w:szCs w:val="24"/>
          <w:u w:val="none"/>
        </w:rPr>
        <w:t>T</w:t>
      </w:r>
      <w:r w:rsidR="00B14D8F" w:rsidRPr="00474998">
        <w:rPr>
          <w:rFonts w:cs="Arial"/>
          <w:szCs w:val="24"/>
          <w:u w:val="none"/>
        </w:rPr>
        <w:t>he health plan</w:t>
      </w:r>
      <w:r w:rsidR="00D97DC1" w:rsidRPr="00474998">
        <w:rPr>
          <w:rFonts w:cs="Arial"/>
          <w:szCs w:val="24"/>
          <w:u w:val="none"/>
        </w:rPr>
        <w:t xml:space="preserve"> shall submit the information</w:t>
      </w:r>
      <w:r w:rsidRPr="00474998">
        <w:rPr>
          <w:rFonts w:cs="Arial"/>
          <w:szCs w:val="24"/>
          <w:u w:val="none"/>
        </w:rPr>
        <w:t xml:space="preserve"> </w:t>
      </w:r>
      <w:r w:rsidR="00847429" w:rsidRPr="00474998">
        <w:rPr>
          <w:rFonts w:cs="Arial"/>
          <w:szCs w:val="24"/>
          <w:u w:val="none"/>
        </w:rPr>
        <w:t xml:space="preserve">set forth below, </w:t>
      </w:r>
      <w:r w:rsidRPr="00474998">
        <w:rPr>
          <w:rFonts w:cs="Arial"/>
          <w:szCs w:val="24"/>
          <w:u w:val="none"/>
        </w:rPr>
        <w:t>related to its process for identifying and addressing patterns or incidents of non-compliance with the standards</w:t>
      </w:r>
      <w:r w:rsidR="00654D28" w:rsidRPr="00474998">
        <w:rPr>
          <w:rFonts w:cs="Arial"/>
          <w:szCs w:val="24"/>
          <w:u w:val="none"/>
        </w:rPr>
        <w:t xml:space="preserve"> set forth in Rule 1300.67.2.2(c)</w:t>
      </w:r>
      <w:r w:rsidR="00D97DC1" w:rsidRPr="00474998">
        <w:rPr>
          <w:rFonts w:cs="Arial"/>
          <w:szCs w:val="24"/>
          <w:u w:val="none"/>
        </w:rPr>
        <w:t xml:space="preserve"> in the applicable sections of the</w:t>
      </w:r>
      <w:r w:rsidR="0067641D" w:rsidRPr="00474998">
        <w:rPr>
          <w:rFonts w:cs="Arial"/>
          <w:szCs w:val="24"/>
          <w:u w:val="none"/>
        </w:rPr>
        <w:t xml:space="preserve"> Department’s</w:t>
      </w:r>
      <w:r w:rsidR="00D97DC1" w:rsidRPr="00474998">
        <w:rPr>
          <w:rFonts w:cs="Arial"/>
          <w:szCs w:val="24"/>
          <w:u w:val="none"/>
        </w:rPr>
        <w:t xml:space="preserve"> web portal</w:t>
      </w:r>
      <w:r w:rsidR="003D4B06" w:rsidRPr="00474998">
        <w:rPr>
          <w:rFonts w:cs="Arial"/>
          <w:szCs w:val="24"/>
          <w:u w:val="none"/>
        </w:rPr>
        <w:t>, consistent with</w:t>
      </w:r>
      <w:r w:rsidR="00E86588" w:rsidRPr="00474998">
        <w:rPr>
          <w:rFonts w:cs="Arial"/>
          <w:szCs w:val="24"/>
          <w:u w:val="none"/>
        </w:rPr>
        <w:t xml:space="preserve"> Rule 1300.67.2.2(h)(6)(C)</w:t>
      </w:r>
      <w:r w:rsidR="00847429" w:rsidRPr="00474998">
        <w:rPr>
          <w:rFonts w:cs="Arial"/>
          <w:szCs w:val="24"/>
          <w:u w:val="none"/>
        </w:rPr>
        <w:t>.</w:t>
      </w:r>
    </w:p>
    <w:p w14:paraId="7C2399FB" w14:textId="3816CD65" w:rsidR="00316C91" w:rsidRPr="00474998" w:rsidRDefault="00316C91" w:rsidP="00B80B00">
      <w:pPr>
        <w:widowControl w:val="0"/>
        <w:rPr>
          <w:u w:val="none"/>
        </w:rPr>
      </w:pPr>
      <w:r w:rsidRPr="00474998">
        <w:rPr>
          <w:rFonts w:cs="Arial"/>
          <w:u w:val="none"/>
        </w:rPr>
        <w:t xml:space="preserve">If the information in sections 2-4 below includes any confidential information, the </w:t>
      </w:r>
      <w:r w:rsidRPr="00474998">
        <w:rPr>
          <w:u w:val="none"/>
        </w:rPr>
        <w:t>health plan shall submit:</w:t>
      </w:r>
    </w:p>
    <w:p w14:paraId="7CD7354E" w14:textId="77777777" w:rsidR="00316C91" w:rsidRPr="00474998" w:rsidRDefault="00316C91" w:rsidP="0007354F">
      <w:pPr>
        <w:pStyle w:val="ListParagraph"/>
        <w:widowControl w:val="0"/>
        <w:numPr>
          <w:ilvl w:val="0"/>
          <w:numId w:val="57"/>
        </w:numPr>
        <w:spacing w:after="0"/>
        <w:rPr>
          <w:u w:val="none"/>
        </w:rPr>
      </w:pPr>
      <w:r w:rsidRPr="00474998">
        <w:rPr>
          <w:u w:val="none"/>
        </w:rPr>
        <w:t>An un-redacted document containing the information required to be submitted, and identify the document as confidential in the web portal;</w:t>
      </w:r>
    </w:p>
    <w:p w14:paraId="6724ECBE" w14:textId="203EE73C" w:rsidR="00B96BBC" w:rsidRPr="00474998" w:rsidRDefault="00316C91" w:rsidP="0007354F">
      <w:pPr>
        <w:pStyle w:val="ListParagraph"/>
        <w:widowControl w:val="0"/>
        <w:numPr>
          <w:ilvl w:val="0"/>
          <w:numId w:val="57"/>
        </w:numPr>
        <w:spacing w:after="0"/>
        <w:rPr>
          <w:rFonts w:cs="Arial"/>
          <w:u w:val="none"/>
        </w:rPr>
      </w:pPr>
      <w:r w:rsidRPr="00474998">
        <w:rPr>
          <w:rFonts w:cs="Arial"/>
          <w:u w:val="none"/>
        </w:rPr>
        <w:t xml:space="preserve">A second copy of the document </w:t>
      </w:r>
      <w:r w:rsidRPr="00474998">
        <w:rPr>
          <w:u w:val="none"/>
        </w:rPr>
        <w:t>containing the information required to be submitted with all confidential information redacted or removed;</w:t>
      </w:r>
      <w:r w:rsidRPr="00474998">
        <w:rPr>
          <w:rFonts w:cs="Arial"/>
          <w:u w:val="none"/>
        </w:rPr>
        <w:t xml:space="preserve"> and</w:t>
      </w:r>
    </w:p>
    <w:p w14:paraId="6E877B17" w14:textId="2D1AFD8D" w:rsidR="00316C91" w:rsidRPr="00474998" w:rsidRDefault="00684C0C" w:rsidP="0007354F">
      <w:pPr>
        <w:pStyle w:val="ListParagraph"/>
        <w:widowControl w:val="0"/>
        <w:numPr>
          <w:ilvl w:val="0"/>
          <w:numId w:val="57"/>
        </w:numPr>
        <w:rPr>
          <w:rFonts w:cs="Arial"/>
          <w:u w:val="none"/>
        </w:rPr>
      </w:pPr>
      <w:r w:rsidRPr="00474998">
        <w:rPr>
          <w:rFonts w:cs="Arial"/>
          <w:u w:val="none"/>
        </w:rPr>
        <w:t>A request for confidential treatment of the un-redacted document setting forth all information required in Rule 1007.</w:t>
      </w:r>
    </w:p>
    <w:p w14:paraId="4826AEA2" w14:textId="3E746937" w:rsidR="00D97DC1" w:rsidRPr="00474998" w:rsidRDefault="00316C91" w:rsidP="002573D7">
      <w:pPr>
        <w:widowControl w:val="0"/>
        <w:spacing w:after="0"/>
        <w:rPr>
          <w:rFonts w:cs="Arial"/>
          <w:szCs w:val="24"/>
          <w:u w:val="none"/>
        </w:rPr>
      </w:pPr>
      <w:r w:rsidRPr="00474998">
        <w:rPr>
          <w:rFonts w:cs="Arial"/>
          <w:u w:val="none"/>
        </w:rPr>
        <w:t>Confidential information includes protected health information, as defined in 45 C</w:t>
      </w:r>
      <w:r w:rsidR="002F75D8" w:rsidRPr="00474998">
        <w:rPr>
          <w:rFonts w:cs="Arial"/>
          <w:u w:val="none"/>
        </w:rPr>
        <w:t>.</w:t>
      </w:r>
      <w:r w:rsidRPr="00474998">
        <w:rPr>
          <w:rFonts w:cs="Arial"/>
          <w:u w:val="none"/>
        </w:rPr>
        <w:t>F</w:t>
      </w:r>
      <w:r w:rsidR="002F75D8" w:rsidRPr="00474998">
        <w:rPr>
          <w:rFonts w:cs="Arial"/>
          <w:u w:val="none"/>
        </w:rPr>
        <w:t>.</w:t>
      </w:r>
      <w:r w:rsidRPr="00474998">
        <w:rPr>
          <w:rFonts w:cs="Arial"/>
          <w:u w:val="none"/>
        </w:rPr>
        <w:t>R</w:t>
      </w:r>
      <w:r w:rsidR="002F75D8" w:rsidRPr="00474998">
        <w:rPr>
          <w:rFonts w:cs="Arial"/>
          <w:u w:val="none"/>
        </w:rPr>
        <w:t>.</w:t>
      </w:r>
      <w:r w:rsidRPr="00474998">
        <w:rPr>
          <w:rFonts w:cs="Arial"/>
          <w:u w:val="none"/>
        </w:rPr>
        <w:t xml:space="preserve"> section 160.103, personal information, as defined in Civil Code section 1798.3(a), medical information, as defined in Civil Code section 56.05(</w:t>
      </w:r>
      <w:r w:rsidR="00F45604" w:rsidRPr="00474998">
        <w:rPr>
          <w:rFonts w:cs="Arial"/>
          <w:u w:val="none"/>
        </w:rPr>
        <w:t>I</w:t>
      </w:r>
      <w:r w:rsidRPr="00474998">
        <w:rPr>
          <w:rFonts w:cs="Arial"/>
          <w:u w:val="none"/>
        </w:rPr>
        <w:t>), and any other information</w:t>
      </w:r>
      <w:r w:rsidR="0006415A" w:rsidRPr="00474998">
        <w:rPr>
          <w:rFonts w:cs="Arial"/>
          <w:u w:val="none"/>
        </w:rPr>
        <w:t xml:space="preserve"> in which</w:t>
      </w:r>
      <w:r w:rsidRPr="00474998">
        <w:rPr>
          <w:rFonts w:cs="Arial"/>
          <w:u w:val="none"/>
        </w:rPr>
        <w:t xml:space="preserve"> the</w:t>
      </w:r>
      <w:r w:rsidR="0006415A" w:rsidRPr="00474998">
        <w:rPr>
          <w:rFonts w:cs="Arial"/>
          <w:u w:val="none"/>
        </w:rPr>
        <w:t xml:space="preserve"> Director has determined that public inspection of such information is not necessary for the purposes of law under which the information was filed </w:t>
      </w:r>
      <w:r w:rsidRPr="00474998">
        <w:rPr>
          <w:rFonts w:cs="Arial"/>
          <w:u w:val="none"/>
        </w:rPr>
        <w:t>pursuant to Rule 1007.</w:t>
      </w:r>
    </w:p>
    <w:p w14:paraId="0F065293" w14:textId="77777777" w:rsidR="00C7090E" w:rsidRPr="00474998" w:rsidRDefault="00E86588" w:rsidP="0007354F">
      <w:pPr>
        <w:pStyle w:val="Heading3"/>
        <w:numPr>
          <w:ilvl w:val="0"/>
          <w:numId w:val="16"/>
        </w:numPr>
        <w:spacing w:before="240"/>
        <w:ind w:left="1440"/>
        <w:rPr>
          <w:i w:val="0"/>
          <w:sz w:val="24"/>
          <w:szCs w:val="24"/>
          <w:u w:val="none"/>
        </w:rPr>
      </w:pPr>
      <w:bookmarkStart w:id="353" w:name="_Toc14449568"/>
      <w:bookmarkStart w:id="354" w:name="_Toc153267371"/>
      <w:r w:rsidRPr="00474998">
        <w:rPr>
          <w:i w:val="0"/>
          <w:sz w:val="24"/>
          <w:szCs w:val="24"/>
          <w:u w:val="none"/>
        </w:rPr>
        <w:t>Procedure</w:t>
      </w:r>
      <w:bookmarkEnd w:id="353"/>
      <w:r w:rsidR="00A20F91" w:rsidRPr="00474998">
        <w:rPr>
          <w:i w:val="0"/>
          <w:sz w:val="24"/>
          <w:szCs w:val="24"/>
          <w:u w:val="none"/>
        </w:rPr>
        <w:t xml:space="preserve"> </w:t>
      </w:r>
      <w:r w:rsidR="00A20F91" w:rsidRPr="00474998">
        <w:rPr>
          <w:b w:val="0"/>
          <w:i w:val="0"/>
          <w:sz w:val="24"/>
          <w:szCs w:val="24"/>
          <w:u w:val="none"/>
        </w:rPr>
        <w:t>(Rule 1300.67.2.2(h)(6)(C)(</w:t>
      </w:r>
      <w:proofErr w:type="spellStart"/>
      <w:r w:rsidR="00A20F91" w:rsidRPr="00474998">
        <w:rPr>
          <w:b w:val="0"/>
          <w:i w:val="0"/>
          <w:sz w:val="24"/>
          <w:szCs w:val="24"/>
          <w:u w:val="none"/>
        </w:rPr>
        <w:t>i</w:t>
      </w:r>
      <w:proofErr w:type="spellEnd"/>
      <w:r w:rsidR="00A20F91" w:rsidRPr="00474998">
        <w:rPr>
          <w:b w:val="0"/>
          <w:i w:val="0"/>
          <w:sz w:val="24"/>
          <w:szCs w:val="24"/>
          <w:u w:val="none"/>
        </w:rPr>
        <w:t>))</w:t>
      </w:r>
      <w:bookmarkEnd w:id="354"/>
    </w:p>
    <w:p w14:paraId="009A7D17" w14:textId="4E51F2D6" w:rsidR="00C7090E" w:rsidRPr="00474998" w:rsidRDefault="007900FA" w:rsidP="00056FF1">
      <w:pPr>
        <w:spacing w:after="0"/>
        <w:rPr>
          <w:rFonts w:cs="Arial"/>
          <w:szCs w:val="24"/>
          <w:u w:val="none"/>
        </w:rPr>
      </w:pPr>
      <w:r w:rsidRPr="00474998">
        <w:rPr>
          <w:rFonts w:cs="Arial"/>
          <w:szCs w:val="24"/>
          <w:u w:val="none"/>
        </w:rPr>
        <w:t>S</w:t>
      </w:r>
      <w:r w:rsidR="00C7090E" w:rsidRPr="00474998">
        <w:rPr>
          <w:rFonts w:cs="Arial"/>
          <w:szCs w:val="24"/>
          <w:u w:val="none"/>
        </w:rPr>
        <w:t xml:space="preserve">ubmit </w:t>
      </w:r>
      <w:r w:rsidR="002F75D8" w:rsidRPr="00474998">
        <w:rPr>
          <w:rFonts w:cs="Arial"/>
          <w:szCs w:val="24"/>
          <w:u w:val="none"/>
        </w:rPr>
        <w:t>the filing number for the filing containing</w:t>
      </w:r>
      <w:r w:rsidR="00224EC1" w:rsidRPr="00474998">
        <w:rPr>
          <w:rFonts w:cs="Arial"/>
          <w:szCs w:val="24"/>
          <w:u w:val="none"/>
        </w:rPr>
        <w:t xml:space="preserve"> t</w:t>
      </w:r>
      <w:r w:rsidR="00C7090E" w:rsidRPr="00474998">
        <w:rPr>
          <w:rFonts w:cs="Arial"/>
          <w:szCs w:val="24"/>
          <w:u w:val="none"/>
        </w:rPr>
        <w:t xml:space="preserve">he </w:t>
      </w:r>
      <w:r w:rsidR="00892E9E" w:rsidRPr="00474998">
        <w:rPr>
          <w:rFonts w:cs="Arial"/>
          <w:szCs w:val="24"/>
          <w:u w:val="none"/>
        </w:rPr>
        <w:t xml:space="preserve">health </w:t>
      </w:r>
      <w:r w:rsidR="00C7090E" w:rsidRPr="00474998">
        <w:rPr>
          <w:rFonts w:cs="Arial"/>
          <w:szCs w:val="24"/>
          <w:u w:val="none"/>
        </w:rPr>
        <w:t xml:space="preserve">plan’s </w:t>
      </w:r>
      <w:r w:rsidR="00E86588" w:rsidRPr="00474998">
        <w:rPr>
          <w:rFonts w:cs="Arial"/>
          <w:szCs w:val="24"/>
          <w:u w:val="none"/>
        </w:rPr>
        <w:t>procedure</w:t>
      </w:r>
      <w:r w:rsidRPr="00474998">
        <w:rPr>
          <w:rFonts w:cs="Arial"/>
          <w:szCs w:val="24"/>
          <w:u w:val="none"/>
        </w:rPr>
        <w:t xml:space="preserve"> </w:t>
      </w:r>
      <w:r w:rsidR="00C7090E" w:rsidRPr="00474998">
        <w:rPr>
          <w:rFonts w:cs="Arial"/>
          <w:szCs w:val="24"/>
          <w:u w:val="none"/>
        </w:rPr>
        <w:t>for identifying any patterns</w:t>
      </w:r>
      <w:r w:rsidR="00AC73AB" w:rsidRPr="00474998">
        <w:rPr>
          <w:rFonts w:cs="Arial"/>
          <w:szCs w:val="24"/>
          <w:u w:val="none"/>
        </w:rPr>
        <w:t xml:space="preserve"> of non-compliance with the timely access standards</w:t>
      </w:r>
      <w:r w:rsidR="00C7090E" w:rsidRPr="00474998">
        <w:rPr>
          <w:rFonts w:cs="Arial"/>
          <w:szCs w:val="24"/>
          <w:u w:val="none"/>
        </w:rPr>
        <w:t xml:space="preserve"> </w:t>
      </w:r>
      <w:r w:rsidRPr="00474998">
        <w:rPr>
          <w:rFonts w:cs="Arial"/>
          <w:szCs w:val="24"/>
          <w:u w:val="none"/>
        </w:rPr>
        <w:t xml:space="preserve">and </w:t>
      </w:r>
      <w:r w:rsidR="00C7090E" w:rsidRPr="00474998">
        <w:rPr>
          <w:rFonts w:cs="Arial"/>
          <w:szCs w:val="24"/>
          <w:u w:val="none"/>
        </w:rPr>
        <w:t>incidents of non-compliance</w:t>
      </w:r>
      <w:r w:rsidR="007B42D6" w:rsidRPr="00474998">
        <w:rPr>
          <w:rFonts w:cs="Arial"/>
          <w:szCs w:val="24"/>
          <w:u w:val="none"/>
        </w:rPr>
        <w:t xml:space="preserve"> with the</w:t>
      </w:r>
      <w:r w:rsidRPr="00474998">
        <w:rPr>
          <w:rFonts w:cs="Arial"/>
          <w:szCs w:val="24"/>
          <w:u w:val="none"/>
        </w:rPr>
        <w:t xml:space="preserve"> timely access</w:t>
      </w:r>
      <w:r w:rsidR="007B42D6" w:rsidRPr="00474998">
        <w:rPr>
          <w:rFonts w:cs="Arial"/>
          <w:szCs w:val="24"/>
          <w:u w:val="none"/>
        </w:rPr>
        <w:t xml:space="preserve"> standards</w:t>
      </w:r>
      <w:r w:rsidR="00AC73AB" w:rsidRPr="00474998">
        <w:rPr>
          <w:rFonts w:cs="Arial"/>
          <w:szCs w:val="24"/>
          <w:u w:val="none"/>
        </w:rPr>
        <w:t xml:space="preserve"> resulting in substantial harm to an enrollee</w:t>
      </w:r>
      <w:r w:rsidRPr="00474998">
        <w:rPr>
          <w:rFonts w:cs="Arial"/>
          <w:szCs w:val="24"/>
          <w:u w:val="none"/>
        </w:rPr>
        <w:t xml:space="preserve">. </w:t>
      </w:r>
      <w:r w:rsidR="00C7090E" w:rsidRPr="00474998">
        <w:rPr>
          <w:rFonts w:cs="Arial"/>
          <w:szCs w:val="24"/>
          <w:u w:val="none"/>
        </w:rPr>
        <w:t xml:space="preserve">The </w:t>
      </w:r>
      <w:r w:rsidR="002F75D8" w:rsidRPr="00474998">
        <w:rPr>
          <w:rFonts w:cs="Arial"/>
          <w:szCs w:val="24"/>
          <w:u w:val="none"/>
        </w:rPr>
        <w:t>policy and procedure referenced</w:t>
      </w:r>
      <w:r w:rsidR="00224EC1" w:rsidRPr="00474998">
        <w:rPr>
          <w:rFonts w:cs="Arial"/>
          <w:szCs w:val="24"/>
          <w:u w:val="none"/>
        </w:rPr>
        <w:t xml:space="preserve"> </w:t>
      </w:r>
      <w:r w:rsidR="00C7090E" w:rsidRPr="00474998">
        <w:rPr>
          <w:rFonts w:cs="Arial"/>
          <w:szCs w:val="24"/>
          <w:u w:val="none"/>
        </w:rPr>
        <w:t>shall include definitions, the monitoring mechanism used</w:t>
      </w:r>
      <w:r w:rsidR="008E1042" w:rsidRPr="00474998">
        <w:rPr>
          <w:rFonts w:cs="Arial"/>
          <w:szCs w:val="24"/>
          <w:u w:val="none"/>
        </w:rPr>
        <w:t xml:space="preserve"> by the health plan</w:t>
      </w:r>
      <w:r w:rsidR="00C7090E" w:rsidRPr="00474998">
        <w:rPr>
          <w:rFonts w:cs="Arial"/>
          <w:szCs w:val="24"/>
          <w:u w:val="none"/>
        </w:rPr>
        <w:t>,</w:t>
      </w:r>
      <w:r w:rsidR="00CF3A8E" w:rsidRPr="00474998">
        <w:rPr>
          <w:rFonts w:cs="Arial"/>
          <w:szCs w:val="24"/>
          <w:u w:val="none"/>
        </w:rPr>
        <w:t xml:space="preserve"> and</w:t>
      </w:r>
      <w:r w:rsidR="008E1042" w:rsidRPr="00474998">
        <w:rPr>
          <w:rFonts w:cs="Arial"/>
          <w:szCs w:val="24"/>
          <w:u w:val="none"/>
        </w:rPr>
        <w:t xml:space="preserve"> </w:t>
      </w:r>
      <w:r w:rsidRPr="00474998">
        <w:rPr>
          <w:rFonts w:cs="Arial"/>
          <w:szCs w:val="24"/>
          <w:u w:val="none"/>
        </w:rPr>
        <w:t xml:space="preserve">the </w:t>
      </w:r>
      <w:r w:rsidR="00C7090E" w:rsidRPr="00474998">
        <w:rPr>
          <w:rFonts w:cs="Arial"/>
          <w:szCs w:val="24"/>
          <w:u w:val="none"/>
        </w:rPr>
        <w:t xml:space="preserve">data sources </w:t>
      </w:r>
      <w:r w:rsidRPr="00474998">
        <w:rPr>
          <w:rFonts w:cs="Arial"/>
          <w:szCs w:val="24"/>
          <w:u w:val="none"/>
        </w:rPr>
        <w:t>relied upon by the health plan</w:t>
      </w:r>
      <w:r w:rsidR="00C7090E" w:rsidRPr="00474998">
        <w:rPr>
          <w:rFonts w:cs="Arial"/>
          <w:szCs w:val="24"/>
          <w:u w:val="none"/>
        </w:rPr>
        <w:t>.</w:t>
      </w:r>
    </w:p>
    <w:p w14:paraId="41BD8ADC" w14:textId="77777777" w:rsidR="00A20F91" w:rsidRPr="00474998" w:rsidRDefault="00CF7211" w:rsidP="0007354F">
      <w:pPr>
        <w:pStyle w:val="Heading3"/>
        <w:numPr>
          <w:ilvl w:val="0"/>
          <w:numId w:val="16"/>
        </w:numPr>
        <w:spacing w:before="240"/>
        <w:ind w:left="1440"/>
        <w:rPr>
          <w:i w:val="0"/>
          <w:sz w:val="24"/>
          <w:szCs w:val="24"/>
          <w:u w:val="none"/>
        </w:rPr>
      </w:pPr>
      <w:bookmarkStart w:id="355" w:name="_Toc14449569"/>
      <w:bookmarkStart w:id="356" w:name="_Toc153267372"/>
      <w:r w:rsidRPr="00474998">
        <w:rPr>
          <w:i w:val="0"/>
          <w:sz w:val="24"/>
          <w:szCs w:val="24"/>
          <w:u w:val="none"/>
        </w:rPr>
        <w:t xml:space="preserve">Incidents of </w:t>
      </w:r>
      <w:r w:rsidR="00391B12" w:rsidRPr="00474998">
        <w:rPr>
          <w:i w:val="0"/>
          <w:sz w:val="24"/>
          <w:szCs w:val="24"/>
          <w:u w:val="none"/>
        </w:rPr>
        <w:t>Non</w:t>
      </w:r>
      <w:r w:rsidR="00D663CB" w:rsidRPr="00474998">
        <w:rPr>
          <w:i w:val="0"/>
          <w:sz w:val="24"/>
          <w:szCs w:val="24"/>
          <w:u w:val="none"/>
        </w:rPr>
        <w:t>-C</w:t>
      </w:r>
      <w:r w:rsidR="00391B12" w:rsidRPr="00474998">
        <w:rPr>
          <w:i w:val="0"/>
          <w:sz w:val="24"/>
          <w:szCs w:val="24"/>
          <w:u w:val="none"/>
        </w:rPr>
        <w:t>ompliance</w:t>
      </w:r>
      <w:r w:rsidRPr="00474998">
        <w:rPr>
          <w:i w:val="0"/>
          <w:sz w:val="24"/>
          <w:szCs w:val="24"/>
          <w:u w:val="none"/>
        </w:rPr>
        <w:t xml:space="preserve"> </w:t>
      </w:r>
      <w:r w:rsidR="00215ECD" w:rsidRPr="00474998">
        <w:rPr>
          <w:i w:val="0"/>
          <w:sz w:val="24"/>
          <w:szCs w:val="24"/>
          <w:u w:val="none"/>
        </w:rPr>
        <w:t>Resulting in Substantial Harm to an Enrollee</w:t>
      </w:r>
      <w:bookmarkEnd w:id="355"/>
      <w:r w:rsidR="00A20F91" w:rsidRPr="00474998">
        <w:rPr>
          <w:b w:val="0"/>
          <w:i w:val="0"/>
          <w:sz w:val="24"/>
          <w:szCs w:val="24"/>
          <w:u w:val="none"/>
        </w:rPr>
        <w:t xml:space="preserve"> (Rule 1300.67.2.2(h)(6)(C)(ii)-(iv))</w:t>
      </w:r>
      <w:bookmarkEnd w:id="356"/>
    </w:p>
    <w:p w14:paraId="1F84F9E9" w14:textId="77777777" w:rsidR="00F469DF" w:rsidRPr="00474998" w:rsidRDefault="004829C5" w:rsidP="009E7A08">
      <w:pPr>
        <w:widowControl w:val="0"/>
        <w:rPr>
          <w:rFonts w:cs="Arial"/>
          <w:u w:val="none"/>
        </w:rPr>
      </w:pPr>
      <w:r w:rsidRPr="00474998">
        <w:rPr>
          <w:rFonts w:cs="Arial"/>
          <w:u w:val="none"/>
        </w:rPr>
        <w:t>S</w:t>
      </w:r>
      <w:r w:rsidR="00F469DF" w:rsidRPr="00474998">
        <w:rPr>
          <w:rFonts w:cs="Arial"/>
          <w:u w:val="none"/>
        </w:rPr>
        <w:t>u</w:t>
      </w:r>
      <w:r w:rsidR="00F469DF" w:rsidRPr="00474998">
        <w:rPr>
          <w:rFonts w:cs="Arial"/>
          <w:color w:val="000000"/>
          <w:u w:val="none"/>
        </w:rPr>
        <w:t xml:space="preserve">bmit </w:t>
      </w:r>
      <w:r w:rsidR="007678BA" w:rsidRPr="00474998">
        <w:rPr>
          <w:rFonts w:cs="Arial"/>
          <w:color w:val="000000"/>
          <w:u w:val="none"/>
        </w:rPr>
        <w:t>a description</w:t>
      </w:r>
      <w:r w:rsidR="00F469DF" w:rsidRPr="00474998">
        <w:rPr>
          <w:rFonts w:cs="Arial"/>
          <w:color w:val="000000"/>
          <w:u w:val="none"/>
        </w:rPr>
        <w:t xml:space="preserve"> indicating whether the health plan, during the </w:t>
      </w:r>
      <w:r w:rsidR="000C1DD1" w:rsidRPr="00474998">
        <w:rPr>
          <w:rFonts w:cs="Arial"/>
          <w:color w:val="000000"/>
          <w:u w:val="none"/>
        </w:rPr>
        <w:t>m</w:t>
      </w:r>
      <w:r w:rsidR="00373124" w:rsidRPr="00474998">
        <w:rPr>
          <w:rFonts w:cs="Arial"/>
          <w:color w:val="000000"/>
          <w:u w:val="none"/>
        </w:rPr>
        <w:t>easurement year</w:t>
      </w:r>
      <w:r w:rsidR="00F469DF" w:rsidRPr="00474998">
        <w:rPr>
          <w:rFonts w:cs="Arial"/>
          <w:color w:val="000000"/>
          <w:u w:val="none"/>
        </w:rPr>
        <w:t xml:space="preserve">, </w:t>
      </w:r>
      <w:r w:rsidR="00D526A0" w:rsidRPr="00474998">
        <w:rPr>
          <w:rFonts w:cs="Arial"/>
          <w:color w:val="000000"/>
          <w:u w:val="none"/>
        </w:rPr>
        <w:t xml:space="preserve">identified </w:t>
      </w:r>
      <w:r w:rsidR="00F469DF" w:rsidRPr="00474998">
        <w:rPr>
          <w:rFonts w:cs="Arial"/>
          <w:color w:val="000000"/>
          <w:u w:val="none"/>
        </w:rPr>
        <w:t>any incidents of non-compliance</w:t>
      </w:r>
      <w:r w:rsidR="00F4697D" w:rsidRPr="00474998">
        <w:rPr>
          <w:rFonts w:cs="Arial"/>
          <w:color w:val="000000"/>
          <w:u w:val="none"/>
        </w:rPr>
        <w:t xml:space="preserve"> </w:t>
      </w:r>
      <w:r w:rsidR="007B42D6" w:rsidRPr="00474998">
        <w:rPr>
          <w:rFonts w:cs="Arial"/>
          <w:color w:val="000000"/>
          <w:u w:val="none"/>
        </w:rPr>
        <w:t xml:space="preserve">with the standards developed pursuant to section 1367.03 </w:t>
      </w:r>
      <w:r w:rsidR="00F469DF" w:rsidRPr="00474998">
        <w:rPr>
          <w:rFonts w:cs="Arial"/>
          <w:color w:val="000000"/>
          <w:u w:val="none"/>
        </w:rPr>
        <w:t>resulting in substantial harm to an enrollee. If so, provide a</w:t>
      </w:r>
      <w:r w:rsidR="00F469DF" w:rsidRPr="00474998">
        <w:rPr>
          <w:rFonts w:cs="Arial"/>
          <w:u w:val="none"/>
        </w:rPr>
        <w:t xml:space="preserve"> description of the identified non-compliance, the health plan’s responsive investigation, determination, and corrective action.</w:t>
      </w:r>
    </w:p>
    <w:p w14:paraId="43C63A0B" w14:textId="2B7D36FC" w:rsidR="00F469DF" w:rsidRPr="00D42692" w:rsidRDefault="00CF7211" w:rsidP="0007354F">
      <w:pPr>
        <w:pStyle w:val="Heading3"/>
        <w:numPr>
          <w:ilvl w:val="0"/>
          <w:numId w:val="16"/>
        </w:numPr>
        <w:spacing w:before="240"/>
        <w:ind w:left="1440"/>
        <w:rPr>
          <w:b w:val="0"/>
          <w:i w:val="0"/>
          <w:sz w:val="24"/>
          <w:szCs w:val="24"/>
          <w:u w:val="none"/>
        </w:rPr>
      </w:pPr>
      <w:bookmarkStart w:id="357" w:name="_Toc14449570"/>
      <w:bookmarkStart w:id="358" w:name="_Toc153267373"/>
      <w:r w:rsidRPr="00474998">
        <w:rPr>
          <w:i w:val="0"/>
          <w:sz w:val="24"/>
          <w:szCs w:val="24"/>
          <w:u w:val="none"/>
        </w:rPr>
        <w:t xml:space="preserve">Patterns of </w:t>
      </w:r>
      <w:bookmarkEnd w:id="357"/>
      <w:r w:rsidR="004564BA" w:rsidRPr="00474998">
        <w:rPr>
          <w:i w:val="0"/>
          <w:sz w:val="24"/>
          <w:szCs w:val="24"/>
          <w:u w:val="none"/>
        </w:rPr>
        <w:t>Non-</w:t>
      </w:r>
      <w:r w:rsidR="46E2D1E5" w:rsidRPr="00474998">
        <w:rPr>
          <w:i w:val="0"/>
          <w:sz w:val="24"/>
          <w:szCs w:val="24"/>
          <w:u w:val="none"/>
        </w:rPr>
        <w:t>C</w:t>
      </w:r>
      <w:r w:rsidR="004564BA" w:rsidRPr="00474998">
        <w:rPr>
          <w:i w:val="0"/>
          <w:sz w:val="24"/>
          <w:szCs w:val="24"/>
          <w:u w:val="none"/>
        </w:rPr>
        <w:t>ompliance</w:t>
      </w:r>
      <w:ins w:id="359" w:author="Author">
        <w:r w:rsidR="00A20F91" w:rsidRPr="00474998">
          <w:rPr>
            <w:i w:val="0"/>
            <w:sz w:val="24"/>
            <w:szCs w:val="24"/>
            <w:u w:val="none"/>
          </w:rPr>
          <w:t xml:space="preserve"> </w:t>
        </w:r>
        <w:r w:rsidR="00C629A5">
          <w:rPr>
            <w:i w:val="0"/>
            <w:sz w:val="24"/>
            <w:szCs w:val="24"/>
            <w:u w:val="none"/>
          </w:rPr>
          <w:t xml:space="preserve">and </w:t>
        </w:r>
        <w:r w:rsidR="006F19A2">
          <w:rPr>
            <w:i w:val="0"/>
            <w:sz w:val="24"/>
            <w:szCs w:val="24"/>
            <w:u w:val="none"/>
          </w:rPr>
          <w:t xml:space="preserve">Other </w:t>
        </w:r>
        <w:r w:rsidR="00450281">
          <w:rPr>
            <w:i w:val="0"/>
            <w:sz w:val="24"/>
            <w:szCs w:val="24"/>
            <w:u w:val="none"/>
          </w:rPr>
          <w:t>PAAS Related Non-Compliance</w:t>
        </w:r>
      </w:ins>
      <w:r w:rsidR="00A20F91" w:rsidRPr="00474998">
        <w:rPr>
          <w:i w:val="0"/>
          <w:sz w:val="24"/>
          <w:szCs w:val="24"/>
          <w:u w:val="none"/>
        </w:rPr>
        <w:t xml:space="preserve"> </w:t>
      </w:r>
      <w:r w:rsidR="00A20F91" w:rsidRPr="00474998">
        <w:rPr>
          <w:b w:val="0"/>
          <w:i w:val="0"/>
          <w:sz w:val="24"/>
          <w:szCs w:val="24"/>
          <w:u w:val="none"/>
        </w:rPr>
        <w:t>(Rule 1300.67.2.2(h)(6)(C)(ii)-(iv)</w:t>
      </w:r>
      <w:r w:rsidR="00A20F91" w:rsidRPr="000F652D">
        <w:rPr>
          <w:b w:val="0"/>
          <w:i w:val="0"/>
          <w:sz w:val="24"/>
          <w:szCs w:val="24"/>
          <w:u w:val="none"/>
        </w:rPr>
        <w:t>)</w:t>
      </w:r>
      <w:bookmarkEnd w:id="358"/>
    </w:p>
    <w:p w14:paraId="4DA74B91" w14:textId="2CF6D21C" w:rsidR="009618EF" w:rsidRPr="009E7A08" w:rsidRDefault="00D32D18" w:rsidP="009E7A08">
      <w:pPr>
        <w:widowControl w:val="0"/>
        <w:tabs>
          <w:tab w:val="left" w:pos="450"/>
        </w:tabs>
        <w:rPr>
          <w:ins w:id="360" w:author="Author"/>
          <w:rFonts w:cs="Arial"/>
          <w:u w:val="none"/>
        </w:rPr>
      </w:pPr>
      <w:ins w:id="361" w:author="Author">
        <w:del w:id="362" w:author="Author">
          <w:r w:rsidRPr="007E2163">
            <w:rPr>
              <w:rFonts w:cs="Arial"/>
              <w:u w:val="none"/>
            </w:rPr>
            <w:delText xml:space="preserve">     </w:delText>
          </w:r>
          <w:r w:rsidR="00F8670E" w:rsidRPr="007E2163">
            <w:rPr>
              <w:rFonts w:cs="Arial"/>
              <w:u w:val="none"/>
            </w:rPr>
            <w:delText xml:space="preserve">a. </w:delText>
          </w:r>
        </w:del>
      </w:ins>
      <w:r w:rsidR="00AC73AB" w:rsidRPr="007E2163">
        <w:rPr>
          <w:rFonts w:cs="Arial"/>
          <w:u w:val="none"/>
        </w:rPr>
        <w:t>S</w:t>
      </w:r>
      <w:r w:rsidR="00F469DF" w:rsidRPr="007E2163">
        <w:rPr>
          <w:rFonts w:cs="Arial"/>
          <w:u w:val="none"/>
        </w:rPr>
        <w:t xml:space="preserve">ubmit </w:t>
      </w:r>
      <w:r w:rsidR="00373805" w:rsidRPr="007E2163">
        <w:rPr>
          <w:rFonts w:cs="Arial"/>
          <w:u w:val="none"/>
        </w:rPr>
        <w:t xml:space="preserve">a description </w:t>
      </w:r>
      <w:r w:rsidR="00F469DF" w:rsidRPr="007E2163">
        <w:rPr>
          <w:rFonts w:cs="Arial"/>
          <w:u w:val="none"/>
        </w:rPr>
        <w:t>indicating whether the health plan</w:t>
      </w:r>
      <w:ins w:id="363" w:author="Author">
        <w:r w:rsidR="00E76977">
          <w:rPr>
            <w:rFonts w:cs="Arial"/>
            <w:u w:val="none"/>
          </w:rPr>
          <w:t xml:space="preserve">’s </w:t>
        </w:r>
        <w:r w:rsidR="003A373D" w:rsidRPr="00474998">
          <w:rPr>
            <w:rFonts w:cs="Arial"/>
            <w:szCs w:val="24"/>
            <w:u w:val="none"/>
          </w:rPr>
          <w:t>Provider Appointment Availability Survey</w:t>
        </w:r>
        <w:r w:rsidR="00E76977">
          <w:rPr>
            <w:rFonts w:cs="Arial"/>
            <w:u w:val="none"/>
          </w:rPr>
          <w:t xml:space="preserve"> results </w:t>
        </w:r>
        <w:r w:rsidR="0049143F">
          <w:rPr>
            <w:rFonts w:cs="Arial"/>
            <w:u w:val="none"/>
          </w:rPr>
          <w:t>for each network</w:t>
        </w:r>
        <w:r w:rsidR="00E76977">
          <w:rPr>
            <w:rFonts w:cs="Arial"/>
            <w:u w:val="none"/>
          </w:rPr>
          <w:t xml:space="preserve"> include non-compliance </w:t>
        </w:r>
        <w:r w:rsidR="001F4252">
          <w:rPr>
            <w:rFonts w:cs="Arial"/>
            <w:u w:val="none"/>
          </w:rPr>
          <w:t>(</w:t>
        </w:r>
        <w:r w:rsidR="00E11806">
          <w:rPr>
            <w:rFonts w:cs="Arial"/>
            <w:u w:val="none"/>
          </w:rPr>
          <w:t>or require corrective action</w:t>
        </w:r>
        <w:r w:rsidR="001F4252">
          <w:rPr>
            <w:rFonts w:cs="Arial"/>
            <w:u w:val="none"/>
          </w:rPr>
          <w:t>)</w:t>
        </w:r>
        <w:r w:rsidR="00A279E9">
          <w:rPr>
            <w:rFonts w:cs="Arial"/>
            <w:u w:val="none"/>
          </w:rPr>
          <w:t xml:space="preserve"> during the measurement year</w:t>
        </w:r>
        <w:r w:rsidR="00E76977">
          <w:rPr>
            <w:rFonts w:cs="Arial"/>
            <w:u w:val="none"/>
          </w:rPr>
          <w:t xml:space="preserve"> related to:</w:t>
        </w:r>
      </w:ins>
    </w:p>
    <w:p w14:paraId="2D93B30C" w14:textId="5F17BAFB" w:rsidR="00252C48" w:rsidRDefault="00E76977" w:rsidP="0007354F">
      <w:pPr>
        <w:pStyle w:val="ListParagraph"/>
        <w:widowControl w:val="0"/>
        <w:numPr>
          <w:ilvl w:val="0"/>
          <w:numId w:val="62"/>
        </w:numPr>
        <w:spacing w:after="0"/>
        <w:rPr>
          <w:ins w:id="364" w:author="Author"/>
          <w:rFonts w:cs="Arial"/>
          <w:u w:val="none"/>
        </w:rPr>
      </w:pPr>
      <w:ins w:id="365" w:author="Author">
        <w:r w:rsidRPr="003A373D">
          <w:rPr>
            <w:rFonts w:cs="Arial"/>
            <w:u w:val="none"/>
          </w:rPr>
          <w:t>P</w:t>
        </w:r>
      </w:ins>
      <w:r w:rsidR="00F469DF" w:rsidRPr="003A373D">
        <w:rPr>
          <w:rFonts w:cs="Arial"/>
          <w:u w:val="none"/>
        </w:rPr>
        <w:t>atterns</w:t>
      </w:r>
      <w:r w:rsidR="00F469DF" w:rsidRPr="007E2163">
        <w:rPr>
          <w:rFonts w:cs="Arial"/>
          <w:u w:val="none"/>
        </w:rPr>
        <w:t xml:space="preserve"> of non-compliance</w:t>
      </w:r>
      <w:r w:rsidR="30BD0CCD" w:rsidRPr="007E2163">
        <w:rPr>
          <w:rFonts w:cs="Arial"/>
          <w:u w:val="none"/>
        </w:rPr>
        <w:t xml:space="preserve"> as defined in </w:t>
      </w:r>
      <w:r w:rsidR="28C9F296" w:rsidRPr="007E2163">
        <w:rPr>
          <w:rFonts w:cs="Arial"/>
          <w:u w:val="none"/>
        </w:rPr>
        <w:t>Rule 1300.67.2.2</w:t>
      </w:r>
      <w:r w:rsidR="30BD0CCD" w:rsidRPr="007E2163">
        <w:rPr>
          <w:rFonts w:cs="Arial"/>
          <w:u w:val="none"/>
        </w:rPr>
        <w:t>(b)(</w:t>
      </w:r>
      <w:r w:rsidR="00726833" w:rsidRPr="007E2163">
        <w:rPr>
          <w:rFonts w:cs="Arial"/>
          <w:u w:val="none"/>
        </w:rPr>
        <w:t>12</w:t>
      </w:r>
      <w:r w:rsidR="30BD0CCD" w:rsidRPr="007E2163">
        <w:rPr>
          <w:rFonts w:cs="Arial"/>
          <w:u w:val="none"/>
        </w:rPr>
        <w:t>)</w:t>
      </w:r>
      <w:r w:rsidR="00F469DF" w:rsidRPr="007E2163">
        <w:rPr>
          <w:rFonts w:cs="Arial"/>
          <w:u w:val="none"/>
        </w:rPr>
        <w:t xml:space="preserve">. </w:t>
      </w:r>
      <w:r w:rsidR="00297533" w:rsidRPr="007E2163">
        <w:rPr>
          <w:rFonts w:cs="Arial"/>
          <w:u w:val="none"/>
        </w:rPr>
        <w:t xml:space="preserve">A pattern of non-compliance shall be identified using the information reported </w:t>
      </w:r>
      <w:r w:rsidR="00695934" w:rsidRPr="007E2163">
        <w:rPr>
          <w:rFonts w:cs="Arial"/>
          <w:u w:val="none"/>
        </w:rPr>
        <w:t>to</w:t>
      </w:r>
      <w:r w:rsidR="00297533" w:rsidRPr="007E2163">
        <w:rPr>
          <w:rFonts w:cs="Arial"/>
          <w:u w:val="none"/>
        </w:rPr>
        <w:t xml:space="preserve"> the Department in the “Rate of Compliance Urgent Care Appointments (All Providers Survey Types)” field and the “Rate of Compliance</w:t>
      </w:r>
      <w:r w:rsidR="00485353" w:rsidRPr="007E2163">
        <w:rPr>
          <w:rFonts w:cs="Arial"/>
          <w:u w:val="none"/>
        </w:rPr>
        <w:t xml:space="preserve"> Non-Urgent Appointments (All Provider Survey Types)”</w:t>
      </w:r>
      <w:r w:rsidR="00B80C70" w:rsidRPr="007E2163">
        <w:rPr>
          <w:rFonts w:cs="Arial"/>
          <w:u w:val="none"/>
        </w:rPr>
        <w:t xml:space="preserve"> field</w:t>
      </w:r>
      <w:r w:rsidR="00485353" w:rsidRPr="007E2163">
        <w:rPr>
          <w:rFonts w:cs="Arial"/>
          <w:u w:val="none"/>
        </w:rPr>
        <w:t xml:space="preserve"> in the Summary </w:t>
      </w:r>
      <w:del w:id="366" w:author="Author">
        <w:r w:rsidR="00485353" w:rsidRPr="007E2163" w:rsidDel="003211C5">
          <w:rPr>
            <w:rFonts w:cs="Arial"/>
            <w:u w:val="none"/>
          </w:rPr>
          <w:delText xml:space="preserve">of </w:delText>
        </w:r>
      </w:del>
      <w:r w:rsidR="00485353" w:rsidRPr="007E2163">
        <w:rPr>
          <w:rFonts w:cs="Arial"/>
          <w:u w:val="none"/>
        </w:rPr>
        <w:t>Rate of Com</w:t>
      </w:r>
      <w:r w:rsidR="00D04EEA" w:rsidRPr="007E2163">
        <w:rPr>
          <w:rFonts w:cs="Arial"/>
          <w:u w:val="none"/>
        </w:rPr>
        <w:t>pliance Tab of the Results Report Form</w:t>
      </w:r>
      <w:ins w:id="367" w:author="Author">
        <w:r w:rsidR="00D04EEA" w:rsidRPr="007E2163">
          <w:rPr>
            <w:rFonts w:cs="Arial"/>
            <w:u w:val="none"/>
          </w:rPr>
          <w:t>.</w:t>
        </w:r>
      </w:ins>
    </w:p>
    <w:p w14:paraId="41C858F2" w14:textId="1FE160B7" w:rsidR="00166764" w:rsidRPr="00FD7DE2" w:rsidRDefault="00252C48" w:rsidP="00216BB4">
      <w:pPr>
        <w:pStyle w:val="ListParagraph"/>
        <w:numPr>
          <w:ilvl w:val="0"/>
          <w:numId w:val="62"/>
        </w:numPr>
        <w:spacing w:before="240"/>
        <w:contextualSpacing w:val="0"/>
        <w:rPr>
          <w:ins w:id="368" w:author="Author"/>
          <w:u w:val="none"/>
        </w:rPr>
      </w:pPr>
      <w:ins w:id="369" w:author="Author">
        <w:r w:rsidRPr="00166764">
          <w:rPr>
            <w:u w:val="none"/>
          </w:rPr>
          <w:t>The</w:t>
        </w:r>
        <w:r w:rsidR="00582B2F" w:rsidRPr="00166764">
          <w:rPr>
            <w:u w:val="none"/>
          </w:rPr>
          <w:t xml:space="preserve"> health plan </w:t>
        </w:r>
        <w:r w:rsidR="00B26C45" w:rsidRPr="00166764">
          <w:rPr>
            <w:u w:val="none"/>
          </w:rPr>
          <w:t>failed to</w:t>
        </w:r>
        <w:r w:rsidR="00582B2F" w:rsidRPr="00166764">
          <w:rPr>
            <w:u w:val="none"/>
          </w:rPr>
          <w:t xml:space="preserve"> me</w:t>
        </w:r>
        <w:r w:rsidR="00B26C45" w:rsidRPr="00166764">
          <w:rPr>
            <w:u w:val="none"/>
          </w:rPr>
          <w:t>e</w:t>
        </w:r>
        <w:r w:rsidR="00582B2F" w:rsidRPr="00166764">
          <w:rPr>
            <w:u w:val="none"/>
          </w:rPr>
          <w:t>t the DMHC-established performance target for follow-up appointments with non-physician mental health providers.</w:t>
        </w:r>
        <w:r w:rsidR="002F5B1D" w:rsidRPr="00166764">
          <w:rPr>
            <w:rStyle w:val="FootnoteReference"/>
            <w:u w:val="none"/>
          </w:rPr>
          <w:footnoteReference w:id="12"/>
        </w:r>
        <w:r w:rsidR="00582B2F" w:rsidRPr="00166764">
          <w:rPr>
            <w:u w:val="none"/>
          </w:rPr>
          <w:t xml:space="preserve"> </w:t>
        </w:r>
        <w:r w:rsidR="00593585" w:rsidRPr="00FD7DE2">
          <w:rPr>
            <w:u w:val="none"/>
          </w:rPr>
          <w:t>A h</w:t>
        </w:r>
        <w:r w:rsidR="00582B2F" w:rsidRPr="00FD7DE2">
          <w:rPr>
            <w:u w:val="none"/>
          </w:rPr>
          <w:t>ealth plan shall use the information reported to the Department in the "Rate of Compliance Non-Urgent Follow-Up Appointments (NPMH Providers Only)" field in the Summary Rates of Compliance Tab of the Results Report Form to assess whether it met the DMHC-established performance target for follow-up appointments with non-physician mental health providers.</w:t>
        </w:r>
      </w:ins>
    </w:p>
    <w:p w14:paraId="207C67D7" w14:textId="793985DE" w:rsidR="009A167F" w:rsidRPr="009E7A08" w:rsidRDefault="00B26C45" w:rsidP="00471C39">
      <w:pPr>
        <w:pStyle w:val="ListParagraph"/>
        <w:numPr>
          <w:ilvl w:val="0"/>
          <w:numId w:val="62"/>
        </w:numPr>
        <w:spacing w:before="240"/>
        <w:rPr>
          <w:ins w:id="371" w:author="Author"/>
          <w:rFonts w:cs="Arial"/>
          <w:u w:val="none"/>
        </w:rPr>
      </w:pPr>
      <w:ins w:id="372" w:author="Author">
        <w:r w:rsidRPr="00FD7DE2">
          <w:rPr>
            <w:rFonts w:cs="Arial"/>
            <w:u w:val="none"/>
          </w:rPr>
          <w:t>W</w:t>
        </w:r>
        <w:r w:rsidR="00D42AF4" w:rsidRPr="00FD7DE2">
          <w:rPr>
            <w:rFonts w:cs="Arial"/>
            <w:u w:val="none"/>
          </w:rPr>
          <w:t>hether the health plan</w:t>
        </w:r>
        <w:r w:rsidR="004A13CD" w:rsidRPr="00FD7DE2">
          <w:rPr>
            <w:rFonts w:cs="Arial"/>
            <w:u w:val="none"/>
          </w:rPr>
          <w:t xml:space="preserve">’s PAAS Results Template indicated that </w:t>
        </w:r>
        <w:r w:rsidR="009A167F" w:rsidRPr="00FD7DE2">
          <w:rPr>
            <w:rFonts w:cs="Arial"/>
            <w:u w:val="none"/>
          </w:rPr>
          <w:t>its network</w:t>
        </w:r>
        <w:r w:rsidR="004A13CD" w:rsidRPr="00FD7DE2">
          <w:rPr>
            <w:rFonts w:cs="Arial"/>
            <w:u w:val="none"/>
          </w:rPr>
          <w:t xml:space="preserve"> obtained</w:t>
        </w:r>
        <w:r w:rsidR="00D42AF4" w:rsidRPr="00FD7DE2">
          <w:rPr>
            <w:rFonts w:cs="Arial"/>
            <w:u w:val="none"/>
          </w:rPr>
          <w:t xml:space="preserve"> </w:t>
        </w:r>
        <w:r w:rsidR="00860513" w:rsidRPr="00FD7DE2">
          <w:rPr>
            <w:rFonts w:cs="Arial"/>
            <w:u w:val="none"/>
          </w:rPr>
          <w:t>a 5% or greater sampling error for each appointment type.</w:t>
        </w:r>
        <w:r w:rsidR="00944A4F" w:rsidRPr="00FD7DE2">
          <w:rPr>
            <w:rStyle w:val="FootnoteReference"/>
            <w:rFonts w:cs="Arial"/>
            <w:u w:val="none"/>
          </w:rPr>
          <w:footnoteReference w:id="13"/>
        </w:r>
        <w:r w:rsidR="00860513" w:rsidRPr="00FD7DE2">
          <w:rPr>
            <w:rFonts w:cs="Arial"/>
            <w:u w:val="none"/>
          </w:rPr>
          <w:t xml:space="preserve"> </w:t>
        </w:r>
        <w:r w:rsidR="00593585" w:rsidRPr="00FD7DE2">
          <w:rPr>
            <w:rFonts w:cs="Arial"/>
            <w:u w:val="none"/>
          </w:rPr>
          <w:t>A h</w:t>
        </w:r>
        <w:r w:rsidR="00860513" w:rsidRPr="00FD7DE2">
          <w:rPr>
            <w:rFonts w:cs="Arial"/>
            <w:u w:val="none"/>
          </w:rPr>
          <w:t>ealth plan shall use the sampling error information reported to the Department in the</w:t>
        </w:r>
        <w:r w:rsidR="00860513" w:rsidRPr="00582E63">
          <w:rPr>
            <w:rFonts w:cs="Arial"/>
            <w:u w:val="none"/>
          </w:rPr>
          <w:t xml:space="preserve"> Summary Rates of Compliance Tab of the Results Report Form to assess whether </w:t>
        </w:r>
        <w:r w:rsidR="0022639D">
          <w:rPr>
            <w:rFonts w:cs="Arial"/>
            <w:u w:val="none"/>
          </w:rPr>
          <w:t xml:space="preserve">each network </w:t>
        </w:r>
        <w:r w:rsidR="00860513" w:rsidRPr="00582E63">
          <w:rPr>
            <w:rFonts w:cs="Arial"/>
            <w:u w:val="none"/>
          </w:rPr>
          <w:t>obtained a 5% or greater sampling error for each appointment type.</w:t>
        </w:r>
      </w:ins>
    </w:p>
    <w:p w14:paraId="19259376" w14:textId="2B9B5A70" w:rsidR="001D7AEB" w:rsidRDefault="003A373D" w:rsidP="00CF5E2D">
      <w:pPr>
        <w:widowControl w:val="0"/>
        <w:rPr>
          <w:rFonts w:cs="Arial"/>
          <w:u w:val="none"/>
        </w:rPr>
      </w:pPr>
      <w:r w:rsidRPr="009E7A08">
        <w:rPr>
          <w:rFonts w:cs="Arial"/>
          <w:u w:val="none"/>
        </w:rPr>
        <w:t xml:space="preserve">If </w:t>
      </w:r>
      <w:ins w:id="374" w:author="Author">
        <w:r>
          <w:rPr>
            <w:rFonts w:cs="Arial"/>
            <w:u w:val="none"/>
          </w:rPr>
          <w:t>any instance of</w:t>
        </w:r>
      </w:ins>
      <w:r w:rsidRPr="009E7A08">
        <w:rPr>
          <w:rFonts w:cs="Arial"/>
          <w:u w:val="none"/>
        </w:rPr>
        <w:t xml:space="preserve"> non-compliance</w:t>
      </w:r>
      <w:ins w:id="375" w:author="Author">
        <w:r>
          <w:rPr>
            <w:rFonts w:cs="Arial"/>
            <w:u w:val="none"/>
          </w:rPr>
          <w:t xml:space="preserve"> above</w:t>
        </w:r>
      </w:ins>
      <w:r w:rsidRPr="009E7A08">
        <w:rPr>
          <w:rFonts w:cs="Arial"/>
          <w:u w:val="none"/>
        </w:rPr>
        <w:t xml:space="preserve"> is identified, provide a description of the identified non-compliance, the health plan's responsive investigation, determination, </w:t>
      </w:r>
      <w:del w:id="376" w:author="Author">
        <w:r w:rsidRPr="009E7A08" w:rsidDel="00166764">
          <w:rPr>
            <w:rFonts w:cs="Arial"/>
            <w:u w:val="none"/>
          </w:rPr>
          <w:delText>and</w:delText>
        </w:r>
      </w:del>
      <w:r w:rsidRPr="009E7A08">
        <w:rPr>
          <w:rFonts w:cs="Arial"/>
          <w:u w:val="none"/>
        </w:rPr>
        <w:t>corrective action</w:t>
      </w:r>
      <w:ins w:id="377" w:author="Author">
        <w:r w:rsidR="00166764">
          <w:rPr>
            <w:rFonts w:cs="Arial"/>
            <w:u w:val="none"/>
          </w:rPr>
          <w:t>,</w:t>
        </w:r>
        <w:r w:rsidR="007828DC">
          <w:rPr>
            <w:rFonts w:cs="Arial"/>
            <w:u w:val="none"/>
          </w:rPr>
          <w:t xml:space="preserve"> and follow-up. In addition, the health plan shall submit</w:t>
        </w:r>
        <w:r w:rsidR="00166764">
          <w:rPr>
            <w:rFonts w:cs="Arial"/>
            <w:u w:val="none"/>
          </w:rPr>
          <w:t xml:space="preserve"> the timeframes for completion of </w:t>
        </w:r>
        <w:r w:rsidR="007828DC">
          <w:rPr>
            <w:rFonts w:cs="Arial"/>
            <w:u w:val="none"/>
          </w:rPr>
          <w:t xml:space="preserve">the investigation, determination, </w:t>
        </w:r>
        <w:r w:rsidR="008A61B0">
          <w:rPr>
            <w:rFonts w:cs="Arial"/>
            <w:u w:val="none"/>
          </w:rPr>
          <w:t>corrective action</w:t>
        </w:r>
        <w:r w:rsidR="00A15109">
          <w:rPr>
            <w:rFonts w:cs="Arial"/>
            <w:u w:val="none"/>
          </w:rPr>
          <w:t>,</w:t>
        </w:r>
        <w:r w:rsidR="008A61B0">
          <w:rPr>
            <w:rFonts w:cs="Arial"/>
            <w:u w:val="none"/>
          </w:rPr>
          <w:t xml:space="preserve"> and follow-up</w:t>
        </w:r>
      </w:ins>
      <w:r w:rsidRPr="009E7A08">
        <w:rPr>
          <w:rFonts w:cs="Arial"/>
          <w:u w:val="none"/>
        </w:rPr>
        <w:t>.</w:t>
      </w:r>
    </w:p>
    <w:p w14:paraId="0B885B8E" w14:textId="122E7754" w:rsidR="00217203" w:rsidRDefault="00217203" w:rsidP="00217203">
      <w:pPr>
        <w:pStyle w:val="Heading3"/>
        <w:ind w:left="1170"/>
        <w:rPr>
          <w:ins w:id="378" w:author="Author"/>
          <w:b w:val="0"/>
          <w:bCs w:val="0"/>
          <w:i w:val="0"/>
          <w:iCs/>
          <w:sz w:val="24"/>
          <w:szCs w:val="24"/>
          <w:u w:val="none"/>
        </w:rPr>
      </w:pPr>
      <w:bookmarkStart w:id="379" w:name="_Toc153267374"/>
      <w:ins w:id="380" w:author="Author">
        <w:r>
          <w:rPr>
            <w:i w:val="0"/>
            <w:iCs/>
            <w:sz w:val="24"/>
            <w:szCs w:val="24"/>
            <w:u w:val="none"/>
          </w:rPr>
          <w:t xml:space="preserve">4. Other Health Plan Defined Patterns of Non-Compliance </w:t>
        </w:r>
        <w:r w:rsidRPr="00474998">
          <w:rPr>
            <w:b w:val="0"/>
            <w:bCs w:val="0"/>
            <w:i w:val="0"/>
            <w:iCs/>
            <w:sz w:val="24"/>
            <w:szCs w:val="24"/>
            <w:u w:val="none"/>
          </w:rPr>
          <w:t>(Rule 1300.67.2.2(h)(</w:t>
        </w:r>
        <w:r>
          <w:rPr>
            <w:b w:val="0"/>
            <w:bCs w:val="0"/>
            <w:i w:val="0"/>
            <w:iCs/>
            <w:sz w:val="24"/>
            <w:szCs w:val="24"/>
            <w:u w:val="none"/>
          </w:rPr>
          <w:t>6)(C)(ii)-(iv))</w:t>
        </w:r>
        <w:bookmarkEnd w:id="379"/>
      </w:ins>
    </w:p>
    <w:p w14:paraId="789AF903" w14:textId="6E544AF2" w:rsidR="00217203" w:rsidRPr="00217203" w:rsidRDefault="00217203" w:rsidP="00217203">
      <w:pPr>
        <w:widowControl w:val="0"/>
        <w:rPr>
          <w:rFonts w:cs="Arial"/>
          <w:u w:val="none"/>
        </w:rPr>
      </w:pPr>
      <w:ins w:id="381" w:author="Author">
        <w:r>
          <w:rPr>
            <w:rFonts w:cs="Arial"/>
            <w:u w:val="none"/>
          </w:rPr>
          <w:t xml:space="preserve">If the health plan’s definition of patterns of non-compliance includes other mechanisms to identify a pattern of non-compliance </w:t>
        </w:r>
        <w:r w:rsidRPr="005660CA">
          <w:rPr>
            <w:rFonts w:cs="Arial"/>
            <w:u w:val="none"/>
          </w:rPr>
          <w:t>than</w:t>
        </w:r>
        <w:r>
          <w:rPr>
            <w:rFonts w:cs="Arial"/>
            <w:u w:val="none"/>
          </w:rPr>
          <w:t xml:space="preserve"> that set forth in Rule 1300.67.2.2(b)(12)(a) (e.g., grievance monitoring), s</w:t>
        </w:r>
        <w:r w:rsidRPr="00474998">
          <w:rPr>
            <w:rFonts w:cs="Arial"/>
            <w:u w:val="none"/>
          </w:rPr>
          <w:t xml:space="preserve">ubmit a description indicating whether the any </w:t>
        </w:r>
        <w:r>
          <w:rPr>
            <w:rFonts w:cs="Arial"/>
            <w:u w:val="none"/>
          </w:rPr>
          <w:t xml:space="preserve">other health plan-defined </w:t>
        </w:r>
        <w:r w:rsidRPr="005660CA">
          <w:rPr>
            <w:rFonts w:cs="Arial"/>
            <w:u w:val="none"/>
          </w:rPr>
          <w:t xml:space="preserve">patterns of non-compliance occurred </w:t>
        </w:r>
        <w:r>
          <w:rPr>
            <w:rFonts w:cs="Arial"/>
            <w:u w:val="none"/>
          </w:rPr>
          <w:t xml:space="preserve">during the measurement year. </w:t>
        </w:r>
        <w:r w:rsidRPr="00474998">
          <w:rPr>
            <w:rFonts w:cs="Arial"/>
            <w:u w:val="none"/>
          </w:rPr>
          <w:t xml:space="preserve">If a </w:t>
        </w:r>
        <w:r>
          <w:rPr>
            <w:rFonts w:cs="Arial"/>
            <w:u w:val="none"/>
          </w:rPr>
          <w:t xml:space="preserve">health plan defined </w:t>
        </w:r>
        <w:r w:rsidRPr="00474998">
          <w:rPr>
            <w:rFonts w:cs="Arial"/>
            <w:u w:val="none"/>
          </w:rPr>
          <w:t>pattern of non-compliance</w:t>
        </w:r>
        <w:r>
          <w:rPr>
            <w:rFonts w:cs="Arial"/>
            <w:u w:val="none"/>
          </w:rPr>
          <w:t xml:space="preserve"> is identified</w:t>
        </w:r>
        <w:r w:rsidRPr="00474998">
          <w:rPr>
            <w:rFonts w:cs="Arial"/>
            <w:u w:val="none"/>
          </w:rPr>
          <w:t>, provide a description of the identified non-compliance, the health plan's responsive investigation, determination, and corrective action.</w:t>
        </w:r>
      </w:ins>
    </w:p>
    <w:p w14:paraId="13F3B12E" w14:textId="65D02BC1" w:rsidR="00342E98" w:rsidRPr="00474998" w:rsidRDefault="00E95760" w:rsidP="009E7A08">
      <w:pPr>
        <w:pStyle w:val="Heading3"/>
        <w:ind w:left="1170"/>
        <w:rPr>
          <w:b w:val="0"/>
          <w:bCs w:val="0"/>
          <w:i w:val="0"/>
          <w:iCs/>
          <w:sz w:val="24"/>
          <w:szCs w:val="24"/>
          <w:u w:val="none"/>
        </w:rPr>
      </w:pPr>
      <w:bookmarkStart w:id="382" w:name="_Toc153267375"/>
      <w:ins w:id="383" w:author="Author">
        <w:r>
          <w:rPr>
            <w:i w:val="0"/>
            <w:iCs/>
            <w:sz w:val="24"/>
            <w:szCs w:val="24"/>
            <w:u w:val="none"/>
          </w:rPr>
          <w:t xml:space="preserve">5. </w:t>
        </w:r>
      </w:ins>
      <w:r w:rsidR="00342E98" w:rsidRPr="00474998">
        <w:rPr>
          <w:i w:val="0"/>
          <w:iCs/>
          <w:sz w:val="24"/>
          <w:szCs w:val="24"/>
          <w:u w:val="none"/>
        </w:rPr>
        <w:t xml:space="preserve">Prior Incidents or Patterns of Non-Compliance Not Previously Submitted </w:t>
      </w:r>
      <w:r w:rsidR="00342E98" w:rsidRPr="00474998">
        <w:rPr>
          <w:b w:val="0"/>
          <w:bCs w:val="0"/>
          <w:i w:val="0"/>
          <w:iCs/>
          <w:sz w:val="24"/>
          <w:szCs w:val="24"/>
          <w:u w:val="none"/>
        </w:rPr>
        <w:t>(Rule 1300.67.2.2(h)(6)(C)(v))</w:t>
      </w:r>
      <w:bookmarkEnd w:id="382"/>
    </w:p>
    <w:p w14:paraId="6A6F8745" w14:textId="571D377D" w:rsidR="00501EDB" w:rsidRPr="00474998" w:rsidRDefault="004C3E34" w:rsidP="00F46483">
      <w:pPr>
        <w:widowControl w:val="0"/>
        <w:rPr>
          <w:rFonts w:cs="Arial"/>
          <w:u w:val="none"/>
        </w:rPr>
      </w:pPr>
      <w:r w:rsidRPr="00474998">
        <w:rPr>
          <w:rFonts w:cs="Arial"/>
          <w:u w:val="none"/>
        </w:rPr>
        <w:t xml:space="preserve">Submit a description indicating whether the health plan identified any (1) </w:t>
      </w:r>
      <w:r w:rsidR="00944D2A" w:rsidRPr="00474998">
        <w:rPr>
          <w:rFonts w:cs="Arial"/>
          <w:u w:val="none"/>
        </w:rPr>
        <w:t>i</w:t>
      </w:r>
      <w:r w:rsidR="00342E98" w:rsidRPr="00474998">
        <w:rPr>
          <w:rFonts w:cs="Arial"/>
          <w:color w:val="000000"/>
          <w:u w:val="none"/>
        </w:rPr>
        <w:t>ncidents of non-compliance with the standards developed pursuant to section 1367.03 resulting in substantial harm to an enrollee</w:t>
      </w:r>
      <w:r w:rsidRPr="00474998">
        <w:rPr>
          <w:rFonts w:cs="Arial"/>
          <w:color w:val="000000"/>
          <w:u w:val="none"/>
        </w:rPr>
        <w:t>,</w:t>
      </w:r>
      <w:r w:rsidR="00342E98" w:rsidRPr="00474998">
        <w:rPr>
          <w:rFonts w:cs="Arial"/>
          <w:color w:val="000000"/>
          <w:u w:val="none"/>
        </w:rPr>
        <w:t xml:space="preserve"> or </w:t>
      </w:r>
      <w:r w:rsidRPr="00474998">
        <w:rPr>
          <w:rFonts w:cs="Arial"/>
          <w:color w:val="000000"/>
          <w:u w:val="none"/>
        </w:rPr>
        <w:t xml:space="preserve">(2) </w:t>
      </w:r>
      <w:r w:rsidR="00944D2A" w:rsidRPr="00474998">
        <w:rPr>
          <w:rFonts w:cs="Arial"/>
          <w:color w:val="000000"/>
          <w:u w:val="none"/>
        </w:rPr>
        <w:t>p</w:t>
      </w:r>
      <w:r w:rsidR="00342E98" w:rsidRPr="00474998">
        <w:rPr>
          <w:rFonts w:cs="Arial"/>
          <w:u w:val="none"/>
        </w:rPr>
        <w:t>atterns of non-compliance as defined in Rule 1300.67.2.2(b)(</w:t>
      </w:r>
      <w:r w:rsidR="00726833" w:rsidRPr="00474998">
        <w:rPr>
          <w:rFonts w:cs="Arial"/>
          <w:u w:val="none"/>
        </w:rPr>
        <w:t>12</w:t>
      </w:r>
      <w:r w:rsidR="00342E98" w:rsidRPr="00474998">
        <w:rPr>
          <w:rFonts w:cs="Arial"/>
          <w:u w:val="none"/>
        </w:rPr>
        <w:t>)</w:t>
      </w:r>
      <w:r w:rsidRPr="00474998">
        <w:rPr>
          <w:rFonts w:cs="Arial"/>
          <w:u w:val="none"/>
        </w:rPr>
        <w:t xml:space="preserve"> that occurred in a prior measurement year </w:t>
      </w:r>
      <w:r w:rsidR="006414DB" w:rsidRPr="00474998">
        <w:rPr>
          <w:rFonts w:cs="Arial"/>
          <w:u w:val="none"/>
        </w:rPr>
        <w:t xml:space="preserve">and the omitted information </w:t>
      </w:r>
      <w:r w:rsidRPr="00474998">
        <w:rPr>
          <w:rFonts w:cs="Arial"/>
          <w:u w:val="none"/>
        </w:rPr>
        <w:t xml:space="preserve">that </w:t>
      </w:r>
      <w:r w:rsidR="006414DB" w:rsidRPr="00474998">
        <w:rPr>
          <w:rFonts w:cs="Arial"/>
          <w:u w:val="none"/>
        </w:rPr>
        <w:t xml:space="preserve">was </w:t>
      </w:r>
      <w:r w:rsidRPr="00474998">
        <w:rPr>
          <w:rFonts w:cs="Arial"/>
          <w:u w:val="none"/>
        </w:rPr>
        <w:t>not previously submitted to the Department in a Timely Access Compliance Report.</w:t>
      </w:r>
      <w:r w:rsidR="00924B0C" w:rsidRPr="00474998">
        <w:rPr>
          <w:rFonts w:cs="Arial"/>
          <w:u w:val="none"/>
        </w:rPr>
        <w:t xml:space="preserve"> </w:t>
      </w:r>
      <w:r w:rsidR="006414DB" w:rsidRPr="00474998">
        <w:rPr>
          <w:rFonts w:cs="Arial"/>
          <w:u w:val="none"/>
        </w:rPr>
        <w:t>P</w:t>
      </w:r>
      <w:r w:rsidR="00342E98" w:rsidRPr="00474998">
        <w:rPr>
          <w:rFonts w:cs="Arial"/>
          <w:u w:val="none"/>
        </w:rPr>
        <w:t>rovide a description of the identified non-compliance, the health plan's responsive investigation, determination, and corrective action.</w:t>
      </w:r>
    </w:p>
    <w:p w14:paraId="743F8ECA" w14:textId="77777777" w:rsidR="00F469DF" w:rsidRPr="00474998" w:rsidRDefault="00983253" w:rsidP="006A3A69">
      <w:pPr>
        <w:pStyle w:val="Heading2"/>
        <w:rPr>
          <w:u w:val="none"/>
        </w:rPr>
      </w:pPr>
      <w:bookmarkStart w:id="384" w:name="_Toc14449571"/>
      <w:bookmarkStart w:id="385" w:name="_Toc153267376"/>
      <w:r w:rsidRPr="00474998">
        <w:rPr>
          <w:u w:val="none"/>
        </w:rPr>
        <w:t>Policies</w:t>
      </w:r>
      <w:r w:rsidR="008C559D" w:rsidRPr="00474998">
        <w:rPr>
          <w:u w:val="none"/>
        </w:rPr>
        <w:t xml:space="preserve"> and Procedures for </w:t>
      </w:r>
      <w:r w:rsidR="00F469DF" w:rsidRPr="00474998">
        <w:rPr>
          <w:u w:val="none"/>
        </w:rPr>
        <w:t>Advanced Access Program</w:t>
      </w:r>
      <w:r w:rsidR="0010090B" w:rsidRPr="00474998">
        <w:rPr>
          <w:u w:val="none"/>
        </w:rPr>
        <w:t xml:space="preserve"> Verification</w:t>
      </w:r>
      <w:bookmarkEnd w:id="384"/>
      <w:r w:rsidR="009A0F50" w:rsidRPr="00474998">
        <w:rPr>
          <w:u w:val="none"/>
        </w:rPr>
        <w:t xml:space="preserve"> (</w:t>
      </w:r>
      <w:r w:rsidR="009A0F50" w:rsidRPr="00474998">
        <w:rPr>
          <w:rFonts w:cs="Arial"/>
          <w:color w:val="000000"/>
          <w:u w:val="none"/>
        </w:rPr>
        <w:t>Rule 1300.67.2.2(h)(6)(D))</w:t>
      </w:r>
      <w:bookmarkEnd w:id="385"/>
    </w:p>
    <w:p w14:paraId="4555D8D0" w14:textId="5CEC1527" w:rsidR="006E65A8" w:rsidRPr="00474998" w:rsidRDefault="00AC73AB" w:rsidP="00056FF1">
      <w:pPr>
        <w:spacing w:before="240"/>
        <w:rPr>
          <w:rFonts w:cs="Arial"/>
          <w:color w:val="000000" w:themeColor="text1"/>
          <w:u w:val="none"/>
        </w:rPr>
      </w:pPr>
      <w:r w:rsidRPr="00474998">
        <w:rPr>
          <w:rFonts w:cs="Arial"/>
          <w:u w:val="none"/>
        </w:rPr>
        <w:t>Within the applicable sections of the</w:t>
      </w:r>
      <w:r w:rsidR="0067641D" w:rsidRPr="00474998">
        <w:rPr>
          <w:rFonts w:cs="Arial"/>
          <w:u w:val="none"/>
        </w:rPr>
        <w:t xml:space="preserve"> Department’s</w:t>
      </w:r>
      <w:r w:rsidRPr="00474998">
        <w:rPr>
          <w:rFonts w:cs="Arial"/>
          <w:u w:val="none"/>
        </w:rPr>
        <w:t xml:space="preserve"> web portal</w:t>
      </w:r>
      <w:r w:rsidR="0088623D" w:rsidRPr="00474998">
        <w:rPr>
          <w:rFonts w:cs="Arial"/>
          <w:u w:val="none"/>
        </w:rPr>
        <w:t>, s</w:t>
      </w:r>
      <w:r w:rsidR="006E65A8" w:rsidRPr="00474998">
        <w:rPr>
          <w:rFonts w:cs="Arial"/>
          <w:u w:val="none"/>
        </w:rPr>
        <w:t xml:space="preserve">ubmit the </w:t>
      </w:r>
      <w:r w:rsidR="002F75D8" w:rsidRPr="00474998">
        <w:rPr>
          <w:rFonts w:cs="Arial"/>
          <w:u w:val="none"/>
        </w:rPr>
        <w:t xml:space="preserve">filing number of the filing containing </w:t>
      </w:r>
      <w:r w:rsidR="006E65A8" w:rsidRPr="00474998">
        <w:rPr>
          <w:rFonts w:cs="Arial"/>
          <w:u w:val="none"/>
        </w:rPr>
        <w:t xml:space="preserve">the </w:t>
      </w:r>
      <w:r w:rsidR="0010090B" w:rsidRPr="00474998">
        <w:rPr>
          <w:rFonts w:cs="Arial"/>
          <w:u w:val="none"/>
        </w:rPr>
        <w:t>policies a</w:t>
      </w:r>
      <w:r w:rsidR="0010090B" w:rsidRPr="00474998">
        <w:rPr>
          <w:rFonts w:cs="Arial"/>
          <w:color w:val="000000"/>
          <w:u w:val="none"/>
        </w:rPr>
        <w:t>nd procedures</w:t>
      </w:r>
      <w:r w:rsidR="006E65A8" w:rsidRPr="00474998">
        <w:rPr>
          <w:rFonts w:cs="Arial"/>
          <w:color w:val="000000"/>
          <w:u w:val="none"/>
        </w:rPr>
        <w:t xml:space="preserve"> u</w:t>
      </w:r>
      <w:r w:rsidR="289446BD" w:rsidRPr="00474998">
        <w:rPr>
          <w:rFonts w:cs="Arial"/>
          <w:color w:val="000000"/>
          <w:u w:val="none"/>
        </w:rPr>
        <w:t>sed</w:t>
      </w:r>
      <w:r w:rsidR="006E65A8" w:rsidRPr="00474998">
        <w:rPr>
          <w:rFonts w:cs="Arial"/>
          <w:color w:val="000000"/>
          <w:u w:val="none"/>
        </w:rPr>
        <w:t xml:space="preserve"> by the health plan to verify that its </w:t>
      </w:r>
      <w:r w:rsidR="00B17790" w:rsidRPr="00474998">
        <w:rPr>
          <w:rFonts w:cs="Arial"/>
          <w:color w:val="000000"/>
          <w:u w:val="none"/>
        </w:rPr>
        <w:t>network</w:t>
      </w:r>
      <w:r w:rsidR="006E65A8" w:rsidRPr="00474998">
        <w:rPr>
          <w:rFonts w:cs="Arial"/>
          <w:color w:val="000000"/>
          <w:u w:val="none"/>
        </w:rPr>
        <w:t xml:space="preserve"> providers</w:t>
      </w:r>
      <w:r w:rsidR="003B020B" w:rsidRPr="00474998">
        <w:rPr>
          <w:rFonts w:cs="Arial"/>
          <w:color w:val="000000"/>
          <w:u w:val="none"/>
        </w:rPr>
        <w:t xml:space="preserve"> and provider groups</w:t>
      </w:r>
      <w:r w:rsidR="006E65A8" w:rsidRPr="00474998">
        <w:rPr>
          <w:rFonts w:cs="Arial"/>
          <w:color w:val="000000"/>
          <w:u w:val="none"/>
        </w:rPr>
        <w:t xml:space="preserve"> schedule appointments </w:t>
      </w:r>
      <w:r w:rsidR="00DE6751" w:rsidRPr="00474998">
        <w:rPr>
          <w:rFonts w:cs="Arial"/>
          <w:color w:val="000000"/>
          <w:u w:val="none"/>
        </w:rPr>
        <w:t xml:space="preserve">in accordance </w:t>
      </w:r>
      <w:r w:rsidR="006E65A8" w:rsidRPr="00474998">
        <w:rPr>
          <w:rFonts w:cs="Arial"/>
          <w:color w:val="000000"/>
          <w:u w:val="none"/>
        </w:rPr>
        <w:t xml:space="preserve">with the definition of Advanced Access. (See </w:t>
      </w:r>
      <w:r w:rsidR="00845A69" w:rsidRPr="00474998">
        <w:rPr>
          <w:rFonts w:cs="Arial"/>
          <w:color w:val="000000"/>
          <w:u w:val="none"/>
        </w:rPr>
        <w:t xml:space="preserve">Rule </w:t>
      </w:r>
      <w:r w:rsidR="00E5705B" w:rsidRPr="00474998">
        <w:rPr>
          <w:rFonts w:cs="Arial"/>
          <w:color w:val="000000"/>
          <w:u w:val="none"/>
        </w:rPr>
        <w:t>1300.67.2.2</w:t>
      </w:r>
      <w:r w:rsidR="006E65A8" w:rsidRPr="00474998">
        <w:rPr>
          <w:rFonts w:cs="Arial"/>
          <w:color w:val="000000"/>
          <w:u w:val="none"/>
        </w:rPr>
        <w:t>(d)(2)(E).)</w:t>
      </w:r>
      <w:r w:rsidR="003E68E1" w:rsidRPr="00474998">
        <w:rPr>
          <w:rFonts w:cs="Arial"/>
          <w:color w:val="000000"/>
          <w:u w:val="none"/>
        </w:rPr>
        <w:t xml:space="preserve"> </w:t>
      </w:r>
      <w:r w:rsidR="0026336C" w:rsidRPr="00474998">
        <w:rPr>
          <w:rFonts w:cs="Arial"/>
          <w:u w:val="none"/>
        </w:rPr>
        <w:t>The health plan shall identify the page numbers in the relevant filings setting forth the information required by Rule 1300.67.2.2(h)(6)(D) to be submitted.</w:t>
      </w:r>
    </w:p>
    <w:p w14:paraId="096B801A" w14:textId="5C7633FC" w:rsidR="00F469DF" w:rsidRPr="00474998" w:rsidRDefault="00D871CB" w:rsidP="00F46483">
      <w:pPr>
        <w:widowControl w:val="0"/>
        <w:rPr>
          <w:rFonts w:cs="Arial"/>
          <w:color w:val="000000"/>
          <w:u w:val="none"/>
        </w:rPr>
      </w:pPr>
      <w:r w:rsidRPr="00474998">
        <w:rPr>
          <w:rFonts w:cs="Arial"/>
          <w:color w:val="000000"/>
          <w:u w:val="none"/>
        </w:rPr>
        <w:t>T</w:t>
      </w:r>
      <w:r w:rsidR="006E65A8" w:rsidRPr="00474998">
        <w:rPr>
          <w:rFonts w:cs="Arial"/>
          <w:color w:val="000000"/>
          <w:u w:val="none"/>
        </w:rPr>
        <w:t>he list of all</w:t>
      </w:r>
      <w:r w:rsidR="003B3B79" w:rsidRPr="00474998">
        <w:rPr>
          <w:rFonts w:cs="Arial"/>
          <w:color w:val="000000"/>
          <w:u w:val="none"/>
        </w:rPr>
        <w:t xml:space="preserve"> network provider and </w:t>
      </w:r>
      <w:r w:rsidR="006E65A8" w:rsidRPr="00474998">
        <w:rPr>
          <w:rFonts w:cs="Arial"/>
          <w:color w:val="000000"/>
          <w:u w:val="none"/>
        </w:rPr>
        <w:t>provider groups utilizing advanced access appointment scheduling</w:t>
      </w:r>
      <w:r w:rsidRPr="00474998">
        <w:rPr>
          <w:rFonts w:cs="Arial"/>
          <w:color w:val="000000"/>
          <w:u w:val="none"/>
        </w:rPr>
        <w:t xml:space="preserve"> shall be submitted</w:t>
      </w:r>
      <w:r w:rsidR="006E65A8" w:rsidRPr="00474998">
        <w:rPr>
          <w:rFonts w:cs="Arial"/>
          <w:color w:val="000000"/>
          <w:u w:val="none"/>
        </w:rPr>
        <w:t xml:space="preserve"> </w:t>
      </w:r>
      <w:r w:rsidRPr="00474998">
        <w:rPr>
          <w:rFonts w:cs="Arial"/>
          <w:color w:val="000000"/>
          <w:u w:val="none"/>
        </w:rPr>
        <w:t>to the Department in the Primary Care Provider Contact List</w:t>
      </w:r>
      <w:r w:rsidR="001D6C52" w:rsidRPr="00474998">
        <w:rPr>
          <w:rFonts w:cs="Arial"/>
          <w:u w:val="none"/>
        </w:rPr>
        <w:t xml:space="preserve"> by completing the “Advanced Access Provider”</w:t>
      </w:r>
      <w:r w:rsidR="00432709" w:rsidRPr="00474998">
        <w:rPr>
          <w:rFonts w:cs="Arial"/>
          <w:u w:val="none"/>
        </w:rPr>
        <w:t xml:space="preserve"> field</w:t>
      </w:r>
      <w:r w:rsidR="00501444" w:rsidRPr="00474998">
        <w:rPr>
          <w:rFonts w:cs="Arial"/>
          <w:color w:val="000000"/>
          <w:u w:val="none"/>
        </w:rPr>
        <w:t xml:space="preserve"> consistent with Rule 1300.67.2.2(h)(6)(D)</w:t>
      </w:r>
      <w:r w:rsidRPr="00474998">
        <w:rPr>
          <w:rFonts w:cs="Arial"/>
          <w:color w:val="000000"/>
          <w:u w:val="none"/>
        </w:rPr>
        <w:t>.</w:t>
      </w:r>
    </w:p>
    <w:p w14:paraId="7C1E256E" w14:textId="77777777" w:rsidR="00F469DF" w:rsidRPr="00474998" w:rsidRDefault="001A4A34" w:rsidP="006A3A69">
      <w:pPr>
        <w:pStyle w:val="Heading2"/>
        <w:rPr>
          <w:u w:val="none"/>
        </w:rPr>
      </w:pPr>
      <w:bookmarkStart w:id="386" w:name="_Toc14449572"/>
      <w:bookmarkStart w:id="387" w:name="_Toc153267377"/>
      <w:r w:rsidRPr="00474998">
        <w:rPr>
          <w:u w:val="none"/>
        </w:rPr>
        <w:t xml:space="preserve">Health </w:t>
      </w:r>
      <w:r w:rsidR="00E524E0" w:rsidRPr="00474998">
        <w:rPr>
          <w:u w:val="none"/>
        </w:rPr>
        <w:t>P</w:t>
      </w:r>
      <w:r w:rsidR="00582C0D" w:rsidRPr="00474998">
        <w:rPr>
          <w:u w:val="none"/>
        </w:rPr>
        <w:t xml:space="preserve">lan and Contractor Use of Triage, Telemedicine, </w:t>
      </w:r>
      <w:r w:rsidR="00E524E0" w:rsidRPr="00474998">
        <w:rPr>
          <w:u w:val="none"/>
        </w:rPr>
        <w:t xml:space="preserve">and </w:t>
      </w:r>
      <w:r w:rsidR="00582C0D" w:rsidRPr="00474998">
        <w:rPr>
          <w:u w:val="none"/>
        </w:rPr>
        <w:t xml:space="preserve">Health </w:t>
      </w:r>
      <w:r w:rsidR="006E65A8" w:rsidRPr="00474998">
        <w:rPr>
          <w:u w:val="none"/>
        </w:rPr>
        <w:t>I</w:t>
      </w:r>
      <w:r w:rsidR="00AC4574" w:rsidRPr="00474998">
        <w:rPr>
          <w:u w:val="none"/>
        </w:rPr>
        <w:t>nformation Technology</w:t>
      </w:r>
      <w:bookmarkEnd w:id="386"/>
      <w:r w:rsidR="00290138" w:rsidRPr="00474998">
        <w:rPr>
          <w:u w:val="none"/>
        </w:rPr>
        <w:t xml:space="preserve"> (I.T.)</w:t>
      </w:r>
      <w:r w:rsidR="006E4DE2" w:rsidRPr="00474998">
        <w:rPr>
          <w:u w:val="none"/>
        </w:rPr>
        <w:t xml:space="preserve"> (</w:t>
      </w:r>
      <w:r w:rsidR="006E4DE2" w:rsidRPr="00474998">
        <w:rPr>
          <w:rFonts w:cs="Arial"/>
          <w:color w:val="000000"/>
          <w:szCs w:val="24"/>
          <w:u w:val="none"/>
        </w:rPr>
        <w:t>Rule 1300.67.2.2(h)(6)(E))</w:t>
      </w:r>
      <w:bookmarkEnd w:id="387"/>
    </w:p>
    <w:p w14:paraId="2B8EF1CF" w14:textId="77777777" w:rsidR="006E65A8" w:rsidRPr="00474998" w:rsidRDefault="00AC73AB" w:rsidP="008A4BC2">
      <w:pPr>
        <w:widowControl w:val="0"/>
        <w:spacing w:after="0"/>
        <w:rPr>
          <w:rFonts w:cs="Arial"/>
          <w:szCs w:val="24"/>
          <w:u w:val="none"/>
        </w:rPr>
      </w:pPr>
      <w:r w:rsidRPr="00474998">
        <w:rPr>
          <w:rFonts w:cs="Arial"/>
          <w:szCs w:val="24"/>
          <w:u w:val="none"/>
        </w:rPr>
        <w:t>T</w:t>
      </w:r>
      <w:r w:rsidR="00B14D8F" w:rsidRPr="00474998">
        <w:rPr>
          <w:rFonts w:cs="Arial"/>
          <w:szCs w:val="24"/>
          <w:u w:val="none"/>
        </w:rPr>
        <w:t>he health plan</w:t>
      </w:r>
      <w:r w:rsidR="00D97DC1" w:rsidRPr="00474998">
        <w:rPr>
          <w:rFonts w:cs="Arial"/>
          <w:szCs w:val="24"/>
          <w:u w:val="none"/>
        </w:rPr>
        <w:t xml:space="preserve"> shall submit the following information in each of the applicable sections of the </w:t>
      </w:r>
      <w:r w:rsidR="0067641D" w:rsidRPr="00474998">
        <w:rPr>
          <w:rFonts w:cs="Arial"/>
          <w:szCs w:val="24"/>
          <w:u w:val="none"/>
        </w:rPr>
        <w:t xml:space="preserve">Department’s </w:t>
      </w:r>
      <w:r w:rsidR="00D97DC1" w:rsidRPr="00474998">
        <w:rPr>
          <w:rFonts w:cs="Arial"/>
          <w:szCs w:val="24"/>
          <w:u w:val="none"/>
        </w:rPr>
        <w:t>web portal</w:t>
      </w:r>
      <w:r w:rsidR="0020420A" w:rsidRPr="00474998">
        <w:rPr>
          <w:rFonts w:cs="Arial"/>
          <w:szCs w:val="24"/>
          <w:u w:val="none"/>
        </w:rPr>
        <w:t xml:space="preserve">, consistent with </w:t>
      </w:r>
      <w:r w:rsidR="0020420A" w:rsidRPr="00474998">
        <w:rPr>
          <w:rFonts w:cs="Arial"/>
          <w:color w:val="000000"/>
          <w:szCs w:val="24"/>
          <w:u w:val="none"/>
        </w:rPr>
        <w:t>Rule 1300.67.2.2(h)(6)(E)</w:t>
      </w:r>
      <w:r w:rsidRPr="00474998">
        <w:rPr>
          <w:rFonts w:cs="Arial"/>
          <w:szCs w:val="24"/>
          <w:u w:val="none"/>
        </w:rPr>
        <w:t>:</w:t>
      </w:r>
    </w:p>
    <w:p w14:paraId="25DF6DFD" w14:textId="7741B6EC" w:rsidR="00AC73AB" w:rsidRPr="00056FF1" w:rsidRDefault="006E65A8" w:rsidP="0007354F">
      <w:pPr>
        <w:pStyle w:val="ListParagraph"/>
        <w:numPr>
          <w:ilvl w:val="0"/>
          <w:numId w:val="17"/>
        </w:numPr>
        <w:spacing w:before="240"/>
        <w:contextualSpacing w:val="0"/>
        <w:rPr>
          <w:rFonts w:cs="Arial"/>
          <w:bCs/>
          <w:szCs w:val="24"/>
          <w:u w:val="none"/>
        </w:rPr>
      </w:pPr>
      <w:r w:rsidRPr="00474998">
        <w:rPr>
          <w:rFonts w:cs="Arial"/>
          <w:b/>
          <w:szCs w:val="24"/>
          <w:u w:val="none"/>
        </w:rPr>
        <w:t>Triage</w:t>
      </w:r>
      <w:r w:rsidR="00AC73AB" w:rsidRPr="00474998">
        <w:rPr>
          <w:rFonts w:cs="Arial"/>
          <w:szCs w:val="24"/>
          <w:u w:val="none"/>
        </w:rPr>
        <w:t xml:space="preserve"> – S</w:t>
      </w:r>
      <w:r w:rsidRPr="00474998">
        <w:rPr>
          <w:rFonts w:cs="Arial"/>
          <w:szCs w:val="24"/>
          <w:u w:val="none"/>
        </w:rPr>
        <w:t>ubmit a</w:t>
      </w:r>
      <w:r w:rsidR="002F75D8" w:rsidRPr="00474998">
        <w:rPr>
          <w:rFonts w:cs="Arial"/>
          <w:szCs w:val="24"/>
          <w:u w:val="none"/>
        </w:rPr>
        <w:t>ny app</w:t>
      </w:r>
      <w:r w:rsidR="00112B47" w:rsidRPr="00474998">
        <w:rPr>
          <w:rFonts w:cs="Arial"/>
          <w:szCs w:val="24"/>
          <w:u w:val="none"/>
        </w:rPr>
        <w:t>licable filing numbers of the filing containing a policy and procedure regarding</w:t>
      </w:r>
      <w:r w:rsidRPr="00474998">
        <w:rPr>
          <w:rFonts w:cs="Arial"/>
          <w:szCs w:val="24"/>
          <w:u w:val="none"/>
        </w:rPr>
        <w:t xml:space="preserve"> the implementation and use of triage services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p>
    <w:p w14:paraId="078B49F2" w14:textId="04B4511D" w:rsidR="00AC73AB" w:rsidRPr="00474998" w:rsidRDefault="006E65A8" w:rsidP="0007354F">
      <w:pPr>
        <w:pStyle w:val="ListParagraph"/>
        <w:numPr>
          <w:ilvl w:val="0"/>
          <w:numId w:val="17"/>
        </w:numPr>
        <w:spacing w:before="240"/>
        <w:contextualSpacing w:val="0"/>
        <w:rPr>
          <w:rFonts w:cs="Arial"/>
          <w:szCs w:val="24"/>
          <w:u w:val="none"/>
        </w:rPr>
      </w:pPr>
      <w:r w:rsidRPr="00474998">
        <w:rPr>
          <w:rFonts w:cs="Arial"/>
          <w:b/>
          <w:szCs w:val="24"/>
          <w:u w:val="none"/>
        </w:rPr>
        <w:t>Telemedicine</w:t>
      </w:r>
      <w:r w:rsidR="00AC73AB" w:rsidRPr="00474998">
        <w:rPr>
          <w:rFonts w:cs="Arial"/>
          <w:szCs w:val="24"/>
          <w:u w:val="none"/>
        </w:rPr>
        <w:t xml:space="preserve"> – S</w:t>
      </w:r>
      <w:r w:rsidRPr="00474998">
        <w:rPr>
          <w:rFonts w:cs="Arial"/>
          <w:szCs w:val="24"/>
          <w:u w:val="none"/>
        </w:rPr>
        <w:t>ubmit a</w:t>
      </w:r>
      <w:r w:rsidR="00934117" w:rsidRPr="00474998">
        <w:rPr>
          <w:rFonts w:cs="Arial"/>
          <w:szCs w:val="24"/>
          <w:u w:val="none"/>
        </w:rPr>
        <w:t xml:space="preserve">ny applicable filing numbers of the filing containing </w:t>
      </w:r>
      <w:r w:rsidRPr="00474998">
        <w:rPr>
          <w:rFonts w:cs="Arial"/>
          <w:szCs w:val="24"/>
          <w:u w:val="none"/>
        </w:rPr>
        <w:t xml:space="preserve">a </w:t>
      </w:r>
      <w:r w:rsidR="00934117" w:rsidRPr="00474998">
        <w:rPr>
          <w:rFonts w:cs="Arial"/>
          <w:szCs w:val="24"/>
          <w:u w:val="none"/>
        </w:rPr>
        <w:t>policy and procedure regarding</w:t>
      </w:r>
      <w:r w:rsidR="00254877" w:rsidRPr="00474998">
        <w:rPr>
          <w:rFonts w:cs="Arial"/>
          <w:szCs w:val="24"/>
          <w:u w:val="none"/>
        </w:rPr>
        <w:t xml:space="preserve"> </w:t>
      </w:r>
      <w:r w:rsidRPr="00474998">
        <w:rPr>
          <w:rFonts w:cs="Arial"/>
          <w:szCs w:val="24"/>
          <w:u w:val="none"/>
        </w:rPr>
        <w:t>the implementation and use of telemedicine services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p>
    <w:p w14:paraId="05A083E3" w14:textId="525F67A5" w:rsidR="00F24E19" w:rsidRPr="00474998" w:rsidRDefault="006E65A8" w:rsidP="0007354F">
      <w:pPr>
        <w:pStyle w:val="ListParagraph"/>
        <w:numPr>
          <w:ilvl w:val="0"/>
          <w:numId w:val="17"/>
        </w:numPr>
        <w:contextualSpacing w:val="0"/>
        <w:rPr>
          <w:rFonts w:cs="Arial"/>
          <w:szCs w:val="24"/>
          <w:u w:val="none"/>
        </w:rPr>
      </w:pPr>
      <w:r w:rsidRPr="00474998">
        <w:rPr>
          <w:rFonts w:cs="Arial"/>
          <w:b/>
          <w:szCs w:val="24"/>
          <w:u w:val="none"/>
        </w:rPr>
        <w:t xml:space="preserve">Health </w:t>
      </w:r>
      <w:r w:rsidR="00290138" w:rsidRPr="00474998">
        <w:rPr>
          <w:rFonts w:cs="Arial"/>
          <w:b/>
          <w:szCs w:val="24"/>
          <w:u w:val="none"/>
        </w:rPr>
        <w:t>I.T.</w:t>
      </w:r>
      <w:r w:rsidR="00AC73AB" w:rsidRPr="00474998">
        <w:rPr>
          <w:rFonts w:cs="Arial"/>
          <w:szCs w:val="24"/>
          <w:u w:val="none"/>
        </w:rPr>
        <w:t xml:space="preserve"> – S</w:t>
      </w:r>
      <w:r w:rsidRPr="00474998">
        <w:rPr>
          <w:rFonts w:cs="Arial"/>
          <w:szCs w:val="24"/>
          <w:u w:val="none"/>
        </w:rPr>
        <w:t xml:space="preserve">ubmit </w:t>
      </w:r>
      <w:r w:rsidR="00934117" w:rsidRPr="00474998">
        <w:rPr>
          <w:rFonts w:cs="Arial"/>
          <w:szCs w:val="24"/>
          <w:u w:val="none"/>
        </w:rPr>
        <w:t xml:space="preserve">any applicable filing numbers of the filing containing </w:t>
      </w:r>
      <w:r w:rsidRPr="00474998">
        <w:rPr>
          <w:rFonts w:cs="Arial"/>
          <w:szCs w:val="24"/>
          <w:u w:val="none"/>
        </w:rPr>
        <w:t xml:space="preserve">a </w:t>
      </w:r>
      <w:r w:rsidR="00934117" w:rsidRPr="00474998">
        <w:rPr>
          <w:rFonts w:cs="Arial"/>
          <w:szCs w:val="24"/>
          <w:u w:val="none"/>
        </w:rPr>
        <w:t>policy and procedure regarding</w:t>
      </w:r>
      <w:r w:rsidRPr="00474998">
        <w:rPr>
          <w:rFonts w:cs="Arial"/>
          <w:szCs w:val="24"/>
          <w:u w:val="none"/>
        </w:rPr>
        <w:t xml:space="preserve"> the implementation and use of health information technology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r w:rsidR="00C14A48" w:rsidRPr="00474998">
        <w:rPr>
          <w:rFonts w:cs="Arial"/>
          <w:szCs w:val="24"/>
          <w:u w:val="none"/>
        </w:rPr>
        <w:t xml:space="preserve"> Health plans may include in the description information regarding new and innovative technology used to ensure enrollees receive timely access to health care services.</w:t>
      </w:r>
    </w:p>
    <w:p w14:paraId="79F04D10" w14:textId="77777777" w:rsidR="006E65A8" w:rsidRPr="00474998" w:rsidRDefault="00582C0D" w:rsidP="006A3A69">
      <w:pPr>
        <w:pStyle w:val="Heading2"/>
        <w:rPr>
          <w:u w:val="none"/>
        </w:rPr>
      </w:pPr>
      <w:bookmarkStart w:id="388" w:name="_Toc14449573"/>
      <w:bookmarkStart w:id="389" w:name="_Toc153267378"/>
      <w:r w:rsidRPr="00474998">
        <w:rPr>
          <w:u w:val="none"/>
        </w:rPr>
        <w:t xml:space="preserve">Provider </w:t>
      </w:r>
      <w:r w:rsidR="00AF057B" w:rsidRPr="00474998">
        <w:rPr>
          <w:u w:val="none"/>
        </w:rPr>
        <w:t xml:space="preserve">Satisfaction Survey </w:t>
      </w:r>
      <w:r w:rsidR="00CD25DE" w:rsidRPr="00474998">
        <w:rPr>
          <w:u w:val="none"/>
        </w:rPr>
        <w:t>a</w:t>
      </w:r>
      <w:r w:rsidRPr="00474998">
        <w:rPr>
          <w:u w:val="none"/>
        </w:rPr>
        <w:t>nd Enrollee</w:t>
      </w:r>
      <w:r w:rsidR="00AF057B" w:rsidRPr="00474998">
        <w:rPr>
          <w:u w:val="none"/>
        </w:rPr>
        <w:t xml:space="preserve"> Experience Survey</w:t>
      </w:r>
      <w:bookmarkEnd w:id="388"/>
      <w:r w:rsidR="00D80E9E" w:rsidRPr="00474998">
        <w:rPr>
          <w:u w:val="none"/>
        </w:rPr>
        <w:t xml:space="preserve"> (</w:t>
      </w:r>
      <w:r w:rsidR="00D80E9E" w:rsidRPr="00474998">
        <w:rPr>
          <w:rFonts w:cs="Arial"/>
          <w:color w:val="000000"/>
          <w:szCs w:val="24"/>
          <w:u w:val="none"/>
        </w:rPr>
        <w:t>Rule 1300.67.2.2(h)(6)(F))</w:t>
      </w:r>
      <w:bookmarkEnd w:id="389"/>
    </w:p>
    <w:p w14:paraId="12C96875" w14:textId="77777777" w:rsidR="00AF057B" w:rsidRPr="00474998" w:rsidRDefault="00F24E19" w:rsidP="00E42F76">
      <w:pPr>
        <w:widowControl w:val="0"/>
        <w:spacing w:before="240"/>
        <w:rPr>
          <w:rFonts w:cs="Arial"/>
          <w:szCs w:val="24"/>
          <w:u w:val="none"/>
        </w:rPr>
      </w:pPr>
      <w:r w:rsidRPr="00474998">
        <w:rPr>
          <w:rFonts w:cs="Arial"/>
          <w:szCs w:val="24"/>
          <w:u w:val="none"/>
        </w:rPr>
        <w:t>T</w:t>
      </w:r>
      <w:r w:rsidR="00AF057B" w:rsidRPr="00474998">
        <w:rPr>
          <w:rFonts w:cs="Arial"/>
          <w:szCs w:val="24"/>
          <w:u w:val="none"/>
        </w:rPr>
        <w:t xml:space="preserve">he health plan shall submit the following information in each of the applicable sections of the </w:t>
      </w:r>
      <w:r w:rsidR="0067641D" w:rsidRPr="00474998">
        <w:rPr>
          <w:rFonts w:cs="Arial"/>
          <w:szCs w:val="24"/>
          <w:u w:val="none"/>
        </w:rPr>
        <w:t xml:space="preserve">Department’s </w:t>
      </w:r>
      <w:r w:rsidR="00AF057B" w:rsidRPr="00474998">
        <w:rPr>
          <w:rFonts w:cs="Arial"/>
          <w:szCs w:val="24"/>
          <w:u w:val="none"/>
        </w:rPr>
        <w:t>web portal</w:t>
      </w:r>
      <w:r w:rsidR="00A700CB" w:rsidRPr="00474998">
        <w:rPr>
          <w:rFonts w:cs="Arial"/>
          <w:szCs w:val="24"/>
          <w:u w:val="none"/>
        </w:rPr>
        <w:t>, consistent with Rule 1300.67.2.2(h)(6)(F)</w:t>
      </w:r>
      <w:r w:rsidR="00AF057B" w:rsidRPr="00474998">
        <w:rPr>
          <w:rFonts w:cs="Arial"/>
          <w:szCs w:val="24"/>
          <w:u w:val="none"/>
        </w:rPr>
        <w:t>.</w:t>
      </w:r>
    </w:p>
    <w:p w14:paraId="53B91DE7" w14:textId="77777777" w:rsidR="00FD72D9" w:rsidRPr="00474998" w:rsidRDefault="006E65A8" w:rsidP="0007354F">
      <w:pPr>
        <w:pStyle w:val="Heading3"/>
        <w:numPr>
          <w:ilvl w:val="0"/>
          <w:numId w:val="18"/>
        </w:numPr>
        <w:spacing w:before="240"/>
        <w:ind w:left="1440"/>
        <w:rPr>
          <w:i w:val="0"/>
          <w:sz w:val="24"/>
          <w:szCs w:val="24"/>
          <w:u w:val="none"/>
        </w:rPr>
      </w:pPr>
      <w:bookmarkStart w:id="390" w:name="_Toc14449574"/>
      <w:bookmarkStart w:id="391" w:name="_Toc153267379"/>
      <w:r w:rsidRPr="00474998">
        <w:rPr>
          <w:i w:val="0"/>
          <w:sz w:val="24"/>
          <w:szCs w:val="24"/>
          <w:u w:val="none"/>
        </w:rPr>
        <w:t>Provider Satisfaction Survey Methodology</w:t>
      </w:r>
      <w:bookmarkEnd w:id="390"/>
      <w:bookmarkEnd w:id="391"/>
    </w:p>
    <w:p w14:paraId="7FBD191B" w14:textId="77777777" w:rsidR="00CA06D9" w:rsidRPr="00474998" w:rsidRDefault="00F24E19" w:rsidP="00E42F76">
      <w:pPr>
        <w:pStyle w:val="ListParagraph"/>
        <w:widowControl w:val="0"/>
        <w:spacing w:before="240"/>
        <w:ind w:left="0"/>
        <w:contextualSpacing w:val="0"/>
        <w:rPr>
          <w:rFonts w:cs="Arial"/>
          <w:szCs w:val="24"/>
          <w:u w:val="none"/>
        </w:rPr>
      </w:pPr>
      <w:r w:rsidRPr="00474998">
        <w:rPr>
          <w:rFonts w:cs="Arial"/>
          <w:szCs w:val="24"/>
          <w:u w:val="none"/>
        </w:rPr>
        <w:t>The</w:t>
      </w:r>
      <w:r w:rsidR="00D97DC1" w:rsidRPr="00474998">
        <w:rPr>
          <w:rFonts w:cs="Arial"/>
          <w:szCs w:val="24"/>
          <w:u w:val="none"/>
        </w:rPr>
        <w:t xml:space="preserve"> Provider Satisfaction Survey Methodology</w:t>
      </w:r>
      <w:r w:rsidR="00FD72D9" w:rsidRPr="00474998">
        <w:rPr>
          <w:rFonts w:cs="Arial"/>
          <w:szCs w:val="24"/>
          <w:u w:val="none"/>
        </w:rPr>
        <w:t xml:space="preserve"> </w:t>
      </w:r>
      <w:r w:rsidR="00DA6F05" w:rsidRPr="00474998">
        <w:rPr>
          <w:rFonts w:cs="Arial"/>
          <w:szCs w:val="24"/>
          <w:u w:val="none"/>
        </w:rPr>
        <w:t>submission shall</w:t>
      </w:r>
      <w:r w:rsidRPr="00474998">
        <w:rPr>
          <w:rFonts w:cs="Arial"/>
          <w:szCs w:val="24"/>
          <w:u w:val="none"/>
        </w:rPr>
        <w:t xml:space="preserve"> include</w:t>
      </w:r>
      <w:r w:rsidR="00CA06D9" w:rsidRPr="00474998">
        <w:rPr>
          <w:rFonts w:cs="Arial"/>
          <w:szCs w:val="24"/>
          <w:u w:val="none"/>
        </w:rPr>
        <w:t xml:space="preserve"> all of the following items:</w:t>
      </w:r>
    </w:p>
    <w:p w14:paraId="14791A1F" w14:textId="73148CA3" w:rsidR="00CA06D9" w:rsidRPr="00474998" w:rsidRDefault="00CA06D9" w:rsidP="0007354F">
      <w:pPr>
        <w:pStyle w:val="ListParagraph"/>
        <w:numPr>
          <w:ilvl w:val="0"/>
          <w:numId w:val="19"/>
        </w:numPr>
        <w:spacing w:before="240"/>
        <w:rPr>
          <w:u w:val="none"/>
        </w:rPr>
      </w:pPr>
      <w:r w:rsidRPr="00474998">
        <w:rPr>
          <w:u w:val="none"/>
        </w:rPr>
        <w:t>The</w:t>
      </w:r>
      <w:r w:rsidR="00000700" w:rsidRPr="00474998">
        <w:rPr>
          <w:u w:val="none"/>
        </w:rPr>
        <w:t xml:space="preserve"> filing number of the filing containing the</w:t>
      </w:r>
      <w:r w:rsidRPr="00474998">
        <w:rPr>
          <w:u w:val="none"/>
        </w:rPr>
        <w:t xml:space="preserve"> health plan's </w:t>
      </w:r>
      <w:r w:rsidR="00673B71" w:rsidRPr="00474998">
        <w:rPr>
          <w:u w:val="none"/>
        </w:rPr>
        <w:t>policies and procedures</w:t>
      </w:r>
      <w:r w:rsidRPr="00474998">
        <w:rPr>
          <w:u w:val="none"/>
        </w:rPr>
        <w:t xml:space="preserve"> u</w:t>
      </w:r>
      <w:r w:rsidR="73636FBE" w:rsidRPr="00474998">
        <w:rPr>
          <w:u w:val="none"/>
        </w:rPr>
        <w:t>sed</w:t>
      </w:r>
      <w:r w:rsidRPr="00474998">
        <w:rPr>
          <w:u w:val="none"/>
        </w:rPr>
        <w:t xml:space="preserve"> to administer </w:t>
      </w:r>
      <w:r w:rsidR="00D8016B" w:rsidRPr="00474998">
        <w:rPr>
          <w:u w:val="none"/>
        </w:rPr>
        <w:t xml:space="preserve">and evaluate the results of </w:t>
      </w:r>
      <w:r w:rsidRPr="00474998">
        <w:rPr>
          <w:u w:val="none"/>
        </w:rPr>
        <w:t xml:space="preserve">the annual </w:t>
      </w:r>
      <w:r w:rsidR="00D526A0" w:rsidRPr="00474998">
        <w:rPr>
          <w:u w:val="none"/>
        </w:rPr>
        <w:t>P</w:t>
      </w:r>
      <w:r w:rsidRPr="00474998">
        <w:rPr>
          <w:u w:val="none"/>
        </w:rPr>
        <w:t xml:space="preserve">rovider </w:t>
      </w:r>
      <w:r w:rsidR="00D526A0" w:rsidRPr="00474998">
        <w:rPr>
          <w:u w:val="none"/>
        </w:rPr>
        <w:t>S</w:t>
      </w:r>
      <w:r w:rsidRPr="00474998">
        <w:rPr>
          <w:u w:val="none"/>
        </w:rPr>
        <w:t xml:space="preserve">atisfaction </w:t>
      </w:r>
      <w:r w:rsidR="00D526A0" w:rsidRPr="00474998">
        <w:rPr>
          <w:u w:val="none"/>
        </w:rPr>
        <w:t>S</w:t>
      </w:r>
      <w:r w:rsidRPr="00474998">
        <w:rPr>
          <w:u w:val="none"/>
        </w:rPr>
        <w:t>urvey.</w:t>
      </w:r>
      <w:r w:rsidR="003E68E1" w:rsidRPr="00474998">
        <w:rPr>
          <w:u w:val="none"/>
        </w:rPr>
        <w:t xml:space="preserve"> </w:t>
      </w:r>
      <w:r w:rsidR="0026336C" w:rsidRPr="00474998">
        <w:rPr>
          <w:rFonts w:cs="Arial"/>
          <w:u w:val="none"/>
        </w:rPr>
        <w:t>The health plan shall identify the page numbers in the relevant filings setting forth the information required by Rule 1300.67.2.2(h)(6)(F) to be submitted.</w:t>
      </w:r>
    </w:p>
    <w:p w14:paraId="04EBCDBD" w14:textId="078AE204" w:rsidR="00CA06D9" w:rsidRPr="00474998" w:rsidRDefault="00000700" w:rsidP="0007354F">
      <w:pPr>
        <w:pStyle w:val="ListParagraph"/>
        <w:numPr>
          <w:ilvl w:val="0"/>
          <w:numId w:val="19"/>
        </w:numPr>
        <w:spacing w:before="240"/>
        <w:rPr>
          <w:u w:val="none"/>
        </w:rPr>
      </w:pPr>
      <w:r w:rsidRPr="00474998">
        <w:rPr>
          <w:u w:val="none"/>
        </w:rPr>
        <w:t>The filing number of the filing containing a</w:t>
      </w:r>
      <w:r w:rsidR="00CA06D9" w:rsidRPr="00474998">
        <w:rPr>
          <w:u w:val="none"/>
        </w:rPr>
        <w:t xml:space="preserve"> copy of the survey tool </w:t>
      </w:r>
      <w:r w:rsidR="00005E34" w:rsidRPr="00474998">
        <w:rPr>
          <w:u w:val="none"/>
        </w:rPr>
        <w:t xml:space="preserve">developed and </w:t>
      </w:r>
      <w:r w:rsidR="00DB3DAC" w:rsidRPr="00474998">
        <w:rPr>
          <w:u w:val="none"/>
        </w:rPr>
        <w:t>used by the health plan</w:t>
      </w:r>
      <w:r w:rsidR="00005E34" w:rsidRPr="00474998">
        <w:rPr>
          <w:u w:val="none"/>
        </w:rPr>
        <w:t xml:space="preserve"> to conduct the Provider Satisfaction Survey. The survey tool shall </w:t>
      </w:r>
      <w:r w:rsidR="00CA06D9" w:rsidRPr="00474998">
        <w:rPr>
          <w:u w:val="none"/>
        </w:rPr>
        <w:t xml:space="preserve">set forth the survey questions used to survey </w:t>
      </w:r>
      <w:r w:rsidR="00D526A0" w:rsidRPr="00474998">
        <w:rPr>
          <w:u w:val="none"/>
        </w:rPr>
        <w:t xml:space="preserve">network </w:t>
      </w:r>
      <w:r w:rsidR="00CA06D9" w:rsidRPr="00474998">
        <w:rPr>
          <w:u w:val="none"/>
        </w:rPr>
        <w:t>providers.</w:t>
      </w:r>
    </w:p>
    <w:p w14:paraId="65408128" w14:textId="55E02018" w:rsidR="00CA06D9" w:rsidRPr="00474998" w:rsidRDefault="00CA06D9" w:rsidP="0007354F">
      <w:pPr>
        <w:pStyle w:val="ListParagraph"/>
        <w:numPr>
          <w:ilvl w:val="0"/>
          <w:numId w:val="19"/>
        </w:numPr>
        <w:contextualSpacing w:val="0"/>
        <w:rPr>
          <w:u w:val="none"/>
        </w:rPr>
      </w:pPr>
      <w:r w:rsidRPr="00474998">
        <w:rPr>
          <w:u w:val="none"/>
        </w:rPr>
        <w:t xml:space="preserve">The </w:t>
      </w:r>
      <w:r w:rsidR="00000700" w:rsidRPr="00474998">
        <w:rPr>
          <w:u w:val="none"/>
        </w:rPr>
        <w:t>filing number of the filing containing the health plan’s</w:t>
      </w:r>
      <w:r w:rsidRPr="00474998">
        <w:rPr>
          <w:u w:val="none"/>
        </w:rPr>
        <w:t xml:space="preserve"> methodology used to administer the survey and analyze the results.</w:t>
      </w:r>
    </w:p>
    <w:p w14:paraId="76A7CFE4" w14:textId="77777777" w:rsidR="00FD72D9" w:rsidRPr="00474998" w:rsidRDefault="00CA06D9" w:rsidP="0007354F">
      <w:pPr>
        <w:pStyle w:val="Heading3"/>
        <w:numPr>
          <w:ilvl w:val="0"/>
          <w:numId w:val="18"/>
        </w:numPr>
        <w:spacing w:before="240"/>
        <w:ind w:left="1440"/>
        <w:rPr>
          <w:i w:val="0"/>
          <w:sz w:val="24"/>
          <w:szCs w:val="24"/>
          <w:u w:val="none"/>
        </w:rPr>
      </w:pPr>
      <w:bookmarkStart w:id="392" w:name="_Toc14449575"/>
      <w:bookmarkStart w:id="393" w:name="_Toc153267380"/>
      <w:r w:rsidRPr="00474998">
        <w:rPr>
          <w:i w:val="0"/>
          <w:sz w:val="24"/>
          <w:szCs w:val="24"/>
          <w:u w:val="none"/>
        </w:rPr>
        <w:t>Provider Satisfaction Survey Results</w:t>
      </w:r>
      <w:bookmarkEnd w:id="392"/>
      <w:bookmarkEnd w:id="393"/>
    </w:p>
    <w:p w14:paraId="1EDF6168" w14:textId="77777777" w:rsidR="00AC4FEF" w:rsidRPr="00474998" w:rsidRDefault="00F24E19" w:rsidP="00BA5354">
      <w:pPr>
        <w:pStyle w:val="ListParagraph"/>
        <w:widowControl w:val="0"/>
        <w:spacing w:before="240"/>
        <w:ind w:left="0"/>
        <w:contextualSpacing w:val="0"/>
        <w:rPr>
          <w:rFonts w:cs="Arial"/>
          <w:color w:val="000000"/>
          <w:szCs w:val="24"/>
          <w:u w:val="none"/>
        </w:rPr>
      </w:pPr>
      <w:r w:rsidRPr="00474998">
        <w:rPr>
          <w:rFonts w:cs="Arial"/>
          <w:color w:val="000000"/>
          <w:szCs w:val="24"/>
          <w:u w:val="none"/>
        </w:rPr>
        <w:t>T</w:t>
      </w:r>
      <w:r w:rsidR="00FD72D9" w:rsidRPr="00474998">
        <w:rPr>
          <w:rFonts w:cs="Arial"/>
          <w:color w:val="000000"/>
          <w:szCs w:val="24"/>
          <w:u w:val="none"/>
        </w:rPr>
        <w:t>h</w:t>
      </w:r>
      <w:r w:rsidR="00D97DC1" w:rsidRPr="00474998">
        <w:rPr>
          <w:rFonts w:cs="Arial"/>
          <w:color w:val="000000"/>
          <w:szCs w:val="24"/>
          <w:u w:val="none"/>
        </w:rPr>
        <w:t>e Provider Satisfaction Survey Results</w:t>
      </w:r>
      <w:r w:rsidR="00FD72D9" w:rsidRPr="00474998">
        <w:rPr>
          <w:rFonts w:cs="Arial"/>
          <w:color w:val="000000"/>
          <w:szCs w:val="24"/>
          <w:u w:val="none"/>
        </w:rPr>
        <w:t xml:space="preserve"> </w:t>
      </w:r>
      <w:r w:rsidR="00DA6F05" w:rsidRPr="00474998">
        <w:rPr>
          <w:rFonts w:cs="Arial"/>
          <w:color w:val="000000"/>
          <w:szCs w:val="24"/>
          <w:u w:val="none"/>
        </w:rPr>
        <w:t>submission shall</w:t>
      </w:r>
      <w:r w:rsidRPr="00474998">
        <w:rPr>
          <w:rFonts w:cs="Arial"/>
          <w:color w:val="000000"/>
          <w:szCs w:val="24"/>
          <w:u w:val="none"/>
        </w:rPr>
        <w:t xml:space="preserve"> include</w:t>
      </w:r>
      <w:r w:rsidR="00FD72D9" w:rsidRPr="00474998">
        <w:rPr>
          <w:rFonts w:cs="Arial"/>
          <w:color w:val="000000"/>
          <w:szCs w:val="24"/>
          <w:u w:val="none"/>
        </w:rPr>
        <w:t xml:space="preserve"> all of the following items:</w:t>
      </w:r>
    </w:p>
    <w:p w14:paraId="7AA884C1" w14:textId="77777777" w:rsidR="00AC4FEF" w:rsidRPr="00474998" w:rsidRDefault="00CA06D9" w:rsidP="0007354F">
      <w:pPr>
        <w:pStyle w:val="ListParagraph"/>
        <w:numPr>
          <w:ilvl w:val="0"/>
          <w:numId w:val="22"/>
        </w:numPr>
        <w:spacing w:before="240"/>
        <w:rPr>
          <w:u w:val="none"/>
        </w:rPr>
      </w:pPr>
      <w:r w:rsidRPr="00474998">
        <w:rPr>
          <w:u w:val="none"/>
        </w:rPr>
        <w:t xml:space="preserve">The results of the Provider Satisfaction Survey(s) for the </w:t>
      </w:r>
      <w:r w:rsidR="001732F6" w:rsidRPr="00474998">
        <w:rPr>
          <w:u w:val="none"/>
        </w:rPr>
        <w:t>measurement year</w:t>
      </w:r>
      <w:r w:rsidRPr="00474998">
        <w:rPr>
          <w:u w:val="none"/>
        </w:rPr>
        <w:t>.</w:t>
      </w:r>
    </w:p>
    <w:p w14:paraId="447215CD" w14:textId="228EAE33" w:rsidR="00AC4FEF" w:rsidRPr="00474998" w:rsidRDefault="00CA06D9" w:rsidP="0007354F">
      <w:pPr>
        <w:pStyle w:val="ListParagraph"/>
        <w:numPr>
          <w:ilvl w:val="0"/>
          <w:numId w:val="22"/>
        </w:numPr>
        <w:spacing w:after="0"/>
        <w:contextualSpacing w:val="0"/>
        <w:rPr>
          <w:u w:val="none"/>
        </w:rPr>
      </w:pPr>
      <w:r w:rsidRPr="00474998">
        <w:rPr>
          <w:u w:val="none"/>
        </w:rPr>
        <w:t xml:space="preserve">A narrative description that includes </w:t>
      </w:r>
      <w:r w:rsidR="000804D1" w:rsidRPr="00474998">
        <w:rPr>
          <w:u w:val="none"/>
        </w:rPr>
        <w:t xml:space="preserve">information regarding </w:t>
      </w:r>
      <w:r w:rsidRPr="00474998">
        <w:rPr>
          <w:u w:val="none"/>
        </w:rPr>
        <w:t>how the survey results for the current year compare with results of the prior year's survey(s), including a discussion of the relative change in survey results.</w:t>
      </w:r>
    </w:p>
    <w:p w14:paraId="67026B07" w14:textId="77777777" w:rsidR="00FD72D9" w:rsidRPr="00474998" w:rsidRDefault="00CA06D9" w:rsidP="0007354F">
      <w:pPr>
        <w:pStyle w:val="Heading3"/>
        <w:numPr>
          <w:ilvl w:val="0"/>
          <w:numId w:val="18"/>
        </w:numPr>
        <w:spacing w:before="240"/>
        <w:ind w:left="1440"/>
        <w:rPr>
          <w:i w:val="0"/>
          <w:sz w:val="24"/>
          <w:szCs w:val="24"/>
          <w:u w:val="none"/>
        </w:rPr>
      </w:pPr>
      <w:bookmarkStart w:id="394" w:name="_Toc14449576"/>
      <w:bookmarkStart w:id="395" w:name="_Toc153267381"/>
      <w:r w:rsidRPr="00474998">
        <w:rPr>
          <w:i w:val="0"/>
          <w:sz w:val="24"/>
          <w:szCs w:val="24"/>
          <w:u w:val="none"/>
        </w:rPr>
        <w:t>Enrollee Experience Survey Methodology</w:t>
      </w:r>
      <w:bookmarkEnd w:id="394"/>
      <w:bookmarkEnd w:id="395"/>
    </w:p>
    <w:p w14:paraId="62D0E693" w14:textId="77777777" w:rsidR="00FD72D9" w:rsidRPr="00474998" w:rsidRDefault="00F24E19" w:rsidP="00E42F76">
      <w:pPr>
        <w:pStyle w:val="ListParagraph"/>
        <w:widowControl w:val="0"/>
        <w:spacing w:before="240"/>
        <w:ind w:left="0"/>
        <w:contextualSpacing w:val="0"/>
        <w:rPr>
          <w:rFonts w:cs="Arial"/>
          <w:szCs w:val="24"/>
          <w:u w:val="none"/>
        </w:rPr>
      </w:pPr>
      <w:r w:rsidRPr="00474998">
        <w:rPr>
          <w:rFonts w:cs="Arial"/>
          <w:szCs w:val="24"/>
          <w:u w:val="none"/>
        </w:rPr>
        <w:t>T</w:t>
      </w:r>
      <w:r w:rsidR="00FD72D9" w:rsidRPr="00474998">
        <w:rPr>
          <w:rFonts w:cs="Arial"/>
          <w:szCs w:val="24"/>
          <w:u w:val="none"/>
        </w:rPr>
        <w:t>h</w:t>
      </w:r>
      <w:r w:rsidR="00D97DC1" w:rsidRPr="00474998">
        <w:rPr>
          <w:rFonts w:cs="Arial"/>
          <w:szCs w:val="24"/>
          <w:u w:val="none"/>
        </w:rPr>
        <w:t>e Enrollee Experience Survey Methodology</w:t>
      </w:r>
      <w:r w:rsidR="00FD72D9" w:rsidRPr="00474998">
        <w:rPr>
          <w:rFonts w:cs="Arial"/>
          <w:szCs w:val="24"/>
          <w:u w:val="none"/>
        </w:rPr>
        <w:t xml:space="preserve"> </w:t>
      </w:r>
      <w:r w:rsidRPr="00474998">
        <w:rPr>
          <w:rFonts w:cs="Arial"/>
          <w:szCs w:val="24"/>
          <w:u w:val="none"/>
        </w:rPr>
        <w:t>submis</w:t>
      </w:r>
      <w:r w:rsidR="00DA6F05" w:rsidRPr="00474998">
        <w:rPr>
          <w:rFonts w:cs="Arial"/>
          <w:szCs w:val="24"/>
          <w:u w:val="none"/>
        </w:rPr>
        <w:t>sion shall</w:t>
      </w:r>
      <w:r w:rsidRPr="00474998">
        <w:rPr>
          <w:rFonts w:cs="Arial"/>
          <w:szCs w:val="24"/>
          <w:u w:val="none"/>
        </w:rPr>
        <w:t xml:space="preserve"> include</w:t>
      </w:r>
      <w:r w:rsidR="00FD72D9" w:rsidRPr="00474998">
        <w:rPr>
          <w:rFonts w:cs="Arial"/>
          <w:szCs w:val="24"/>
          <w:u w:val="none"/>
        </w:rPr>
        <w:t xml:space="preserve"> all of the following items:</w:t>
      </w:r>
    </w:p>
    <w:p w14:paraId="032A78FC" w14:textId="3B16609B" w:rsidR="00FD72D9" w:rsidRPr="00474998" w:rsidRDefault="00FD72D9" w:rsidP="0007354F">
      <w:pPr>
        <w:pStyle w:val="ListParagraph"/>
        <w:numPr>
          <w:ilvl w:val="0"/>
          <w:numId w:val="20"/>
        </w:numPr>
        <w:spacing w:before="240"/>
        <w:rPr>
          <w:u w:val="none"/>
        </w:rPr>
      </w:pPr>
      <w:r w:rsidRPr="00474998">
        <w:rPr>
          <w:u w:val="none"/>
        </w:rPr>
        <w:t xml:space="preserve">The </w:t>
      </w:r>
      <w:r w:rsidR="00CE1E9C" w:rsidRPr="00474998">
        <w:rPr>
          <w:u w:val="none"/>
        </w:rPr>
        <w:t>filing number of the filing containing the</w:t>
      </w:r>
      <w:r w:rsidRPr="00474998">
        <w:rPr>
          <w:u w:val="none"/>
        </w:rPr>
        <w:t xml:space="preserve"> health plan's policies and procedures </w:t>
      </w:r>
      <w:r w:rsidR="289446BD" w:rsidRPr="00474998">
        <w:rPr>
          <w:u w:val="none"/>
        </w:rPr>
        <w:t>used</w:t>
      </w:r>
      <w:r w:rsidRPr="00474998">
        <w:rPr>
          <w:u w:val="none"/>
        </w:rPr>
        <w:t xml:space="preserve"> to administer </w:t>
      </w:r>
      <w:r w:rsidR="00B54D70" w:rsidRPr="00474998">
        <w:rPr>
          <w:u w:val="none"/>
        </w:rPr>
        <w:t xml:space="preserve">and evaluate the results of </w:t>
      </w:r>
      <w:r w:rsidRPr="00474998">
        <w:rPr>
          <w:u w:val="none"/>
        </w:rPr>
        <w:t xml:space="preserve">the annual </w:t>
      </w:r>
      <w:r w:rsidR="00D526A0" w:rsidRPr="00474998">
        <w:rPr>
          <w:u w:val="none"/>
        </w:rPr>
        <w:t>E</w:t>
      </w:r>
      <w:r w:rsidRPr="00474998">
        <w:rPr>
          <w:u w:val="none"/>
        </w:rPr>
        <w:t xml:space="preserve">nrollee </w:t>
      </w:r>
      <w:r w:rsidR="00D526A0" w:rsidRPr="00474998">
        <w:rPr>
          <w:u w:val="none"/>
        </w:rPr>
        <w:t>E</w:t>
      </w:r>
      <w:r w:rsidRPr="00474998">
        <w:rPr>
          <w:u w:val="none"/>
        </w:rPr>
        <w:t xml:space="preserve">xperience </w:t>
      </w:r>
      <w:r w:rsidR="00D526A0" w:rsidRPr="00474998">
        <w:rPr>
          <w:u w:val="none"/>
        </w:rPr>
        <w:t>S</w:t>
      </w:r>
      <w:r w:rsidRPr="00474998">
        <w:rPr>
          <w:u w:val="none"/>
        </w:rPr>
        <w:t xml:space="preserve">urvey. </w:t>
      </w:r>
      <w:r w:rsidR="0026336C" w:rsidRPr="00474998">
        <w:rPr>
          <w:rFonts w:cs="Arial"/>
          <w:u w:val="none"/>
        </w:rPr>
        <w:t>The health plan shall identify the page numbers in the relevant filings setting forth the information required by Rule 1300.67.2.2(h)(6)(F) to be submitted.</w:t>
      </w:r>
    </w:p>
    <w:p w14:paraId="0F701E63" w14:textId="66E8FCA3" w:rsidR="00005E34" w:rsidRPr="00474998" w:rsidRDefault="00CE1E9C" w:rsidP="0007354F">
      <w:pPr>
        <w:pStyle w:val="ListParagraph"/>
        <w:numPr>
          <w:ilvl w:val="0"/>
          <w:numId w:val="20"/>
        </w:numPr>
        <w:spacing w:before="240"/>
        <w:rPr>
          <w:u w:val="none"/>
        </w:rPr>
      </w:pPr>
      <w:r w:rsidRPr="00474998">
        <w:rPr>
          <w:u w:val="none"/>
        </w:rPr>
        <w:t>The filing number of the filing containing a</w:t>
      </w:r>
      <w:r w:rsidR="00005E34" w:rsidRPr="00474998">
        <w:rPr>
          <w:u w:val="none"/>
        </w:rPr>
        <w:t xml:space="preserve"> copy of the survey tool developed and used by the health plan to conduct the Enrollee Experience Survey. The survey tool shall set forth the survey questions used to survey the health plan’s enrollees.</w:t>
      </w:r>
    </w:p>
    <w:p w14:paraId="5B4A7057" w14:textId="28585F95" w:rsidR="00FD72D9" w:rsidRPr="00474998" w:rsidRDefault="00FD72D9" w:rsidP="0007354F">
      <w:pPr>
        <w:pStyle w:val="ListParagraph"/>
        <w:numPr>
          <w:ilvl w:val="0"/>
          <w:numId w:val="20"/>
        </w:numPr>
        <w:spacing w:before="240"/>
        <w:contextualSpacing w:val="0"/>
        <w:rPr>
          <w:u w:val="none"/>
        </w:rPr>
      </w:pPr>
      <w:r w:rsidRPr="00474998">
        <w:rPr>
          <w:u w:val="none"/>
        </w:rPr>
        <w:t xml:space="preserve">The </w:t>
      </w:r>
      <w:r w:rsidR="00304CF9" w:rsidRPr="00474998">
        <w:rPr>
          <w:u w:val="none"/>
        </w:rPr>
        <w:t>filing number of the filing containing the health plan’s</w:t>
      </w:r>
      <w:r w:rsidRPr="00474998">
        <w:rPr>
          <w:u w:val="none"/>
        </w:rPr>
        <w:t xml:space="preserve"> methodology used to administer the survey and analyze the results.</w:t>
      </w:r>
    </w:p>
    <w:p w14:paraId="51C4A92C" w14:textId="77777777" w:rsidR="00CA06D9" w:rsidRPr="00474998" w:rsidRDefault="00CA06D9" w:rsidP="0007354F">
      <w:pPr>
        <w:pStyle w:val="Heading3"/>
        <w:numPr>
          <w:ilvl w:val="0"/>
          <w:numId w:val="18"/>
        </w:numPr>
        <w:spacing w:before="240"/>
        <w:ind w:left="1440"/>
        <w:rPr>
          <w:i w:val="0"/>
          <w:sz w:val="24"/>
          <w:szCs w:val="24"/>
          <w:u w:val="none"/>
        </w:rPr>
      </w:pPr>
      <w:bookmarkStart w:id="396" w:name="_Toc14449577"/>
      <w:bookmarkStart w:id="397" w:name="_Toc153267382"/>
      <w:r w:rsidRPr="00474998">
        <w:rPr>
          <w:i w:val="0"/>
          <w:sz w:val="24"/>
          <w:szCs w:val="24"/>
          <w:u w:val="none"/>
        </w:rPr>
        <w:t>Enrollee Experience Survey Results</w:t>
      </w:r>
      <w:bookmarkEnd w:id="396"/>
      <w:bookmarkEnd w:id="397"/>
    </w:p>
    <w:p w14:paraId="009AE896" w14:textId="77777777" w:rsidR="00FD72D9" w:rsidRPr="00474998" w:rsidRDefault="00F24E19" w:rsidP="00E42F76">
      <w:pPr>
        <w:widowControl w:val="0"/>
        <w:spacing w:before="240"/>
        <w:rPr>
          <w:rFonts w:cs="Arial"/>
          <w:szCs w:val="24"/>
          <w:u w:val="none"/>
        </w:rPr>
      </w:pPr>
      <w:r w:rsidRPr="00474998">
        <w:rPr>
          <w:rFonts w:cs="Arial"/>
          <w:szCs w:val="24"/>
          <w:u w:val="none"/>
        </w:rPr>
        <w:t>T</w:t>
      </w:r>
      <w:r w:rsidR="00FD72D9" w:rsidRPr="00474998">
        <w:rPr>
          <w:rFonts w:cs="Arial"/>
          <w:szCs w:val="24"/>
          <w:u w:val="none"/>
        </w:rPr>
        <w:t>h</w:t>
      </w:r>
      <w:r w:rsidR="00D97DC1" w:rsidRPr="00474998">
        <w:rPr>
          <w:rFonts w:cs="Arial"/>
          <w:szCs w:val="24"/>
          <w:u w:val="none"/>
        </w:rPr>
        <w:t>e Enrollee Experience Survey Results</w:t>
      </w:r>
      <w:r w:rsidR="00FD72D9" w:rsidRPr="00474998">
        <w:rPr>
          <w:rFonts w:cs="Arial"/>
          <w:szCs w:val="24"/>
          <w:u w:val="none"/>
        </w:rPr>
        <w:t xml:space="preserve"> </w:t>
      </w:r>
      <w:r w:rsidRPr="00474998">
        <w:rPr>
          <w:rFonts w:cs="Arial"/>
          <w:szCs w:val="24"/>
          <w:u w:val="none"/>
        </w:rPr>
        <w:t xml:space="preserve">submission </w:t>
      </w:r>
      <w:r w:rsidR="00DA6F05" w:rsidRPr="00474998">
        <w:rPr>
          <w:rFonts w:cs="Arial"/>
          <w:szCs w:val="24"/>
          <w:u w:val="none"/>
        </w:rPr>
        <w:t>shall</w:t>
      </w:r>
      <w:r w:rsidRPr="00474998">
        <w:rPr>
          <w:rFonts w:cs="Arial"/>
          <w:szCs w:val="24"/>
          <w:u w:val="none"/>
        </w:rPr>
        <w:t xml:space="preserve"> include</w:t>
      </w:r>
      <w:r w:rsidR="00FD72D9" w:rsidRPr="00474998">
        <w:rPr>
          <w:rFonts w:cs="Arial"/>
          <w:szCs w:val="24"/>
          <w:u w:val="none"/>
        </w:rPr>
        <w:t xml:space="preserve"> the following items:</w:t>
      </w:r>
    </w:p>
    <w:p w14:paraId="51D96FAC" w14:textId="77777777" w:rsidR="00AC4FEF" w:rsidRPr="00474998" w:rsidRDefault="00CA06D9" w:rsidP="0007354F">
      <w:pPr>
        <w:pStyle w:val="ListParagraph"/>
        <w:numPr>
          <w:ilvl w:val="0"/>
          <w:numId w:val="21"/>
        </w:numPr>
        <w:spacing w:before="240"/>
        <w:rPr>
          <w:u w:val="none"/>
        </w:rPr>
      </w:pPr>
      <w:r w:rsidRPr="00474998">
        <w:rPr>
          <w:u w:val="none"/>
        </w:rPr>
        <w:t>The results of the Enrollee Experience Survey(s)</w:t>
      </w:r>
      <w:r w:rsidR="001732F6" w:rsidRPr="00474998">
        <w:rPr>
          <w:u w:val="none"/>
        </w:rPr>
        <w:t xml:space="preserve"> for the measurement year</w:t>
      </w:r>
      <w:r w:rsidRPr="00474998">
        <w:rPr>
          <w:u w:val="none"/>
        </w:rPr>
        <w:t>.</w:t>
      </w:r>
    </w:p>
    <w:p w14:paraId="1D9E07A2" w14:textId="77777777" w:rsidR="00AC4FEF" w:rsidRPr="00474998" w:rsidRDefault="00CA06D9" w:rsidP="0007354F">
      <w:pPr>
        <w:pStyle w:val="ListParagraph"/>
        <w:numPr>
          <w:ilvl w:val="0"/>
          <w:numId w:val="21"/>
        </w:numPr>
        <w:contextualSpacing w:val="0"/>
        <w:rPr>
          <w:u w:val="none"/>
        </w:rPr>
      </w:pPr>
      <w:r w:rsidRPr="00474998">
        <w:rPr>
          <w:u w:val="none"/>
        </w:rPr>
        <w:t xml:space="preserve">A narrative description that includes </w:t>
      </w:r>
      <w:r w:rsidR="00723EBE" w:rsidRPr="00474998">
        <w:rPr>
          <w:u w:val="none"/>
        </w:rPr>
        <w:t>information regarding</w:t>
      </w:r>
      <w:r w:rsidRPr="00474998">
        <w:rPr>
          <w:u w:val="none"/>
        </w:rPr>
        <w:t xml:space="preserve"> how the survey results for the current year compare with results of the prior year's survey(s), including a discussion of the relative change in survey results.</w:t>
      </w:r>
    </w:p>
    <w:p w14:paraId="5297913D" w14:textId="77777777" w:rsidR="00CA06D9" w:rsidRPr="00474998" w:rsidRDefault="00582C0D" w:rsidP="00D3141A">
      <w:pPr>
        <w:pStyle w:val="Heading2"/>
        <w:rPr>
          <w:u w:val="none"/>
        </w:rPr>
      </w:pPr>
      <w:bookmarkStart w:id="398" w:name="_Toc14449578"/>
      <w:bookmarkStart w:id="399" w:name="_Toc153267383"/>
      <w:r w:rsidRPr="00474998">
        <w:rPr>
          <w:u w:val="none"/>
        </w:rPr>
        <w:t>Quality Assurance Report</w:t>
      </w:r>
      <w:bookmarkEnd w:id="398"/>
      <w:r w:rsidR="002842EF" w:rsidRPr="00474998">
        <w:rPr>
          <w:u w:val="none"/>
        </w:rPr>
        <w:t xml:space="preserve"> </w:t>
      </w:r>
      <w:r w:rsidR="002842EF" w:rsidRPr="00474998">
        <w:rPr>
          <w:rFonts w:cs="Arial"/>
          <w:u w:val="none"/>
        </w:rPr>
        <w:t>(</w:t>
      </w:r>
      <w:r w:rsidR="002842EF" w:rsidRPr="00474998">
        <w:rPr>
          <w:u w:val="none"/>
        </w:rPr>
        <w:t>Rule 1300.67.2.2(h)(6)(G))</w:t>
      </w:r>
      <w:bookmarkEnd w:id="399"/>
    </w:p>
    <w:p w14:paraId="1BABC4A1" w14:textId="2E390C9C" w:rsidR="00060AF3" w:rsidRPr="00474998" w:rsidRDefault="00F24E19" w:rsidP="00056FF1">
      <w:pPr>
        <w:pStyle w:val="ListParagraph"/>
        <w:ind w:left="0"/>
        <w:rPr>
          <w:rFonts w:cs="Arial"/>
          <w:u w:val="none"/>
        </w:rPr>
      </w:pPr>
      <w:r w:rsidRPr="00474998">
        <w:rPr>
          <w:rFonts w:cs="Arial"/>
          <w:u w:val="none"/>
        </w:rPr>
        <w:t xml:space="preserve">Within the applicable section of the </w:t>
      </w:r>
      <w:r w:rsidR="0067641D" w:rsidRPr="00474998">
        <w:rPr>
          <w:rFonts w:cs="Arial"/>
          <w:u w:val="none"/>
        </w:rPr>
        <w:t xml:space="preserve">Department’s </w:t>
      </w:r>
      <w:r w:rsidRPr="00474998">
        <w:rPr>
          <w:rFonts w:cs="Arial"/>
          <w:u w:val="none"/>
        </w:rPr>
        <w:t xml:space="preserve">web portal, </w:t>
      </w:r>
      <w:r w:rsidR="00474C4D" w:rsidRPr="00474998">
        <w:rPr>
          <w:rFonts w:cs="Arial"/>
          <w:u w:val="none"/>
        </w:rPr>
        <w:t xml:space="preserve">the health plan shall provide the name of </w:t>
      </w:r>
      <w:r w:rsidR="6520E767" w:rsidRPr="00474998">
        <w:rPr>
          <w:rFonts w:cs="Arial"/>
          <w:u w:val="none"/>
        </w:rPr>
        <w:t xml:space="preserve">the </w:t>
      </w:r>
      <w:r w:rsidR="00DD62B8" w:rsidRPr="00474998">
        <w:rPr>
          <w:rFonts w:cs="Arial"/>
          <w:u w:val="none"/>
        </w:rPr>
        <w:t>external vendor</w:t>
      </w:r>
      <w:ins w:id="400" w:author="Author">
        <w:r w:rsidR="009A6048">
          <w:rPr>
            <w:rFonts w:cs="Arial"/>
            <w:u w:val="none"/>
          </w:rPr>
          <w:t>(s)</w:t>
        </w:r>
      </w:ins>
      <w:r w:rsidR="00474C4D" w:rsidRPr="00474998">
        <w:rPr>
          <w:rFonts w:cs="Arial"/>
          <w:u w:val="none"/>
        </w:rPr>
        <w:t xml:space="preserve"> conducting the quality assurance review </w:t>
      </w:r>
      <w:r w:rsidR="0040544D" w:rsidRPr="00474998">
        <w:rPr>
          <w:rFonts w:cs="Arial"/>
          <w:u w:val="none"/>
        </w:rPr>
        <w:t xml:space="preserve">set forth in </w:t>
      </w:r>
      <w:r w:rsidR="00406E2B" w:rsidRPr="00474998">
        <w:rPr>
          <w:rFonts w:cs="Arial"/>
          <w:u w:val="none"/>
        </w:rPr>
        <w:t>Rule 1300.67.2.2(f)(3</w:t>
      </w:r>
      <w:r w:rsidR="0040544D" w:rsidRPr="00474998">
        <w:rPr>
          <w:rFonts w:cs="Arial"/>
          <w:u w:val="none"/>
        </w:rPr>
        <w:t>)-(</w:t>
      </w:r>
      <w:r w:rsidR="00406E2B" w:rsidRPr="00474998">
        <w:rPr>
          <w:rFonts w:cs="Arial"/>
          <w:u w:val="none"/>
        </w:rPr>
        <w:t>4</w:t>
      </w:r>
      <w:r w:rsidR="0040544D" w:rsidRPr="00474998">
        <w:rPr>
          <w:rFonts w:cs="Arial"/>
          <w:u w:val="none"/>
        </w:rPr>
        <w:t>)</w:t>
      </w:r>
      <w:r w:rsidR="00474C4D" w:rsidRPr="00474998">
        <w:rPr>
          <w:rFonts w:cs="Arial"/>
          <w:u w:val="none"/>
        </w:rPr>
        <w:t xml:space="preserve"> and </w:t>
      </w:r>
      <w:r w:rsidR="0040544D" w:rsidRPr="00474998">
        <w:rPr>
          <w:rFonts w:cs="Arial"/>
          <w:u w:val="none"/>
        </w:rPr>
        <w:t xml:space="preserve">the PAAS Manual. In addition, the health plan shall </w:t>
      </w:r>
      <w:r w:rsidR="00D97DC1" w:rsidRPr="00474998">
        <w:rPr>
          <w:rFonts w:cs="Arial"/>
          <w:u w:val="none"/>
        </w:rPr>
        <w:t>s</w:t>
      </w:r>
      <w:r w:rsidR="00E723C7" w:rsidRPr="00474998">
        <w:rPr>
          <w:rFonts w:cs="Arial"/>
          <w:u w:val="none"/>
        </w:rPr>
        <w:t xml:space="preserve">ubmit </w:t>
      </w:r>
      <w:r w:rsidR="0040544D" w:rsidRPr="00474998">
        <w:rPr>
          <w:rFonts w:cs="Arial"/>
          <w:u w:val="none"/>
        </w:rPr>
        <w:t>its</w:t>
      </w:r>
      <w:r w:rsidR="00E723C7" w:rsidRPr="00474998">
        <w:rPr>
          <w:rFonts w:cs="Arial"/>
          <w:u w:val="none"/>
        </w:rPr>
        <w:t xml:space="preserve"> Quality Assurance Report</w:t>
      </w:r>
      <w:r w:rsidR="0040544D" w:rsidRPr="00474998">
        <w:rPr>
          <w:rFonts w:cs="Arial"/>
          <w:u w:val="none"/>
        </w:rPr>
        <w:t xml:space="preserve">, setting forth all required information in </w:t>
      </w:r>
      <w:r w:rsidR="00406E2B" w:rsidRPr="00474998">
        <w:rPr>
          <w:rFonts w:cs="Arial"/>
          <w:u w:val="none"/>
        </w:rPr>
        <w:t>Rule 1300.67.2.2(f)(3</w:t>
      </w:r>
      <w:r w:rsidR="00137C42" w:rsidRPr="00474998">
        <w:rPr>
          <w:rFonts w:cs="Arial"/>
          <w:u w:val="none"/>
        </w:rPr>
        <w:t>)-(</w:t>
      </w:r>
      <w:r w:rsidR="00406E2B" w:rsidRPr="00474998">
        <w:rPr>
          <w:rFonts w:cs="Arial"/>
          <w:u w:val="none"/>
        </w:rPr>
        <w:t>4</w:t>
      </w:r>
      <w:r w:rsidR="00137C42" w:rsidRPr="00474998">
        <w:rPr>
          <w:rFonts w:cs="Arial"/>
          <w:u w:val="none"/>
        </w:rPr>
        <w:t>) and the PAAS Manual</w:t>
      </w:r>
      <w:r w:rsidR="00E723C7" w:rsidRPr="00474998">
        <w:rPr>
          <w:rFonts w:cs="Arial"/>
          <w:u w:val="none"/>
        </w:rPr>
        <w:t>.</w:t>
      </w:r>
      <w:r w:rsidR="00137C42" w:rsidRPr="00474998">
        <w:rPr>
          <w:rFonts w:cs="Arial"/>
          <w:u w:val="none"/>
        </w:rPr>
        <w:t xml:space="preserve"> (Rule 1300.67.2.2(h)(6)(G).)</w:t>
      </w:r>
    </w:p>
    <w:p w14:paraId="27A30472" w14:textId="77777777" w:rsidR="00E06798" w:rsidRPr="00474998" w:rsidRDefault="001F62DB" w:rsidP="00B85D2C">
      <w:pPr>
        <w:pStyle w:val="Heading1"/>
        <w:ind w:left="450" w:hanging="90"/>
        <w:rPr>
          <w:u w:val="none"/>
        </w:rPr>
      </w:pPr>
      <w:bookmarkStart w:id="401" w:name="_Toc14449580"/>
      <w:bookmarkStart w:id="402" w:name="_Toc153267384"/>
      <w:r w:rsidRPr="00474998">
        <w:rPr>
          <w:u w:val="none"/>
        </w:rPr>
        <w:t>Provider Appointment Availability Survey Report Form Instructions</w:t>
      </w:r>
      <w:bookmarkEnd w:id="401"/>
      <w:r w:rsidR="00EB0A53" w:rsidRPr="00474998">
        <w:rPr>
          <w:u w:val="none"/>
        </w:rPr>
        <w:t xml:space="preserve"> (Rule 1300.67.2.2(f) and (h)(6)(B))</w:t>
      </w:r>
      <w:bookmarkEnd w:id="402"/>
    </w:p>
    <w:p w14:paraId="33EE467B" w14:textId="0FC74259" w:rsidR="00A26456" w:rsidRPr="00474998" w:rsidRDefault="00A26456" w:rsidP="00604125">
      <w:pPr>
        <w:widowControl w:val="0"/>
        <w:rPr>
          <w:rFonts w:cs="Arial"/>
          <w:u w:val="none"/>
        </w:rPr>
      </w:pPr>
      <w:r w:rsidRPr="00474998">
        <w:rPr>
          <w:rFonts w:cs="Arial"/>
          <w:u w:val="none"/>
        </w:rPr>
        <w:t>Review each of the Provider Appointment Availability Survey (PAAS) Report Form Instructions,</w:t>
      </w:r>
      <w:del w:id="403" w:author="Author">
        <w:r w:rsidR="0041327F" w:rsidRPr="00483013" w:rsidDel="007338E1">
          <w:rPr>
            <w:rFonts w:cs="Arial"/>
            <w:u w:val="none"/>
            <w:vertAlign w:val="superscript"/>
          </w:rPr>
          <w:delText>[</w:delText>
        </w:r>
        <w:r w:rsidR="004E75FD" w:rsidRPr="00E8713E" w:rsidDel="007338E1">
          <w:rPr>
            <w:rStyle w:val="FootnoteReference"/>
            <w:rFonts w:cs="Arial"/>
            <w:u w:val="none"/>
          </w:rPr>
          <w:footnoteReference w:id="14"/>
        </w:r>
        <w:r w:rsidR="0041327F" w:rsidRPr="00483013" w:rsidDel="007338E1">
          <w:rPr>
            <w:rFonts w:cs="Arial"/>
            <w:u w:val="none"/>
            <w:vertAlign w:val="superscript"/>
          </w:rPr>
          <w:delText>]</w:delText>
        </w:r>
      </w:del>
      <w:r w:rsidRPr="00474998">
        <w:rPr>
          <w:rFonts w:cs="Arial"/>
          <w:u w:val="none"/>
        </w:rPr>
        <w:t xml:space="preserve"> </w:t>
      </w:r>
      <w:r w:rsidR="003E0BF1" w:rsidRPr="00474998">
        <w:rPr>
          <w:rFonts w:cs="Arial"/>
          <w:u w:val="none"/>
        </w:rPr>
        <w:t xml:space="preserve">the </w:t>
      </w:r>
      <w:r w:rsidR="001155EF" w:rsidRPr="00474998">
        <w:rPr>
          <w:rFonts w:cs="Arial"/>
          <w:u w:val="none"/>
        </w:rPr>
        <w:t>PAAS</w:t>
      </w:r>
      <w:r w:rsidRPr="00474998">
        <w:rPr>
          <w:rFonts w:cs="Arial"/>
          <w:u w:val="none"/>
        </w:rPr>
        <w:t xml:space="preserve"> Manual</w:t>
      </w:r>
      <w:r w:rsidR="00DA3AC9" w:rsidRPr="00474998">
        <w:rPr>
          <w:rFonts w:cs="Arial"/>
          <w:u w:val="none"/>
        </w:rPr>
        <w:t>,</w:t>
      </w:r>
      <w:r w:rsidRPr="00474998">
        <w:rPr>
          <w:rFonts w:cs="Arial"/>
          <w:u w:val="none"/>
        </w:rPr>
        <w:t xml:space="preserve"> and </w:t>
      </w:r>
      <w:r w:rsidR="00723EBE" w:rsidRPr="00474998">
        <w:rPr>
          <w:rFonts w:cs="Arial"/>
          <w:u w:val="none"/>
        </w:rPr>
        <w:t xml:space="preserve">section II of this Instruction Manual, regarding </w:t>
      </w:r>
      <w:r w:rsidR="00827B67" w:rsidRPr="00474998">
        <w:rPr>
          <w:rFonts w:cs="Arial"/>
          <w:u w:val="none"/>
        </w:rPr>
        <w:t xml:space="preserve">the </w:t>
      </w:r>
      <w:hyperlink w:anchor="_General_Instructions_Applicable_1">
        <w:r w:rsidR="00827B67" w:rsidRPr="009E5F1E">
          <w:rPr>
            <w:rStyle w:val="Hyperlink"/>
            <w:rFonts w:cs="Arial"/>
            <w:color w:val="12539F"/>
            <w:u w:val="none"/>
          </w:rPr>
          <w:t>General Instructions Applicable to All Report Forms</w:t>
        </w:r>
      </w:hyperlink>
      <w:r w:rsidR="007350C2" w:rsidRPr="00474998">
        <w:rPr>
          <w:rFonts w:cs="Arial"/>
          <w:u w:val="none"/>
        </w:rPr>
        <w:t xml:space="preserve"> </w:t>
      </w:r>
      <w:r w:rsidRPr="00474998">
        <w:rPr>
          <w:rFonts w:cs="Arial"/>
          <w:u w:val="none"/>
        </w:rPr>
        <w:t>before populating each report form. The f</w:t>
      </w:r>
      <w:r w:rsidR="00A62F18" w:rsidRPr="00474998">
        <w:rPr>
          <w:rFonts w:cs="Arial"/>
          <w:u w:val="none"/>
        </w:rPr>
        <w:t>ollowing PAAS Report Forms</w:t>
      </w:r>
      <w:r w:rsidRPr="00474998">
        <w:rPr>
          <w:rFonts w:cs="Arial"/>
          <w:u w:val="none"/>
        </w:rPr>
        <w:t xml:space="preserve"> are available</w:t>
      </w:r>
      <w:ins w:id="406" w:author="Author">
        <w:r w:rsidRPr="00474998">
          <w:rPr>
            <w:rFonts w:cs="Arial"/>
            <w:u w:val="none"/>
          </w:rPr>
          <w:t xml:space="preserve"> </w:t>
        </w:r>
        <w:r w:rsidR="000631C9">
          <w:rPr>
            <w:rFonts w:cs="Arial"/>
            <w:u w:val="none"/>
          </w:rPr>
          <w:t xml:space="preserve">by May 1, of the </w:t>
        </w:r>
        <w:r w:rsidR="00484AF8">
          <w:rPr>
            <w:rFonts w:cs="Arial"/>
            <w:u w:val="none"/>
          </w:rPr>
          <w:t>measurement year</w:t>
        </w:r>
      </w:ins>
      <w:r w:rsidRPr="00474998">
        <w:rPr>
          <w:rFonts w:cs="Arial"/>
          <w:u w:val="none"/>
        </w:rPr>
        <w:t xml:space="preserve"> within the </w:t>
      </w:r>
      <w:r w:rsidR="0067641D" w:rsidRPr="00474998">
        <w:rPr>
          <w:rFonts w:cs="Arial"/>
          <w:u w:val="none"/>
        </w:rPr>
        <w:t xml:space="preserve">Department’s </w:t>
      </w:r>
      <w:r w:rsidRPr="00474998">
        <w:rPr>
          <w:rFonts w:cs="Arial"/>
          <w:u w:val="none"/>
        </w:rPr>
        <w:t>web portal:</w:t>
      </w:r>
    </w:p>
    <w:p w14:paraId="0427A1E6" w14:textId="0C3ED4E3" w:rsidR="707333FC" w:rsidRPr="00474998" w:rsidRDefault="707333FC" w:rsidP="00A24416">
      <w:pPr>
        <w:spacing w:before="240"/>
        <w:ind w:left="720" w:hanging="360"/>
        <w:contextualSpacing/>
        <w:rPr>
          <w:rFonts w:cs="Arial"/>
          <w:u w:val="none"/>
        </w:rPr>
      </w:pPr>
      <w:r w:rsidRPr="00474998">
        <w:rPr>
          <w:rFonts w:cs="Arial"/>
          <w:u w:val="none"/>
        </w:rPr>
        <w:t>1. Primary Care Providers Contact List Report Form</w:t>
      </w:r>
      <w:r w:rsidR="00051876" w:rsidRPr="00474998">
        <w:rPr>
          <w:rFonts w:cs="Arial"/>
          <w:u w:val="none"/>
        </w:rPr>
        <w:t xml:space="preserve"> (Form No. 40-254)</w:t>
      </w:r>
      <w:r w:rsidRPr="00474998">
        <w:rPr>
          <w:rFonts w:cs="Arial"/>
          <w:u w:val="none"/>
        </w:rPr>
        <w:t>.</w:t>
      </w:r>
    </w:p>
    <w:p w14:paraId="7F7AA601" w14:textId="77777777" w:rsidR="707333FC" w:rsidRPr="00474998" w:rsidRDefault="707333FC" w:rsidP="00CC4577">
      <w:pPr>
        <w:spacing w:before="240"/>
        <w:ind w:left="720" w:hanging="360"/>
        <w:contextualSpacing/>
        <w:rPr>
          <w:rFonts w:eastAsia="Arial" w:cs="Arial"/>
          <w:szCs w:val="24"/>
          <w:u w:val="none"/>
        </w:rPr>
      </w:pPr>
      <w:r w:rsidRPr="00474998">
        <w:rPr>
          <w:rFonts w:eastAsia="Arial" w:cs="Arial"/>
          <w:color w:val="212121"/>
          <w:szCs w:val="24"/>
          <w:u w:val="none"/>
        </w:rPr>
        <w:t>2. Non-Physician Mental Health Care Providers Contact List Report Form</w:t>
      </w:r>
      <w:r w:rsidR="00051876" w:rsidRPr="00474998">
        <w:rPr>
          <w:rFonts w:eastAsia="Arial" w:cs="Arial"/>
          <w:color w:val="212121"/>
          <w:szCs w:val="24"/>
          <w:u w:val="none"/>
        </w:rPr>
        <w:t xml:space="preserve"> (Form No. 40-255)</w:t>
      </w:r>
      <w:r w:rsidRPr="00474998">
        <w:rPr>
          <w:rFonts w:eastAsia="Arial" w:cs="Arial"/>
          <w:color w:val="212121"/>
          <w:szCs w:val="24"/>
          <w:u w:val="none"/>
        </w:rPr>
        <w:t>.</w:t>
      </w:r>
    </w:p>
    <w:p w14:paraId="1F3F7012" w14:textId="77777777" w:rsidR="707333FC" w:rsidRPr="00474998" w:rsidRDefault="3E2CD5C3" w:rsidP="00CC4577">
      <w:pPr>
        <w:spacing w:before="240"/>
        <w:ind w:left="720" w:hanging="360"/>
        <w:contextualSpacing/>
        <w:rPr>
          <w:rFonts w:eastAsia="Arial" w:cs="Arial"/>
          <w:szCs w:val="24"/>
          <w:u w:val="none"/>
        </w:rPr>
      </w:pPr>
      <w:r w:rsidRPr="00474998">
        <w:rPr>
          <w:rFonts w:eastAsia="Arial" w:cs="Arial"/>
          <w:color w:val="212121"/>
          <w:szCs w:val="24"/>
          <w:u w:val="none"/>
        </w:rPr>
        <w:t>3</w:t>
      </w:r>
      <w:r w:rsidR="707333FC" w:rsidRPr="00474998">
        <w:rPr>
          <w:rFonts w:eastAsia="Arial" w:cs="Arial"/>
          <w:color w:val="212121"/>
          <w:szCs w:val="24"/>
          <w:u w:val="none"/>
        </w:rPr>
        <w:t>. Specialist Physicians Contact List Report Form</w:t>
      </w:r>
      <w:r w:rsidR="00051876" w:rsidRPr="00474998">
        <w:rPr>
          <w:rFonts w:eastAsia="Arial" w:cs="Arial"/>
          <w:color w:val="212121"/>
          <w:szCs w:val="24"/>
          <w:u w:val="none"/>
        </w:rPr>
        <w:t xml:space="preserve"> (Form No. 40-256)</w:t>
      </w:r>
      <w:r w:rsidR="707333FC" w:rsidRPr="00474998">
        <w:rPr>
          <w:rFonts w:eastAsia="Arial" w:cs="Arial"/>
          <w:color w:val="212121"/>
          <w:szCs w:val="24"/>
          <w:u w:val="none"/>
        </w:rPr>
        <w:t>.</w:t>
      </w:r>
    </w:p>
    <w:p w14:paraId="5FBB382E" w14:textId="77777777" w:rsidR="707333FC" w:rsidRPr="00474998" w:rsidRDefault="3E2CD5C3" w:rsidP="00CC4577">
      <w:pPr>
        <w:spacing w:before="240"/>
        <w:ind w:left="720" w:hanging="360"/>
        <w:contextualSpacing/>
        <w:rPr>
          <w:rFonts w:eastAsia="Arial" w:cs="Arial"/>
          <w:szCs w:val="24"/>
          <w:u w:val="none"/>
        </w:rPr>
      </w:pPr>
      <w:r w:rsidRPr="00474998">
        <w:rPr>
          <w:rFonts w:eastAsia="Arial" w:cs="Arial"/>
          <w:color w:val="212121"/>
          <w:szCs w:val="24"/>
          <w:u w:val="none"/>
        </w:rPr>
        <w:t>4</w:t>
      </w:r>
      <w:r w:rsidR="707333FC" w:rsidRPr="00474998">
        <w:rPr>
          <w:rFonts w:eastAsia="Arial" w:cs="Arial"/>
          <w:color w:val="212121"/>
          <w:szCs w:val="24"/>
          <w:u w:val="none"/>
        </w:rPr>
        <w:t>. Psychiatrists Contact List Report Form</w:t>
      </w:r>
      <w:r w:rsidR="00051876" w:rsidRPr="00474998">
        <w:rPr>
          <w:rFonts w:eastAsia="Arial" w:cs="Arial"/>
          <w:color w:val="212121"/>
          <w:szCs w:val="24"/>
          <w:u w:val="none"/>
        </w:rPr>
        <w:t xml:space="preserve"> (Form No. 40-257)</w:t>
      </w:r>
      <w:r w:rsidR="707333FC" w:rsidRPr="00474998">
        <w:rPr>
          <w:rFonts w:eastAsia="Arial" w:cs="Arial"/>
          <w:color w:val="212121"/>
          <w:szCs w:val="24"/>
          <w:u w:val="none"/>
        </w:rPr>
        <w:t>.</w:t>
      </w:r>
    </w:p>
    <w:p w14:paraId="2C672E27" w14:textId="77777777" w:rsidR="707333FC" w:rsidRPr="00474998" w:rsidRDefault="3E2CD5C3" w:rsidP="00CC4577">
      <w:pPr>
        <w:spacing w:before="240"/>
        <w:ind w:left="720" w:hanging="360"/>
        <w:contextualSpacing/>
        <w:rPr>
          <w:rFonts w:eastAsia="Arial" w:cs="Arial"/>
          <w:color w:val="212121"/>
          <w:szCs w:val="24"/>
          <w:u w:val="none"/>
        </w:rPr>
      </w:pPr>
      <w:r w:rsidRPr="00474998">
        <w:rPr>
          <w:rFonts w:eastAsia="Arial" w:cs="Arial"/>
          <w:color w:val="212121"/>
          <w:szCs w:val="24"/>
          <w:u w:val="none"/>
        </w:rPr>
        <w:t>5</w:t>
      </w:r>
      <w:r w:rsidR="707333FC" w:rsidRPr="00474998">
        <w:rPr>
          <w:rFonts w:eastAsia="Arial" w:cs="Arial"/>
          <w:color w:val="212121"/>
          <w:szCs w:val="24"/>
          <w:u w:val="none"/>
        </w:rPr>
        <w:t>. Ancillary Service Providers Contact List Report Form</w:t>
      </w:r>
      <w:r w:rsidR="00051876" w:rsidRPr="00474998">
        <w:rPr>
          <w:rFonts w:eastAsia="Arial" w:cs="Arial"/>
          <w:color w:val="212121"/>
          <w:szCs w:val="24"/>
          <w:u w:val="none"/>
        </w:rPr>
        <w:t xml:space="preserve"> (Form No. 40-258)</w:t>
      </w:r>
      <w:r w:rsidR="707333FC" w:rsidRPr="00474998">
        <w:rPr>
          <w:rFonts w:eastAsia="Arial" w:cs="Arial"/>
          <w:color w:val="212121"/>
          <w:szCs w:val="24"/>
          <w:u w:val="none"/>
        </w:rPr>
        <w:t>.</w:t>
      </w:r>
    </w:p>
    <w:p w14:paraId="0D626829" w14:textId="77777777" w:rsidR="707333FC" w:rsidRPr="00474998" w:rsidRDefault="3E2CD5C3" w:rsidP="00CC4577">
      <w:pPr>
        <w:spacing w:before="240"/>
        <w:ind w:left="720" w:hanging="360"/>
        <w:contextualSpacing/>
        <w:rPr>
          <w:rFonts w:eastAsia="Arial" w:cs="Arial"/>
          <w:color w:val="212121"/>
          <w:szCs w:val="24"/>
          <w:u w:val="none"/>
        </w:rPr>
      </w:pPr>
      <w:r w:rsidRPr="00474998">
        <w:rPr>
          <w:rFonts w:eastAsia="Arial" w:cs="Arial"/>
          <w:color w:val="212121"/>
          <w:szCs w:val="24"/>
          <w:u w:val="none"/>
        </w:rPr>
        <w:t>6</w:t>
      </w:r>
      <w:r w:rsidR="707333FC" w:rsidRPr="00474998">
        <w:rPr>
          <w:rFonts w:eastAsia="Arial" w:cs="Arial"/>
          <w:color w:val="212121"/>
          <w:szCs w:val="24"/>
          <w:u w:val="none"/>
        </w:rPr>
        <w:t>. Primary Care Providers Raw Data Report Form</w:t>
      </w:r>
      <w:r w:rsidR="00051876" w:rsidRPr="00474998">
        <w:rPr>
          <w:rFonts w:eastAsia="Arial" w:cs="Arial"/>
          <w:color w:val="212121"/>
          <w:szCs w:val="24"/>
          <w:u w:val="none"/>
        </w:rPr>
        <w:t xml:space="preserve"> (Form No. 40-259)</w:t>
      </w:r>
      <w:r w:rsidR="707333FC" w:rsidRPr="00474998">
        <w:rPr>
          <w:rFonts w:eastAsia="Arial" w:cs="Arial"/>
          <w:color w:val="212121"/>
          <w:szCs w:val="24"/>
          <w:u w:val="none"/>
        </w:rPr>
        <w:t>.</w:t>
      </w:r>
    </w:p>
    <w:p w14:paraId="1342A625" w14:textId="77777777" w:rsidR="707333FC" w:rsidRPr="00474998" w:rsidRDefault="3E2CD5C3" w:rsidP="00CC4577">
      <w:pPr>
        <w:spacing w:before="240"/>
        <w:ind w:left="720" w:hanging="360"/>
        <w:contextualSpacing/>
        <w:rPr>
          <w:rFonts w:eastAsia="Arial" w:cs="Arial"/>
          <w:color w:val="212121"/>
          <w:szCs w:val="24"/>
          <w:u w:val="none"/>
        </w:rPr>
      </w:pPr>
      <w:r w:rsidRPr="00474998">
        <w:rPr>
          <w:rFonts w:eastAsia="Arial" w:cs="Arial"/>
          <w:color w:val="212121"/>
          <w:szCs w:val="24"/>
          <w:u w:val="none"/>
        </w:rPr>
        <w:t>7</w:t>
      </w:r>
      <w:r w:rsidR="707333FC" w:rsidRPr="00474998">
        <w:rPr>
          <w:rFonts w:eastAsia="Arial" w:cs="Arial"/>
          <w:color w:val="212121"/>
          <w:szCs w:val="24"/>
          <w:u w:val="none"/>
        </w:rPr>
        <w:t>. Non-Physician Mental Health Care Providers Raw Data Report Form</w:t>
      </w:r>
      <w:r w:rsidR="00051876" w:rsidRPr="00474998">
        <w:rPr>
          <w:rFonts w:eastAsia="Arial" w:cs="Arial"/>
          <w:color w:val="212121"/>
          <w:szCs w:val="24"/>
          <w:u w:val="none"/>
        </w:rPr>
        <w:t xml:space="preserve"> (Form No. 40-260)</w:t>
      </w:r>
      <w:r w:rsidR="707333FC" w:rsidRPr="00474998">
        <w:rPr>
          <w:rFonts w:eastAsia="Arial" w:cs="Arial"/>
          <w:color w:val="212121"/>
          <w:szCs w:val="24"/>
          <w:u w:val="none"/>
        </w:rPr>
        <w:t>.</w:t>
      </w:r>
    </w:p>
    <w:p w14:paraId="7EEC8439" w14:textId="77777777" w:rsidR="707333FC" w:rsidRPr="00474998" w:rsidRDefault="3E2CD5C3" w:rsidP="00CC4577">
      <w:pPr>
        <w:spacing w:before="240"/>
        <w:ind w:left="720" w:hanging="360"/>
        <w:contextualSpacing/>
        <w:rPr>
          <w:rFonts w:eastAsia="Arial" w:cs="Arial"/>
          <w:szCs w:val="24"/>
          <w:u w:val="none"/>
        </w:rPr>
      </w:pPr>
      <w:r w:rsidRPr="00474998">
        <w:rPr>
          <w:rFonts w:eastAsia="Arial" w:cs="Arial"/>
          <w:color w:val="212121"/>
          <w:szCs w:val="24"/>
          <w:u w:val="none"/>
        </w:rPr>
        <w:t>8</w:t>
      </w:r>
      <w:r w:rsidR="707333FC" w:rsidRPr="00474998">
        <w:rPr>
          <w:rFonts w:eastAsia="Arial" w:cs="Arial"/>
          <w:color w:val="212121"/>
          <w:szCs w:val="24"/>
          <w:u w:val="none"/>
        </w:rPr>
        <w:t>. Specialist Physicians Raw Data Report Form</w:t>
      </w:r>
      <w:r w:rsidR="00051876" w:rsidRPr="00474998">
        <w:rPr>
          <w:rFonts w:eastAsia="Arial" w:cs="Arial"/>
          <w:color w:val="212121"/>
          <w:szCs w:val="24"/>
          <w:u w:val="none"/>
        </w:rPr>
        <w:t xml:space="preserve"> (Form No. 40-261)</w:t>
      </w:r>
      <w:r w:rsidR="707333FC" w:rsidRPr="00474998">
        <w:rPr>
          <w:rFonts w:eastAsia="Arial" w:cs="Arial"/>
          <w:color w:val="212121"/>
          <w:szCs w:val="24"/>
          <w:u w:val="none"/>
        </w:rPr>
        <w:t>.</w:t>
      </w:r>
    </w:p>
    <w:p w14:paraId="5299740B" w14:textId="77777777" w:rsidR="707333FC" w:rsidRPr="00474998" w:rsidRDefault="3E2CD5C3" w:rsidP="00CC4577">
      <w:pPr>
        <w:spacing w:before="240"/>
        <w:ind w:left="720" w:hanging="360"/>
        <w:contextualSpacing/>
        <w:rPr>
          <w:rFonts w:eastAsia="Arial" w:cs="Arial"/>
          <w:szCs w:val="24"/>
          <w:u w:val="none"/>
        </w:rPr>
      </w:pPr>
      <w:r w:rsidRPr="00474998">
        <w:rPr>
          <w:rFonts w:eastAsia="Arial" w:cs="Arial"/>
          <w:color w:val="212121"/>
          <w:szCs w:val="24"/>
          <w:u w:val="none"/>
        </w:rPr>
        <w:t>9</w:t>
      </w:r>
      <w:r w:rsidR="707333FC" w:rsidRPr="00474998">
        <w:rPr>
          <w:rFonts w:eastAsia="Arial" w:cs="Arial"/>
          <w:color w:val="212121"/>
          <w:szCs w:val="24"/>
          <w:u w:val="none"/>
        </w:rPr>
        <w:t>. Psychiatrists Raw Data Report Form</w:t>
      </w:r>
      <w:r w:rsidR="00051876" w:rsidRPr="00474998">
        <w:rPr>
          <w:rFonts w:eastAsia="Arial" w:cs="Arial"/>
          <w:color w:val="212121"/>
          <w:szCs w:val="24"/>
          <w:u w:val="none"/>
        </w:rPr>
        <w:t xml:space="preserve"> (Form No. 40-262)</w:t>
      </w:r>
      <w:r w:rsidR="707333FC" w:rsidRPr="00474998">
        <w:rPr>
          <w:rFonts w:eastAsia="Arial" w:cs="Arial"/>
          <w:color w:val="212121"/>
          <w:szCs w:val="24"/>
          <w:u w:val="none"/>
        </w:rPr>
        <w:t>.</w:t>
      </w:r>
    </w:p>
    <w:p w14:paraId="6405B537" w14:textId="77777777" w:rsidR="707333FC" w:rsidRPr="00474998" w:rsidRDefault="3E2CD5C3" w:rsidP="00CC4577">
      <w:pPr>
        <w:spacing w:before="240"/>
        <w:ind w:left="720" w:hanging="360"/>
        <w:contextualSpacing/>
        <w:rPr>
          <w:rFonts w:eastAsia="Arial" w:cs="Arial"/>
          <w:color w:val="212121"/>
          <w:szCs w:val="24"/>
          <w:u w:val="none"/>
        </w:rPr>
      </w:pPr>
      <w:r w:rsidRPr="00474998">
        <w:rPr>
          <w:rFonts w:eastAsia="Arial" w:cs="Arial"/>
          <w:color w:val="212121"/>
          <w:szCs w:val="24"/>
          <w:u w:val="none"/>
        </w:rPr>
        <w:t>10</w:t>
      </w:r>
      <w:r w:rsidR="707333FC" w:rsidRPr="00474998">
        <w:rPr>
          <w:rFonts w:eastAsia="Arial" w:cs="Arial"/>
          <w:color w:val="212121"/>
          <w:szCs w:val="24"/>
          <w:u w:val="none"/>
        </w:rPr>
        <w:t>. Ancillary Service Providers Raw Data Report Form</w:t>
      </w:r>
      <w:r w:rsidR="00051876" w:rsidRPr="00474998">
        <w:rPr>
          <w:rFonts w:eastAsia="Arial" w:cs="Arial"/>
          <w:color w:val="212121"/>
          <w:szCs w:val="24"/>
          <w:u w:val="none"/>
        </w:rPr>
        <w:t xml:space="preserve"> (Form No. 40-263)</w:t>
      </w:r>
      <w:r w:rsidR="707333FC" w:rsidRPr="00474998">
        <w:rPr>
          <w:rFonts w:eastAsia="Arial" w:cs="Arial"/>
          <w:color w:val="212121"/>
          <w:szCs w:val="24"/>
          <w:u w:val="none"/>
        </w:rPr>
        <w:t>.</w:t>
      </w:r>
    </w:p>
    <w:p w14:paraId="4A05FC69" w14:textId="77777777" w:rsidR="707333FC" w:rsidRPr="00474998" w:rsidRDefault="3E2CD5C3" w:rsidP="009E7CBF">
      <w:pPr>
        <w:spacing w:before="240" w:after="0"/>
        <w:ind w:left="720" w:hanging="360"/>
        <w:contextualSpacing/>
        <w:rPr>
          <w:rFonts w:eastAsia="Arial" w:cs="Arial"/>
          <w:color w:val="212121"/>
          <w:szCs w:val="24"/>
          <w:u w:val="none"/>
        </w:rPr>
      </w:pPr>
      <w:r w:rsidRPr="00474998">
        <w:rPr>
          <w:rFonts w:eastAsia="Arial" w:cs="Arial"/>
          <w:color w:val="212121"/>
          <w:szCs w:val="24"/>
          <w:u w:val="none"/>
        </w:rPr>
        <w:t>11</w:t>
      </w:r>
      <w:r w:rsidR="707333FC" w:rsidRPr="00474998">
        <w:rPr>
          <w:rFonts w:eastAsia="Arial" w:cs="Arial"/>
          <w:color w:val="212121"/>
          <w:szCs w:val="24"/>
          <w:u w:val="none"/>
        </w:rPr>
        <w:t>. Results Report Form</w:t>
      </w:r>
      <w:r w:rsidR="00051876" w:rsidRPr="00474998">
        <w:rPr>
          <w:rFonts w:eastAsia="Arial" w:cs="Arial"/>
          <w:color w:val="212121"/>
          <w:szCs w:val="24"/>
          <w:u w:val="none"/>
        </w:rPr>
        <w:t xml:space="preserve"> (Form No. 40-264)</w:t>
      </w:r>
      <w:r w:rsidR="707333FC" w:rsidRPr="00474998">
        <w:rPr>
          <w:rFonts w:eastAsia="Arial" w:cs="Arial"/>
          <w:color w:val="212121"/>
          <w:szCs w:val="24"/>
          <w:u w:val="none"/>
        </w:rPr>
        <w:t>, which includes the</w:t>
      </w:r>
      <w:r w:rsidR="00516BF9" w:rsidRPr="00474998">
        <w:rPr>
          <w:rFonts w:eastAsia="Arial" w:cs="Arial"/>
          <w:color w:val="212121"/>
          <w:szCs w:val="24"/>
          <w:u w:val="none"/>
        </w:rPr>
        <w:t xml:space="preserve"> following information</w:t>
      </w:r>
      <w:r w:rsidR="707333FC" w:rsidRPr="00474998">
        <w:rPr>
          <w:rFonts w:eastAsia="Arial" w:cs="Arial"/>
          <w:color w:val="212121"/>
          <w:szCs w:val="24"/>
          <w:u w:val="none"/>
        </w:rPr>
        <w:t>:</w:t>
      </w:r>
    </w:p>
    <w:p w14:paraId="62B12488" w14:textId="6179D112" w:rsidR="001A0578" w:rsidRPr="00474998" w:rsidRDefault="001A0578" w:rsidP="0007354F">
      <w:pPr>
        <w:pStyle w:val="ListParagraph"/>
        <w:numPr>
          <w:ilvl w:val="1"/>
          <w:numId w:val="10"/>
        </w:numPr>
        <w:ind w:left="1080"/>
        <w:rPr>
          <w:rFonts w:eastAsia="Times New Roman" w:cs="Arial"/>
          <w:u w:val="none"/>
        </w:rPr>
      </w:pPr>
      <w:r w:rsidRPr="00474998">
        <w:rPr>
          <w:rFonts w:eastAsia="Times New Roman" w:cs="Arial"/>
          <w:u w:val="none"/>
        </w:rPr>
        <w:t xml:space="preserve">Primary Care Providers </w:t>
      </w:r>
      <w:r w:rsidR="00F14020" w:rsidRPr="00474998">
        <w:rPr>
          <w:rFonts w:eastAsia="Times New Roman" w:cs="Arial"/>
          <w:u w:val="none"/>
        </w:rPr>
        <w:t xml:space="preserve">Results </w:t>
      </w:r>
      <w:r w:rsidR="003823B5" w:rsidRPr="00474998">
        <w:rPr>
          <w:rFonts w:eastAsia="Times New Roman" w:cs="Arial"/>
          <w:u w:val="none"/>
        </w:rPr>
        <w:t>Tab</w:t>
      </w:r>
      <w:r w:rsidRPr="00474998">
        <w:rPr>
          <w:rFonts w:eastAsia="Times New Roman" w:cs="Arial"/>
          <w:u w:val="none"/>
        </w:rPr>
        <w:t>;</w:t>
      </w:r>
    </w:p>
    <w:p w14:paraId="40D34DD2" w14:textId="195679C1"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Non-Physician Mental Health Care Providers Results</w:t>
      </w:r>
      <w:r w:rsidR="00253C33" w:rsidRPr="00474998">
        <w:rPr>
          <w:rFonts w:eastAsia="Times New Roman" w:cs="Arial"/>
          <w:u w:val="none"/>
        </w:rPr>
        <w:t xml:space="preserve"> </w:t>
      </w:r>
      <w:r w:rsidR="003823B5" w:rsidRPr="00474998">
        <w:rPr>
          <w:rFonts w:eastAsia="Times New Roman" w:cs="Arial"/>
          <w:u w:val="none"/>
        </w:rPr>
        <w:t>Tab</w:t>
      </w:r>
      <w:r w:rsidRPr="00474998">
        <w:rPr>
          <w:rFonts w:eastAsia="Times New Roman" w:cs="Arial"/>
          <w:u w:val="none"/>
        </w:rPr>
        <w:t>;</w:t>
      </w:r>
    </w:p>
    <w:p w14:paraId="055D5805" w14:textId="77777777"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Specialist Physicians Results</w:t>
      </w:r>
      <w:r w:rsidR="003823B5" w:rsidRPr="00474998">
        <w:rPr>
          <w:rFonts w:eastAsia="Times New Roman" w:cs="Arial"/>
          <w:u w:val="none"/>
        </w:rPr>
        <w:t xml:space="preserve"> Tab</w:t>
      </w:r>
      <w:r w:rsidRPr="00474998">
        <w:rPr>
          <w:rFonts w:eastAsia="Times New Roman" w:cs="Arial"/>
          <w:u w:val="none"/>
        </w:rPr>
        <w:t>;</w:t>
      </w:r>
    </w:p>
    <w:p w14:paraId="69066C6A" w14:textId="77777777"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Psychiatrists Results</w:t>
      </w:r>
      <w:r w:rsidR="003823B5" w:rsidRPr="00474998">
        <w:rPr>
          <w:rFonts w:eastAsia="Times New Roman" w:cs="Arial"/>
          <w:u w:val="none"/>
        </w:rPr>
        <w:t xml:space="preserve"> Tab</w:t>
      </w:r>
      <w:r w:rsidRPr="00474998">
        <w:rPr>
          <w:rFonts w:eastAsia="Times New Roman" w:cs="Arial"/>
          <w:u w:val="none"/>
        </w:rPr>
        <w:t>;</w:t>
      </w:r>
    </w:p>
    <w:p w14:paraId="367A0BFB" w14:textId="77777777"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Ancillary Service Providers Results</w:t>
      </w:r>
      <w:r w:rsidR="00253C33" w:rsidRPr="00474998">
        <w:rPr>
          <w:rFonts w:eastAsia="Times New Roman" w:cs="Arial"/>
          <w:u w:val="none"/>
        </w:rPr>
        <w:t xml:space="preserve"> </w:t>
      </w:r>
      <w:r w:rsidR="003823B5" w:rsidRPr="00474998">
        <w:rPr>
          <w:rFonts w:eastAsia="Times New Roman" w:cs="Arial"/>
          <w:u w:val="none"/>
        </w:rPr>
        <w:t>Tab</w:t>
      </w:r>
      <w:r w:rsidRPr="00474998">
        <w:rPr>
          <w:rFonts w:eastAsia="Times New Roman" w:cs="Arial"/>
          <w:u w:val="none"/>
        </w:rPr>
        <w:t>;</w:t>
      </w:r>
    </w:p>
    <w:p w14:paraId="032A5E20" w14:textId="77777777"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Summary of Rate</w:t>
      </w:r>
      <w:r w:rsidR="003667B1" w:rsidRPr="00474998">
        <w:rPr>
          <w:rFonts w:eastAsia="Times New Roman" w:cs="Arial"/>
          <w:u w:val="none"/>
        </w:rPr>
        <w:t>s</w:t>
      </w:r>
      <w:r w:rsidRPr="00474998">
        <w:rPr>
          <w:rFonts w:eastAsia="Times New Roman" w:cs="Arial"/>
          <w:u w:val="none"/>
        </w:rPr>
        <w:t xml:space="preserve"> of Compliance</w:t>
      </w:r>
      <w:r w:rsidR="0B16C457" w:rsidRPr="00474998">
        <w:rPr>
          <w:rFonts w:eastAsia="Times New Roman" w:cs="Arial"/>
          <w:u w:val="none"/>
        </w:rPr>
        <w:t xml:space="preserve"> </w:t>
      </w:r>
      <w:r w:rsidR="003823B5" w:rsidRPr="00474998">
        <w:rPr>
          <w:rFonts w:eastAsia="Times New Roman" w:cs="Arial"/>
          <w:u w:val="none"/>
        </w:rPr>
        <w:t>Tab</w:t>
      </w:r>
      <w:r w:rsidRPr="00474998">
        <w:rPr>
          <w:rFonts w:eastAsia="Times New Roman" w:cs="Arial"/>
          <w:u w:val="none"/>
        </w:rPr>
        <w:t>; and</w:t>
      </w:r>
    </w:p>
    <w:p w14:paraId="0B699F1C" w14:textId="77777777" w:rsidR="001A0578" w:rsidRPr="00474998" w:rsidRDefault="001A0578" w:rsidP="0007354F">
      <w:pPr>
        <w:pStyle w:val="ListParagraph"/>
        <w:numPr>
          <w:ilvl w:val="1"/>
          <w:numId w:val="10"/>
        </w:numPr>
        <w:spacing w:before="240"/>
        <w:ind w:left="1080"/>
        <w:rPr>
          <w:rFonts w:eastAsia="Times New Roman" w:cs="Arial"/>
          <w:u w:val="none"/>
        </w:rPr>
      </w:pPr>
      <w:r w:rsidRPr="00474998">
        <w:rPr>
          <w:rFonts w:eastAsia="Times New Roman" w:cs="Arial"/>
          <w:u w:val="none"/>
        </w:rPr>
        <w:t>Network by Provider Survey Type</w:t>
      </w:r>
      <w:r w:rsidR="00253C33" w:rsidRPr="00474998">
        <w:rPr>
          <w:rFonts w:eastAsia="Times New Roman" w:cs="Arial"/>
          <w:u w:val="none"/>
        </w:rPr>
        <w:t xml:space="preserve"> </w:t>
      </w:r>
      <w:r w:rsidR="003823B5" w:rsidRPr="00474998">
        <w:rPr>
          <w:rFonts w:eastAsia="Times New Roman" w:cs="Arial"/>
          <w:u w:val="none"/>
        </w:rPr>
        <w:t>Tab</w:t>
      </w:r>
      <w:r w:rsidRPr="00474998">
        <w:rPr>
          <w:rFonts w:eastAsia="Times New Roman" w:cs="Arial"/>
          <w:u w:val="none"/>
        </w:rPr>
        <w:t>.</w:t>
      </w:r>
    </w:p>
    <w:p w14:paraId="05106008" w14:textId="77777777" w:rsidR="002770FF" w:rsidRPr="00474998" w:rsidRDefault="002770FF" w:rsidP="008A4BC2">
      <w:pPr>
        <w:widowControl w:val="0"/>
        <w:spacing w:after="0"/>
        <w:rPr>
          <w:rFonts w:cs="Arial"/>
          <w:szCs w:val="24"/>
          <w:u w:val="none"/>
        </w:rPr>
      </w:pPr>
      <w:r w:rsidRPr="00474998">
        <w:rPr>
          <w:rFonts w:cs="Arial"/>
          <w:szCs w:val="24"/>
          <w:u w:val="none"/>
        </w:rPr>
        <w:t xml:space="preserve">In accordance </w:t>
      </w:r>
      <w:r w:rsidR="00FD2510" w:rsidRPr="00474998">
        <w:rPr>
          <w:rFonts w:cs="Arial"/>
          <w:szCs w:val="24"/>
          <w:u w:val="none"/>
        </w:rPr>
        <w:t xml:space="preserve">with </w:t>
      </w:r>
      <w:r w:rsidRPr="00474998">
        <w:rPr>
          <w:rFonts w:cs="Arial"/>
          <w:szCs w:val="24"/>
          <w:u w:val="none"/>
        </w:rPr>
        <w:t>the PAAS Manual and PAAS Report Form Instruction</w:t>
      </w:r>
      <w:r w:rsidR="00432709" w:rsidRPr="00474998">
        <w:rPr>
          <w:rFonts w:cs="Arial"/>
          <w:szCs w:val="24"/>
          <w:u w:val="none"/>
        </w:rPr>
        <w:t>s</w:t>
      </w:r>
      <w:r w:rsidRPr="00474998">
        <w:rPr>
          <w:rFonts w:cs="Arial"/>
          <w:szCs w:val="24"/>
          <w:u w:val="none"/>
        </w:rPr>
        <w:t xml:space="preserve"> set forth below, </w:t>
      </w:r>
      <w:r w:rsidR="00AC488B" w:rsidRPr="00474998">
        <w:rPr>
          <w:rFonts w:cs="Arial"/>
          <w:szCs w:val="24"/>
          <w:u w:val="none"/>
        </w:rPr>
        <w:t>the health</w:t>
      </w:r>
      <w:r w:rsidR="00312804" w:rsidRPr="00474998">
        <w:rPr>
          <w:rFonts w:cs="Arial"/>
          <w:szCs w:val="24"/>
          <w:u w:val="none"/>
        </w:rPr>
        <w:t xml:space="preserve"> plan shall</w:t>
      </w:r>
      <w:r w:rsidRPr="00474998">
        <w:rPr>
          <w:rFonts w:cs="Arial"/>
          <w:szCs w:val="24"/>
          <w:u w:val="none"/>
        </w:rPr>
        <w:t>:</w:t>
      </w:r>
    </w:p>
    <w:p w14:paraId="6040D152" w14:textId="2589AF44" w:rsidR="002770FF" w:rsidRPr="00474998" w:rsidRDefault="002770FF" w:rsidP="0007354F">
      <w:pPr>
        <w:pStyle w:val="ListParagraph"/>
        <w:numPr>
          <w:ilvl w:val="0"/>
          <w:numId w:val="26"/>
        </w:numPr>
        <w:spacing w:before="240"/>
        <w:rPr>
          <w:rFonts w:cs="Arial"/>
          <w:u w:val="none"/>
        </w:rPr>
      </w:pPr>
      <w:r w:rsidRPr="00474998">
        <w:rPr>
          <w:rFonts w:eastAsia="Times New Roman" w:cs="Arial"/>
          <w:u w:val="none"/>
        </w:rPr>
        <w:t>C</w:t>
      </w:r>
      <w:r w:rsidR="00312804" w:rsidRPr="00474998">
        <w:rPr>
          <w:rFonts w:eastAsia="Times New Roman" w:cs="Arial"/>
          <w:u w:val="none"/>
        </w:rPr>
        <w:t xml:space="preserve">omplete a </w:t>
      </w:r>
      <w:r w:rsidR="00A26456" w:rsidRPr="00474998">
        <w:rPr>
          <w:rFonts w:eastAsia="Times New Roman" w:cs="Arial"/>
          <w:u w:val="none"/>
        </w:rPr>
        <w:t xml:space="preserve">Contact List Report </w:t>
      </w:r>
      <w:r w:rsidR="00312804" w:rsidRPr="00474998">
        <w:rPr>
          <w:rFonts w:eastAsia="Times New Roman" w:cs="Arial"/>
          <w:u w:val="none"/>
        </w:rPr>
        <w:t xml:space="preserve">Form </w:t>
      </w:r>
      <w:r w:rsidR="00125AB2" w:rsidRPr="00474998">
        <w:rPr>
          <w:rFonts w:eastAsia="Times New Roman" w:cs="Arial"/>
          <w:u w:val="none"/>
        </w:rPr>
        <w:t xml:space="preserve">for each </w:t>
      </w:r>
      <w:r w:rsidR="00100865" w:rsidRPr="00474998">
        <w:rPr>
          <w:rFonts w:eastAsia="Times New Roman" w:cs="Arial"/>
          <w:u w:val="none"/>
        </w:rPr>
        <w:t xml:space="preserve">applicable </w:t>
      </w:r>
      <w:r w:rsidR="00125AB2" w:rsidRPr="00474998">
        <w:rPr>
          <w:rFonts w:eastAsia="Times New Roman" w:cs="Arial"/>
          <w:u w:val="none"/>
        </w:rPr>
        <w:t xml:space="preserve">Provider Survey Type. The health plan shall use each Contact List Report Form to select the </w:t>
      </w:r>
      <w:r w:rsidR="007F3AD6" w:rsidRPr="00474998">
        <w:rPr>
          <w:rFonts w:eastAsia="Times New Roman" w:cs="Arial"/>
          <w:u w:val="none"/>
        </w:rPr>
        <w:t xml:space="preserve">unique </w:t>
      </w:r>
      <w:r w:rsidR="00125AB2" w:rsidRPr="00474998">
        <w:rPr>
          <w:rFonts w:eastAsia="Times New Roman" w:cs="Arial"/>
          <w:u w:val="none"/>
        </w:rPr>
        <w:t>providers</w:t>
      </w:r>
      <w:r w:rsidR="00645BC5" w:rsidRPr="00474998">
        <w:rPr>
          <w:rFonts w:eastAsia="Times New Roman" w:cs="Arial"/>
          <w:u w:val="none"/>
        </w:rPr>
        <w:t xml:space="preserve"> in each county from each network (County/Network) to</w:t>
      </w:r>
      <w:r w:rsidR="00125AB2" w:rsidRPr="00474998">
        <w:rPr>
          <w:rFonts w:eastAsia="Times New Roman" w:cs="Arial"/>
          <w:u w:val="none"/>
        </w:rPr>
        <w:t xml:space="preserve"> surve</w:t>
      </w:r>
      <w:r w:rsidR="56F1E8E0" w:rsidRPr="00474998">
        <w:rPr>
          <w:rFonts w:eastAsia="Times New Roman" w:cs="Arial"/>
          <w:u w:val="none"/>
        </w:rPr>
        <w:t>y</w:t>
      </w:r>
      <w:r w:rsidR="00125AB2" w:rsidRPr="00474998">
        <w:rPr>
          <w:rFonts w:eastAsia="Times New Roman" w:cs="Arial"/>
          <w:u w:val="none"/>
        </w:rPr>
        <w:t>.</w:t>
      </w:r>
    </w:p>
    <w:p w14:paraId="31AB1C65" w14:textId="74732950" w:rsidR="00485EAD" w:rsidRPr="00474998" w:rsidRDefault="002770FF" w:rsidP="0007354F">
      <w:pPr>
        <w:pStyle w:val="ListParagraph"/>
        <w:numPr>
          <w:ilvl w:val="0"/>
          <w:numId w:val="26"/>
        </w:numPr>
        <w:spacing w:before="240"/>
        <w:rPr>
          <w:rFonts w:eastAsia="Times New Roman" w:cs="Arial"/>
          <w:bCs/>
          <w:iCs/>
          <w:szCs w:val="24"/>
          <w:u w:val="none"/>
        </w:rPr>
      </w:pPr>
      <w:r w:rsidRPr="00474998">
        <w:rPr>
          <w:rFonts w:eastAsia="Times New Roman" w:cs="Arial"/>
          <w:bCs/>
          <w:iCs/>
          <w:szCs w:val="24"/>
          <w:u w:val="none"/>
        </w:rPr>
        <w:t xml:space="preserve">Conduct the PAAS and </w:t>
      </w:r>
      <w:r w:rsidR="00125AB2" w:rsidRPr="00474998">
        <w:rPr>
          <w:rFonts w:eastAsia="Times New Roman" w:cs="Arial"/>
          <w:bCs/>
          <w:iCs/>
          <w:szCs w:val="24"/>
          <w:u w:val="none"/>
        </w:rPr>
        <w:t xml:space="preserve">enter the responses to the </w:t>
      </w:r>
      <w:r w:rsidRPr="00474998">
        <w:rPr>
          <w:rFonts w:eastAsia="Times New Roman" w:cs="Arial"/>
          <w:bCs/>
          <w:iCs/>
          <w:szCs w:val="24"/>
          <w:u w:val="none"/>
        </w:rPr>
        <w:t>PAAS</w:t>
      </w:r>
      <w:r w:rsidR="00125AB2" w:rsidRPr="00474998">
        <w:rPr>
          <w:rFonts w:eastAsia="Times New Roman" w:cs="Arial"/>
          <w:bCs/>
          <w:iCs/>
          <w:szCs w:val="24"/>
          <w:u w:val="none"/>
        </w:rPr>
        <w:t xml:space="preserve"> on the Raw Data Report Form for each </w:t>
      </w:r>
      <w:r w:rsidR="007B36F3" w:rsidRPr="00474998">
        <w:rPr>
          <w:rFonts w:eastAsia="Times New Roman" w:cs="Arial"/>
          <w:bCs/>
          <w:iCs/>
          <w:szCs w:val="24"/>
          <w:u w:val="none"/>
        </w:rPr>
        <w:t>applicable</w:t>
      </w:r>
      <w:r w:rsidR="007B36F3" w:rsidRPr="00474998">
        <w:rPr>
          <w:rFonts w:eastAsia="Times New Roman" w:cs="Arial"/>
          <w:b/>
          <w:i/>
          <w:szCs w:val="24"/>
          <w:u w:val="none"/>
        </w:rPr>
        <w:t xml:space="preserve"> </w:t>
      </w:r>
      <w:r w:rsidR="00125AB2" w:rsidRPr="00474998">
        <w:rPr>
          <w:rFonts w:eastAsia="Times New Roman" w:cs="Arial"/>
          <w:bCs/>
          <w:iCs/>
          <w:szCs w:val="24"/>
          <w:u w:val="none"/>
        </w:rPr>
        <w:t>Provider Survey Type.</w:t>
      </w:r>
    </w:p>
    <w:p w14:paraId="0C6D0DDC" w14:textId="1B396FCF" w:rsidR="002770FF" w:rsidRPr="00474998" w:rsidRDefault="002770FF" w:rsidP="00056FF1">
      <w:pPr>
        <w:pStyle w:val="ListParagraph"/>
        <w:keepNext/>
        <w:keepLines/>
        <w:numPr>
          <w:ilvl w:val="0"/>
          <w:numId w:val="26"/>
        </w:numPr>
        <w:spacing w:before="240"/>
        <w:rPr>
          <w:rFonts w:cs="Arial"/>
          <w:bCs/>
          <w:szCs w:val="24"/>
          <w:u w:val="none"/>
        </w:rPr>
      </w:pPr>
      <w:r w:rsidRPr="00474998">
        <w:rPr>
          <w:rFonts w:eastAsia="Times New Roman" w:cs="Arial"/>
          <w:bCs/>
          <w:iCs/>
          <w:szCs w:val="24"/>
          <w:u w:val="none"/>
        </w:rPr>
        <w:t>S</w:t>
      </w:r>
      <w:r w:rsidR="00125AB2" w:rsidRPr="00474998">
        <w:rPr>
          <w:rFonts w:eastAsia="Times New Roman" w:cs="Arial"/>
          <w:bCs/>
          <w:iCs/>
          <w:szCs w:val="24"/>
          <w:u w:val="none"/>
        </w:rPr>
        <w:t>ummarize the results of the</w:t>
      </w:r>
      <w:r w:rsidRPr="00474998">
        <w:rPr>
          <w:rFonts w:eastAsia="Times New Roman" w:cs="Arial"/>
          <w:bCs/>
          <w:iCs/>
          <w:szCs w:val="24"/>
          <w:u w:val="none"/>
        </w:rPr>
        <w:t xml:space="preserve"> PAAS</w:t>
      </w:r>
      <w:r w:rsidR="00125AB2" w:rsidRPr="00474998">
        <w:rPr>
          <w:rFonts w:eastAsia="Times New Roman" w:cs="Arial"/>
          <w:bCs/>
          <w:iCs/>
          <w:szCs w:val="24"/>
          <w:u w:val="none"/>
        </w:rPr>
        <w:t xml:space="preserve"> on the </w:t>
      </w:r>
      <w:r w:rsidR="004667D4" w:rsidRPr="00474998">
        <w:rPr>
          <w:rFonts w:eastAsia="Times New Roman" w:cs="Arial"/>
          <w:bCs/>
          <w:iCs/>
          <w:szCs w:val="24"/>
          <w:u w:val="none"/>
        </w:rPr>
        <w:t>Results Tab for each Provider Survey Type</w:t>
      </w:r>
      <w:r w:rsidR="00125AB2" w:rsidRPr="00474998">
        <w:rPr>
          <w:rFonts w:eastAsia="Times New Roman" w:cs="Arial"/>
          <w:bCs/>
          <w:iCs/>
          <w:szCs w:val="24"/>
          <w:u w:val="none"/>
        </w:rPr>
        <w:t xml:space="preserve"> in the Results Report Form</w:t>
      </w:r>
      <w:r w:rsidR="003667B1" w:rsidRPr="00474998">
        <w:rPr>
          <w:rFonts w:eastAsia="Times New Roman" w:cs="Arial"/>
          <w:bCs/>
          <w:iCs/>
          <w:szCs w:val="24"/>
          <w:u w:val="none"/>
        </w:rPr>
        <w:t xml:space="preserve">. The Summary </w:t>
      </w:r>
      <w:del w:id="407" w:author="Author">
        <w:r w:rsidR="003667B1" w:rsidRPr="00474998" w:rsidDel="00D53FF0">
          <w:rPr>
            <w:rFonts w:eastAsia="Times New Roman" w:cs="Arial"/>
            <w:bCs/>
            <w:iCs/>
            <w:szCs w:val="24"/>
            <w:u w:val="none"/>
          </w:rPr>
          <w:delText>of</w:delText>
        </w:r>
        <w:r w:rsidR="00312804" w:rsidRPr="00474998" w:rsidDel="00D53FF0">
          <w:rPr>
            <w:rFonts w:eastAsia="Times New Roman" w:cs="Arial"/>
            <w:bCs/>
            <w:iCs/>
            <w:szCs w:val="24"/>
            <w:u w:val="none"/>
          </w:rPr>
          <w:delText xml:space="preserve"> </w:delText>
        </w:r>
      </w:del>
      <w:r w:rsidR="00312804" w:rsidRPr="00474998">
        <w:rPr>
          <w:rFonts w:eastAsia="Times New Roman" w:cs="Arial"/>
          <w:bCs/>
          <w:iCs/>
          <w:szCs w:val="24"/>
          <w:u w:val="none"/>
        </w:rPr>
        <w:t>Rate</w:t>
      </w:r>
      <w:r w:rsidR="003667B1" w:rsidRPr="00474998">
        <w:rPr>
          <w:rFonts w:eastAsia="Times New Roman" w:cs="Arial"/>
          <w:bCs/>
          <w:iCs/>
          <w:szCs w:val="24"/>
          <w:u w:val="none"/>
        </w:rPr>
        <w:t>s</w:t>
      </w:r>
      <w:r w:rsidR="00312804" w:rsidRPr="00474998">
        <w:rPr>
          <w:rFonts w:eastAsia="Times New Roman" w:cs="Arial"/>
          <w:bCs/>
          <w:iCs/>
          <w:szCs w:val="24"/>
          <w:u w:val="none"/>
        </w:rPr>
        <w:t xml:space="preserve"> of Compliance </w:t>
      </w:r>
      <w:r w:rsidR="004667D4" w:rsidRPr="00474998">
        <w:rPr>
          <w:rFonts w:eastAsia="Times New Roman" w:cs="Arial"/>
          <w:bCs/>
          <w:iCs/>
          <w:szCs w:val="24"/>
          <w:u w:val="none"/>
        </w:rPr>
        <w:t>Tab</w:t>
      </w:r>
      <w:r w:rsidR="00312804" w:rsidRPr="00474998">
        <w:rPr>
          <w:rFonts w:eastAsia="Times New Roman" w:cs="Arial"/>
          <w:bCs/>
          <w:iCs/>
          <w:szCs w:val="24"/>
          <w:u w:val="none"/>
        </w:rPr>
        <w:t xml:space="preserve"> and the Network by Provider Survey Type </w:t>
      </w:r>
      <w:r w:rsidR="004667D4" w:rsidRPr="00474998">
        <w:rPr>
          <w:rFonts w:eastAsia="Times New Roman" w:cs="Arial"/>
          <w:bCs/>
          <w:iCs/>
          <w:szCs w:val="24"/>
          <w:u w:val="none"/>
        </w:rPr>
        <w:t>Tab</w:t>
      </w:r>
      <w:r w:rsidR="00312804" w:rsidRPr="00474998">
        <w:rPr>
          <w:rFonts w:eastAsia="Times New Roman" w:cs="Arial"/>
          <w:bCs/>
          <w:iCs/>
          <w:szCs w:val="24"/>
          <w:u w:val="none"/>
        </w:rPr>
        <w:t xml:space="preserve"> are programmed to auto</w:t>
      </w:r>
      <w:r w:rsidR="00677014" w:rsidRPr="00474998">
        <w:rPr>
          <w:rFonts w:eastAsia="Times New Roman" w:cs="Arial"/>
          <w:bCs/>
          <w:iCs/>
          <w:szCs w:val="24"/>
          <w:u w:val="none"/>
        </w:rPr>
        <w:t>-</w:t>
      </w:r>
      <w:r w:rsidR="00312804" w:rsidRPr="00474998">
        <w:rPr>
          <w:rFonts w:eastAsia="Times New Roman" w:cs="Arial"/>
          <w:bCs/>
          <w:iCs/>
          <w:szCs w:val="24"/>
          <w:u w:val="none"/>
        </w:rPr>
        <w:t xml:space="preserve">calculate the information that is required to be reported to the Department based on the information </w:t>
      </w:r>
      <w:r w:rsidR="004B1AEE" w:rsidRPr="00474998">
        <w:rPr>
          <w:rFonts w:eastAsia="Times New Roman" w:cs="Arial"/>
          <w:bCs/>
          <w:iCs/>
          <w:szCs w:val="24"/>
          <w:u w:val="none"/>
        </w:rPr>
        <w:t>the health plan enters o</w:t>
      </w:r>
      <w:r w:rsidR="00312804" w:rsidRPr="00474998">
        <w:rPr>
          <w:rFonts w:eastAsia="Times New Roman" w:cs="Arial"/>
          <w:bCs/>
          <w:iCs/>
          <w:szCs w:val="24"/>
          <w:u w:val="none"/>
        </w:rPr>
        <w:t>n</w:t>
      </w:r>
      <w:r w:rsidR="004B1AEE" w:rsidRPr="00474998">
        <w:rPr>
          <w:rFonts w:eastAsia="Times New Roman" w:cs="Arial"/>
          <w:bCs/>
          <w:iCs/>
          <w:szCs w:val="24"/>
          <w:u w:val="none"/>
        </w:rPr>
        <w:t xml:space="preserve"> the</w:t>
      </w:r>
      <w:r w:rsidR="00312804" w:rsidRPr="00474998">
        <w:rPr>
          <w:rFonts w:eastAsia="Times New Roman" w:cs="Arial"/>
          <w:bCs/>
          <w:iCs/>
          <w:szCs w:val="24"/>
          <w:u w:val="none"/>
        </w:rPr>
        <w:t xml:space="preserve"> </w:t>
      </w:r>
      <w:r w:rsidR="00A446BE" w:rsidRPr="00474998">
        <w:rPr>
          <w:rFonts w:eastAsia="Times New Roman" w:cs="Arial"/>
          <w:bCs/>
          <w:iCs/>
          <w:szCs w:val="24"/>
          <w:u w:val="none"/>
        </w:rPr>
        <w:t xml:space="preserve">Results </w:t>
      </w:r>
      <w:r w:rsidR="004667D4" w:rsidRPr="00474998">
        <w:rPr>
          <w:rFonts w:eastAsia="Times New Roman" w:cs="Arial"/>
          <w:bCs/>
          <w:iCs/>
          <w:szCs w:val="24"/>
          <w:u w:val="none"/>
        </w:rPr>
        <w:t>Tab</w:t>
      </w:r>
      <w:r w:rsidR="003C44D6" w:rsidRPr="00474998">
        <w:rPr>
          <w:rFonts w:eastAsia="Times New Roman" w:cs="Arial"/>
          <w:bCs/>
          <w:iCs/>
          <w:szCs w:val="24"/>
          <w:u w:val="none"/>
        </w:rPr>
        <w:t>s</w:t>
      </w:r>
      <w:r w:rsidR="00D43435" w:rsidRPr="00474998">
        <w:rPr>
          <w:rFonts w:eastAsia="Times New Roman" w:cs="Arial"/>
          <w:bCs/>
          <w:iCs/>
          <w:szCs w:val="24"/>
          <w:u w:val="none"/>
        </w:rPr>
        <w:t xml:space="preserve"> for each of the Provider Survey Types</w:t>
      </w:r>
      <w:r w:rsidR="00A446BE" w:rsidRPr="00474998">
        <w:rPr>
          <w:rFonts w:eastAsia="Times New Roman" w:cs="Arial"/>
          <w:bCs/>
          <w:iCs/>
          <w:szCs w:val="24"/>
          <w:u w:val="none"/>
        </w:rPr>
        <w:t>.</w:t>
      </w:r>
    </w:p>
    <w:p w14:paraId="4EB9691E" w14:textId="77777777" w:rsidR="006E31F0" w:rsidRPr="00474998" w:rsidRDefault="006E31F0" w:rsidP="0007354F">
      <w:pPr>
        <w:pStyle w:val="ListParagraph"/>
        <w:numPr>
          <w:ilvl w:val="0"/>
          <w:numId w:val="26"/>
        </w:numPr>
        <w:spacing w:before="240"/>
        <w:rPr>
          <w:rFonts w:cs="Arial"/>
          <w:bCs/>
          <w:szCs w:val="24"/>
          <w:u w:val="none"/>
        </w:rPr>
      </w:pPr>
      <w:r w:rsidRPr="00474998">
        <w:rPr>
          <w:rFonts w:eastAsia="Times New Roman" w:cs="Arial"/>
          <w:bCs/>
          <w:iCs/>
          <w:szCs w:val="24"/>
          <w:u w:val="none"/>
        </w:rPr>
        <w:t>Complete the</w:t>
      </w:r>
      <w:r w:rsidR="00534C1C" w:rsidRPr="00474998">
        <w:rPr>
          <w:rFonts w:eastAsia="Times New Roman" w:cs="Arial"/>
          <w:bCs/>
          <w:iCs/>
          <w:szCs w:val="24"/>
          <w:u w:val="none"/>
        </w:rPr>
        <w:t xml:space="preserve"> Health</w:t>
      </w:r>
      <w:r w:rsidRPr="00474998">
        <w:rPr>
          <w:rFonts w:eastAsia="Times New Roman" w:cs="Arial"/>
          <w:bCs/>
          <w:iCs/>
          <w:szCs w:val="24"/>
          <w:u w:val="none"/>
        </w:rPr>
        <w:t xml:space="preserve"> Plan Information Tab of each PAAS Report Form.</w:t>
      </w:r>
    </w:p>
    <w:p w14:paraId="3A028694" w14:textId="4BC246DF" w:rsidR="00DA39D5" w:rsidRPr="00474998" w:rsidRDefault="00A446BE" w:rsidP="00FA4DAE">
      <w:pPr>
        <w:spacing w:before="240"/>
        <w:rPr>
          <w:rFonts w:cs="Arial"/>
          <w:u w:val="none"/>
        </w:rPr>
      </w:pPr>
      <w:r w:rsidRPr="00474998">
        <w:rPr>
          <w:rFonts w:eastAsia="Times New Roman" w:cs="Arial"/>
          <w:u w:val="none"/>
        </w:rPr>
        <w:t>T</w:t>
      </w:r>
      <w:r w:rsidR="00A26456" w:rsidRPr="00474998">
        <w:rPr>
          <w:rFonts w:eastAsia="Times New Roman" w:cs="Arial"/>
          <w:u w:val="none"/>
        </w:rPr>
        <w:t>he</w:t>
      </w:r>
      <w:r w:rsidRPr="00474998">
        <w:rPr>
          <w:rFonts w:eastAsia="Times New Roman" w:cs="Arial"/>
          <w:u w:val="none"/>
        </w:rPr>
        <w:t xml:space="preserve"> health plan shall complete all PAAS R</w:t>
      </w:r>
      <w:r w:rsidR="00A26456" w:rsidRPr="00474998">
        <w:rPr>
          <w:rFonts w:eastAsia="Times New Roman" w:cs="Arial"/>
          <w:u w:val="none"/>
        </w:rPr>
        <w:t xml:space="preserve">eport </w:t>
      </w:r>
      <w:r w:rsidRPr="00474998">
        <w:rPr>
          <w:rFonts w:eastAsia="Times New Roman" w:cs="Arial"/>
          <w:u w:val="none"/>
        </w:rPr>
        <w:t>F</w:t>
      </w:r>
      <w:r w:rsidR="00A26456" w:rsidRPr="00474998">
        <w:rPr>
          <w:rFonts w:eastAsia="Times New Roman" w:cs="Arial"/>
          <w:u w:val="none"/>
        </w:rPr>
        <w:t xml:space="preserve">orms </w:t>
      </w:r>
      <w:r w:rsidRPr="00474998">
        <w:rPr>
          <w:rFonts w:eastAsia="Times New Roman" w:cs="Arial"/>
          <w:u w:val="none"/>
        </w:rPr>
        <w:t>with</w:t>
      </w:r>
      <w:r w:rsidR="00A26456" w:rsidRPr="00474998">
        <w:rPr>
          <w:rFonts w:eastAsia="Times New Roman" w:cs="Arial"/>
          <w:u w:val="none"/>
        </w:rPr>
        <w:t xml:space="preserve"> information related </w:t>
      </w:r>
      <w:r w:rsidR="00DA39D5" w:rsidRPr="00474998">
        <w:rPr>
          <w:rFonts w:eastAsia="Times New Roman" w:cs="Arial"/>
          <w:u w:val="none"/>
        </w:rPr>
        <w:t xml:space="preserve">only </w:t>
      </w:r>
      <w:r w:rsidR="00A26456" w:rsidRPr="00474998">
        <w:rPr>
          <w:rFonts w:eastAsia="Times New Roman" w:cs="Arial"/>
          <w:u w:val="none"/>
        </w:rPr>
        <w:t xml:space="preserve">to network providers who meet all </w:t>
      </w:r>
      <w:r w:rsidR="008A4EFD" w:rsidRPr="00474998">
        <w:rPr>
          <w:rFonts w:eastAsia="Times New Roman" w:cs="Arial"/>
          <w:u w:val="none"/>
        </w:rPr>
        <w:t xml:space="preserve">the </w:t>
      </w:r>
      <w:r w:rsidR="00A26456" w:rsidRPr="00474998">
        <w:rPr>
          <w:rFonts w:eastAsia="Times New Roman" w:cs="Arial"/>
          <w:u w:val="none"/>
        </w:rPr>
        <w:t xml:space="preserve">criteria </w:t>
      </w:r>
      <w:r w:rsidR="008A4EFD" w:rsidRPr="00474998">
        <w:rPr>
          <w:rFonts w:eastAsia="Times New Roman" w:cs="Arial"/>
          <w:u w:val="none"/>
        </w:rPr>
        <w:t>listed</w:t>
      </w:r>
      <w:r w:rsidR="00A26456" w:rsidRPr="00474998">
        <w:rPr>
          <w:rFonts w:eastAsia="Times New Roman" w:cs="Arial"/>
          <w:u w:val="none"/>
        </w:rPr>
        <w:t xml:space="preserve"> in the PAAS Manual. Health plans that do not complete the PAAS Report Forms according to </w:t>
      </w:r>
      <w:r w:rsidR="00BF1CF3" w:rsidRPr="00474998">
        <w:rPr>
          <w:rFonts w:eastAsia="Times New Roman" w:cs="Arial"/>
          <w:u w:val="none"/>
        </w:rPr>
        <w:t>the</w:t>
      </w:r>
      <w:r w:rsidR="00A26456" w:rsidRPr="00474998">
        <w:rPr>
          <w:rFonts w:eastAsia="Times New Roman" w:cs="Arial"/>
          <w:u w:val="none"/>
        </w:rPr>
        <w:t xml:space="preserve"> instructions</w:t>
      </w:r>
      <w:r w:rsidR="00BF1CF3" w:rsidRPr="00474998">
        <w:rPr>
          <w:rFonts w:eastAsia="Times New Roman" w:cs="Arial"/>
          <w:u w:val="none"/>
        </w:rPr>
        <w:t xml:space="preserve"> in this manual and the PAAS Manual</w:t>
      </w:r>
      <w:r w:rsidR="00A26456" w:rsidRPr="00474998">
        <w:rPr>
          <w:rFonts w:eastAsia="Times New Roman" w:cs="Arial"/>
          <w:u w:val="none"/>
        </w:rPr>
        <w:t xml:space="preserve"> </w:t>
      </w:r>
      <w:r w:rsidR="008A4EFD" w:rsidRPr="00474998">
        <w:rPr>
          <w:rFonts w:eastAsia="Times New Roman" w:cs="Arial"/>
          <w:u w:val="none"/>
        </w:rPr>
        <w:t xml:space="preserve">may be </w:t>
      </w:r>
      <w:r w:rsidR="00A26456" w:rsidRPr="00474998">
        <w:rPr>
          <w:rFonts w:eastAsia="Times New Roman" w:cs="Arial"/>
          <w:u w:val="none"/>
        </w:rPr>
        <w:t>found non-compliant pursuant</w:t>
      </w:r>
      <w:r w:rsidR="00A26456" w:rsidRPr="00474998">
        <w:rPr>
          <w:rFonts w:cs="Arial"/>
          <w:u w:val="none"/>
        </w:rPr>
        <w:t xml:space="preserve"> to </w:t>
      </w:r>
      <w:r w:rsidR="00845A69" w:rsidRPr="00474998">
        <w:rPr>
          <w:rFonts w:cs="Arial"/>
          <w:u w:val="none"/>
        </w:rPr>
        <w:t xml:space="preserve">Rule </w:t>
      </w:r>
      <w:r w:rsidR="00A26456" w:rsidRPr="00474998">
        <w:rPr>
          <w:rFonts w:cs="Arial"/>
          <w:u w:val="none"/>
        </w:rPr>
        <w:t>1300.67.2.2</w:t>
      </w:r>
      <w:r w:rsidR="7762EDD4" w:rsidRPr="00474998">
        <w:rPr>
          <w:rFonts w:cs="Arial"/>
          <w:u w:val="none"/>
        </w:rPr>
        <w:t>(f)</w:t>
      </w:r>
      <w:r w:rsidR="00A26456" w:rsidRPr="00474998">
        <w:rPr>
          <w:rFonts w:cs="Arial"/>
          <w:u w:val="none"/>
        </w:rPr>
        <w:t xml:space="preserve"> </w:t>
      </w:r>
      <w:r w:rsidR="7762EDD4" w:rsidRPr="00474998">
        <w:rPr>
          <w:rFonts w:cs="Arial"/>
          <w:u w:val="none"/>
        </w:rPr>
        <w:t xml:space="preserve">and </w:t>
      </w:r>
      <w:r w:rsidR="00A26456" w:rsidRPr="00474998">
        <w:rPr>
          <w:rFonts w:cs="Arial"/>
          <w:u w:val="none"/>
        </w:rPr>
        <w:t>(</w:t>
      </w:r>
      <w:proofErr w:type="spellStart"/>
      <w:r w:rsidR="00A26456" w:rsidRPr="00474998">
        <w:rPr>
          <w:rFonts w:cs="Arial"/>
          <w:u w:val="none"/>
        </w:rPr>
        <w:t>i</w:t>
      </w:r>
      <w:proofErr w:type="spellEnd"/>
      <w:r w:rsidR="00A26456" w:rsidRPr="00474998">
        <w:rPr>
          <w:rFonts w:cs="Arial"/>
          <w:u w:val="none"/>
        </w:rPr>
        <w:t>).</w:t>
      </w:r>
    </w:p>
    <w:p w14:paraId="0DF1BE13" w14:textId="77777777" w:rsidR="00826321" w:rsidRPr="00474998" w:rsidRDefault="006349EC" w:rsidP="0007354F">
      <w:pPr>
        <w:pStyle w:val="Heading2"/>
        <w:numPr>
          <w:ilvl w:val="0"/>
          <w:numId w:val="27"/>
        </w:numPr>
        <w:spacing w:before="240"/>
        <w:rPr>
          <w:rFonts w:cs="Arial"/>
          <w:szCs w:val="28"/>
          <w:u w:val="none"/>
        </w:rPr>
      </w:pPr>
      <w:bookmarkStart w:id="408" w:name="_Toc153267385"/>
      <w:r w:rsidRPr="00474998">
        <w:rPr>
          <w:rFonts w:cs="Arial"/>
          <w:szCs w:val="28"/>
          <w:u w:val="none"/>
        </w:rPr>
        <w:t xml:space="preserve">Health </w:t>
      </w:r>
      <w:r w:rsidR="00826321" w:rsidRPr="00474998">
        <w:rPr>
          <w:rFonts w:cs="Arial"/>
          <w:szCs w:val="28"/>
          <w:u w:val="none"/>
        </w:rPr>
        <w:t>Plan Information Tab</w:t>
      </w:r>
      <w:bookmarkEnd w:id="408"/>
    </w:p>
    <w:p w14:paraId="0E159E5F" w14:textId="77777777" w:rsidR="00826321" w:rsidRPr="00474998" w:rsidRDefault="00826321" w:rsidP="00826321">
      <w:pPr>
        <w:rPr>
          <w:rFonts w:cs="Arial"/>
          <w:szCs w:val="24"/>
          <w:u w:val="none"/>
        </w:rPr>
      </w:pPr>
      <w:r w:rsidRPr="00474998">
        <w:rPr>
          <w:rFonts w:cs="Arial"/>
          <w:szCs w:val="24"/>
          <w:u w:val="none"/>
        </w:rPr>
        <w:t xml:space="preserve">In each of the PAAS Report Forms, enter the following information on the </w:t>
      </w:r>
      <w:r w:rsidR="00893B31" w:rsidRPr="00474998">
        <w:rPr>
          <w:rFonts w:cs="Arial"/>
          <w:szCs w:val="24"/>
          <w:u w:val="none"/>
        </w:rPr>
        <w:t xml:space="preserve">Health </w:t>
      </w:r>
      <w:r w:rsidR="00D24561" w:rsidRPr="00474998">
        <w:rPr>
          <w:rFonts w:cs="Arial"/>
          <w:szCs w:val="24"/>
          <w:u w:val="none"/>
        </w:rPr>
        <w:t>Plan Information T</w:t>
      </w:r>
      <w:r w:rsidRPr="00474998">
        <w:rPr>
          <w:rFonts w:cs="Arial"/>
          <w:szCs w:val="24"/>
          <w:u w:val="none"/>
        </w:rPr>
        <w:t>ab:</w:t>
      </w:r>
    </w:p>
    <w:p w14:paraId="6E695037"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Reporting Plan Name</w:t>
      </w:r>
      <w:r w:rsidR="036F0338" w:rsidRPr="00474998">
        <w:rPr>
          <w:rFonts w:cs="Arial"/>
          <w:i/>
          <w:iCs/>
          <w:u w:val="none"/>
        </w:rPr>
        <w:t>:</w:t>
      </w:r>
      <w:r w:rsidR="00C26BE2" w:rsidRPr="00474998">
        <w:rPr>
          <w:rFonts w:cs="Arial"/>
          <w:u w:val="none"/>
        </w:rPr>
        <w:t xml:space="preserve"> Enter the reporting</w:t>
      </w:r>
      <w:r w:rsidRPr="00474998">
        <w:rPr>
          <w:rFonts w:cs="Arial"/>
          <w:u w:val="none"/>
        </w:rPr>
        <w:t xml:space="preserve"> plan’s legal name (and DBA if applicable).</w:t>
      </w:r>
    </w:p>
    <w:p w14:paraId="5937468A"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Subcontracted Plan</w:t>
      </w:r>
      <w:r w:rsidR="00D53039" w:rsidRPr="00474998">
        <w:rPr>
          <w:rFonts w:cs="Arial"/>
          <w:iCs/>
          <w:u w:val="none"/>
        </w:rPr>
        <w:t xml:space="preserve"> Name</w:t>
      </w:r>
      <w:r w:rsidR="036F0338" w:rsidRPr="00474998">
        <w:rPr>
          <w:rFonts w:cs="Arial"/>
          <w:i/>
          <w:iCs/>
          <w:u w:val="none"/>
        </w:rPr>
        <w:t>:</w:t>
      </w:r>
      <w:r w:rsidR="5BA07B3E" w:rsidRPr="00474998">
        <w:rPr>
          <w:rFonts w:cs="Arial"/>
          <w:u w:val="none"/>
        </w:rPr>
        <w:t xml:space="preserve"> Enter the name of all subcontracted plans for which the reporting plan is submitting data, if applicable</w:t>
      </w:r>
      <w:r w:rsidRPr="00474998">
        <w:rPr>
          <w:rFonts w:cs="Arial"/>
          <w:u w:val="none"/>
        </w:rPr>
        <w:t>.</w:t>
      </w:r>
    </w:p>
    <w:p w14:paraId="389A0003"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Measurement Year</w:t>
      </w:r>
      <w:r w:rsidR="5BA07B3E" w:rsidRPr="00474998">
        <w:rPr>
          <w:rFonts w:cs="Arial"/>
          <w:i/>
          <w:iCs/>
          <w:u w:val="none"/>
        </w:rPr>
        <w:t>:</w:t>
      </w:r>
      <w:r w:rsidRPr="00474998">
        <w:rPr>
          <w:rFonts w:cs="Arial"/>
          <w:u w:val="none"/>
        </w:rPr>
        <w:t xml:space="preserve"> Enter the measure</w:t>
      </w:r>
      <w:r w:rsidR="560AF494" w:rsidRPr="00474998">
        <w:rPr>
          <w:rFonts w:cs="Arial"/>
          <w:u w:val="none"/>
        </w:rPr>
        <w:t>ment</w:t>
      </w:r>
      <w:r w:rsidRPr="00474998">
        <w:rPr>
          <w:rFonts w:cs="Arial"/>
          <w:u w:val="none"/>
        </w:rPr>
        <w:t xml:space="preserve"> year for which the range of data is being reported.</w:t>
      </w:r>
    </w:p>
    <w:p w14:paraId="06FF51CE" w14:textId="0B48C00C" w:rsidR="00826321" w:rsidRPr="00474998" w:rsidRDefault="00826321" w:rsidP="0007354F">
      <w:pPr>
        <w:pStyle w:val="ListParagraph"/>
        <w:numPr>
          <w:ilvl w:val="0"/>
          <w:numId w:val="29"/>
        </w:numPr>
        <w:spacing w:after="160" w:line="259" w:lineRule="auto"/>
        <w:rPr>
          <w:rFonts w:cs="Arial"/>
          <w:i/>
          <w:iCs/>
          <w:u w:val="none"/>
        </w:rPr>
      </w:pPr>
      <w:r w:rsidRPr="00474998">
        <w:rPr>
          <w:rFonts w:cs="Arial"/>
          <w:iCs/>
          <w:u w:val="none"/>
        </w:rPr>
        <w:t>Name of Survey Administrator</w:t>
      </w:r>
      <w:ins w:id="409" w:author="Author">
        <w:r w:rsidR="00E626AA">
          <w:rPr>
            <w:rFonts w:cs="Arial"/>
            <w:iCs/>
            <w:u w:val="none"/>
          </w:rPr>
          <w:t>(s)</w:t>
        </w:r>
      </w:ins>
      <w:r w:rsidR="5BA07B3E" w:rsidRPr="00474998">
        <w:rPr>
          <w:rFonts w:cs="Arial"/>
          <w:i/>
          <w:iCs/>
          <w:u w:val="none"/>
        </w:rPr>
        <w:t>:</w:t>
      </w:r>
      <w:r w:rsidRPr="00474998">
        <w:rPr>
          <w:rFonts w:cs="Arial"/>
          <w:u w:val="none"/>
        </w:rPr>
        <w:t xml:space="preserve"> Enter the name</w:t>
      </w:r>
      <w:ins w:id="410" w:author="Author">
        <w:r w:rsidR="00E626AA">
          <w:rPr>
            <w:rFonts w:cs="Arial"/>
            <w:u w:val="none"/>
          </w:rPr>
          <w:t>(s)</w:t>
        </w:r>
      </w:ins>
      <w:r w:rsidRPr="00474998">
        <w:rPr>
          <w:rFonts w:cs="Arial"/>
          <w:u w:val="none"/>
        </w:rPr>
        <w:t xml:space="preserve"> of the entity conducting the Provider Appointment Availability Survey for the reporting plan</w:t>
      </w:r>
      <w:r w:rsidR="00E524E0" w:rsidRPr="00474998">
        <w:rPr>
          <w:rFonts w:cs="Arial"/>
          <w:u w:val="none"/>
        </w:rPr>
        <w:t>.</w:t>
      </w:r>
    </w:p>
    <w:p w14:paraId="0BF1EFBB" w14:textId="457CCE8D" w:rsidR="00826321" w:rsidRPr="00474998" w:rsidRDefault="00826321" w:rsidP="0007354F">
      <w:pPr>
        <w:pStyle w:val="ListParagraph"/>
        <w:numPr>
          <w:ilvl w:val="0"/>
          <w:numId w:val="29"/>
        </w:numPr>
        <w:spacing w:after="160" w:line="259" w:lineRule="auto"/>
        <w:rPr>
          <w:rFonts w:cs="Arial"/>
          <w:i/>
          <w:iCs/>
          <w:u w:val="none"/>
        </w:rPr>
      </w:pPr>
      <w:r w:rsidRPr="00474998">
        <w:rPr>
          <w:rFonts w:cs="Arial"/>
          <w:iCs/>
          <w:u w:val="none"/>
        </w:rPr>
        <w:t xml:space="preserve">Name of </w:t>
      </w:r>
      <w:r w:rsidR="000C2094" w:rsidRPr="00474998">
        <w:rPr>
          <w:rFonts w:cs="Arial"/>
          <w:iCs/>
          <w:u w:val="none"/>
        </w:rPr>
        <w:t>Quality Assurance</w:t>
      </w:r>
      <w:ins w:id="411" w:author="Author">
        <w:r w:rsidRPr="00474998">
          <w:rPr>
            <w:rFonts w:cs="Arial"/>
            <w:iCs/>
            <w:u w:val="none"/>
          </w:rPr>
          <w:t xml:space="preserve"> </w:t>
        </w:r>
        <w:r w:rsidR="003456A4">
          <w:rPr>
            <w:rFonts w:cs="Arial"/>
            <w:iCs/>
            <w:u w:val="none"/>
          </w:rPr>
          <w:t>Report</w:t>
        </w:r>
      </w:ins>
      <w:r w:rsidRPr="00474998">
        <w:rPr>
          <w:rFonts w:cs="Arial"/>
          <w:iCs/>
          <w:u w:val="none"/>
        </w:rPr>
        <w:t xml:space="preserve"> Vendor</w:t>
      </w:r>
      <w:ins w:id="412" w:author="Author">
        <w:r w:rsidR="00F445FA">
          <w:rPr>
            <w:rFonts w:cs="Arial"/>
            <w:iCs/>
            <w:u w:val="none"/>
          </w:rPr>
          <w:t>(s)</w:t>
        </w:r>
      </w:ins>
      <w:r w:rsidR="5BA07B3E" w:rsidRPr="00474998">
        <w:rPr>
          <w:rFonts w:cs="Arial"/>
          <w:i/>
          <w:iCs/>
          <w:u w:val="none"/>
        </w:rPr>
        <w:t>:</w:t>
      </w:r>
      <w:r w:rsidRPr="00474998">
        <w:rPr>
          <w:rFonts w:cs="Arial"/>
          <w:u w:val="none"/>
        </w:rPr>
        <w:t xml:space="preserve"> Enter the name</w:t>
      </w:r>
      <w:ins w:id="413" w:author="Author">
        <w:r w:rsidR="00F445FA">
          <w:rPr>
            <w:rFonts w:cs="Arial"/>
            <w:u w:val="none"/>
          </w:rPr>
          <w:t>(s)</w:t>
        </w:r>
      </w:ins>
      <w:r w:rsidRPr="00474998">
        <w:rPr>
          <w:rFonts w:cs="Arial"/>
          <w:u w:val="none"/>
        </w:rPr>
        <w:t xml:space="preserve"> of the entity conducting the quality assurance process and drafting the health plan’s quality assurance report.</w:t>
      </w:r>
    </w:p>
    <w:p w14:paraId="5B868CA2" w14:textId="11631DEB" w:rsidR="00485EAD" w:rsidRPr="00474998" w:rsidRDefault="00826321" w:rsidP="0007354F">
      <w:pPr>
        <w:pStyle w:val="ListParagraph"/>
        <w:numPr>
          <w:ilvl w:val="0"/>
          <w:numId w:val="29"/>
        </w:numPr>
        <w:spacing w:after="160" w:line="259" w:lineRule="auto"/>
        <w:rPr>
          <w:rFonts w:cs="Arial"/>
          <w:u w:val="none"/>
        </w:rPr>
      </w:pPr>
      <w:del w:id="414" w:author="Author">
        <w:r w:rsidRPr="00C20153" w:rsidDel="005F7890">
          <w:rPr>
            <w:rFonts w:cs="Arial"/>
            <w:iCs/>
            <w:u w:val="none"/>
          </w:rPr>
          <w:delText>Date Contact List Generated</w:delText>
        </w:r>
      </w:del>
      <w:ins w:id="415" w:author="Author">
        <w:r w:rsidR="005F7890" w:rsidRPr="00C20153">
          <w:rPr>
            <w:rFonts w:cs="Arial"/>
            <w:iCs/>
            <w:u w:val="none"/>
          </w:rPr>
          <w:t>Health Plan Selected Network Capture Date</w:t>
        </w:r>
      </w:ins>
      <w:r w:rsidR="5058DFBD" w:rsidRPr="00C20153">
        <w:rPr>
          <w:rFonts w:cs="Arial"/>
          <w:i/>
          <w:iCs/>
          <w:u w:val="none"/>
        </w:rPr>
        <w:t>:</w:t>
      </w:r>
      <w:r w:rsidRPr="00474998">
        <w:rPr>
          <w:rFonts w:cs="Arial"/>
          <w:u w:val="none"/>
        </w:rPr>
        <w:t xml:space="preserve"> Enter the date on which the reporting plan created its Contact List. (</w:t>
      </w:r>
      <w:r w:rsidR="00A13623" w:rsidRPr="00474998">
        <w:rPr>
          <w:rFonts w:cs="Arial"/>
          <w:u w:val="none"/>
        </w:rPr>
        <w:t>This field only applies</w:t>
      </w:r>
      <w:r w:rsidR="00E57E3C" w:rsidRPr="00474998">
        <w:rPr>
          <w:rFonts w:cs="Arial"/>
          <w:u w:val="none"/>
        </w:rPr>
        <w:t xml:space="preserve"> </w:t>
      </w:r>
      <w:r w:rsidR="007E62B3" w:rsidRPr="00474998">
        <w:rPr>
          <w:rFonts w:cs="Arial"/>
          <w:u w:val="none"/>
        </w:rPr>
        <w:t xml:space="preserve">to the </w:t>
      </w:r>
      <w:r w:rsidRPr="00474998">
        <w:rPr>
          <w:rFonts w:cs="Arial"/>
          <w:u w:val="none"/>
        </w:rPr>
        <w:t>Contact List Report Form</w:t>
      </w:r>
      <w:r w:rsidR="00A13623" w:rsidRPr="00474998">
        <w:rPr>
          <w:rFonts w:cs="Arial"/>
          <w:u w:val="none"/>
        </w:rPr>
        <w:t>s.</w:t>
      </w:r>
      <w:r w:rsidRPr="00474998">
        <w:rPr>
          <w:rFonts w:cs="Arial"/>
          <w:u w:val="none"/>
        </w:rPr>
        <w:t>)</w:t>
      </w:r>
    </w:p>
    <w:p w14:paraId="3F313747" w14:textId="31DA852D" w:rsidR="00826321" w:rsidRPr="00474998" w:rsidDel="005A3BEE" w:rsidRDefault="00485EAD" w:rsidP="00684001">
      <w:pPr>
        <w:spacing w:after="160" w:line="259" w:lineRule="auto"/>
        <w:rPr>
          <w:del w:id="416" w:author="Author"/>
          <w:rFonts w:cs="Arial"/>
          <w:u w:val="none"/>
        </w:rPr>
      </w:pPr>
      <w:del w:id="417" w:author="Author">
        <w:r w:rsidRPr="00474998" w:rsidDel="005A3BEE">
          <w:rPr>
            <w:rFonts w:cs="Arial"/>
            <w:u w:val="none"/>
          </w:rPr>
          <w:br w:type="page"/>
        </w:r>
      </w:del>
    </w:p>
    <w:p w14:paraId="53CE096D" w14:textId="101BD184" w:rsidR="001F62DB" w:rsidRPr="00474998" w:rsidRDefault="001F62DB" w:rsidP="0007354F">
      <w:pPr>
        <w:pStyle w:val="Heading2"/>
        <w:numPr>
          <w:ilvl w:val="0"/>
          <w:numId w:val="27"/>
        </w:numPr>
        <w:spacing w:before="240"/>
        <w:rPr>
          <w:u w:val="none"/>
        </w:rPr>
      </w:pPr>
      <w:bookmarkStart w:id="418" w:name="_Toc14449581"/>
      <w:bookmarkStart w:id="419" w:name="_Toc153267386"/>
      <w:r w:rsidRPr="00474998">
        <w:rPr>
          <w:u w:val="none"/>
        </w:rPr>
        <w:t>Contact List Report Forms</w:t>
      </w:r>
      <w:bookmarkEnd w:id="418"/>
      <w:r w:rsidR="00DA39D5" w:rsidRPr="00474998">
        <w:rPr>
          <w:u w:val="none"/>
        </w:rPr>
        <w:t xml:space="preserve"> – Instructions</w:t>
      </w:r>
      <w:bookmarkEnd w:id="419"/>
    </w:p>
    <w:p w14:paraId="2BA5E7B3" w14:textId="084E5B32" w:rsidR="005E251C" w:rsidRDefault="008A01F7" w:rsidP="00166764">
      <w:pPr>
        <w:widowControl w:val="0"/>
        <w:rPr>
          <w:ins w:id="420" w:author="Author"/>
          <w:rFonts w:cs="Arial"/>
          <w:u w:val="none"/>
        </w:rPr>
      </w:pPr>
      <w:r w:rsidRPr="00474998">
        <w:rPr>
          <w:rFonts w:cs="Arial"/>
          <w:u w:val="none"/>
        </w:rPr>
        <w:t xml:space="preserve">The health plan shall </w:t>
      </w:r>
      <w:r w:rsidR="00380FDE" w:rsidRPr="00474998">
        <w:rPr>
          <w:rFonts w:cs="Arial"/>
          <w:u w:val="none"/>
        </w:rPr>
        <w:t>use the</w:t>
      </w:r>
      <w:r w:rsidRPr="00474998">
        <w:rPr>
          <w:rFonts w:cs="Arial"/>
          <w:u w:val="none"/>
        </w:rPr>
        <w:t xml:space="preserve"> PAAS </w:t>
      </w:r>
      <w:proofErr w:type="gramStart"/>
      <w:r w:rsidRPr="00474998">
        <w:rPr>
          <w:rFonts w:cs="Arial"/>
          <w:u w:val="none"/>
        </w:rPr>
        <w:t>Manual</w:t>
      </w:r>
      <w:proofErr w:type="gramEnd"/>
      <w:r w:rsidRPr="00474998">
        <w:rPr>
          <w:rFonts w:cs="Arial"/>
          <w:u w:val="none"/>
        </w:rPr>
        <w:t xml:space="preserve"> and the</w:t>
      </w:r>
      <w:r w:rsidR="00380FDE" w:rsidRPr="00474998">
        <w:rPr>
          <w:rFonts w:cs="Arial"/>
          <w:u w:val="none"/>
        </w:rPr>
        <w:t xml:space="preserve"> instructions set forth below to e</w:t>
      </w:r>
      <w:r w:rsidR="00FB6BB8" w:rsidRPr="00474998">
        <w:rPr>
          <w:rFonts w:cs="Arial"/>
          <w:u w:val="none"/>
        </w:rPr>
        <w:t xml:space="preserve">nter the </w:t>
      </w:r>
      <w:r w:rsidRPr="00474998">
        <w:rPr>
          <w:rFonts w:cs="Arial"/>
          <w:u w:val="none"/>
        </w:rPr>
        <w:t xml:space="preserve">required </w:t>
      </w:r>
      <w:r w:rsidR="00FB6BB8" w:rsidRPr="00474998">
        <w:rPr>
          <w:rFonts w:cs="Arial"/>
          <w:u w:val="none"/>
        </w:rPr>
        <w:t>information</w:t>
      </w:r>
      <w:r w:rsidR="00131CF5" w:rsidRPr="00474998">
        <w:rPr>
          <w:rFonts w:cs="Arial"/>
          <w:u w:val="none"/>
        </w:rPr>
        <w:t xml:space="preserve"> in each field</w:t>
      </w:r>
      <w:r w:rsidR="006D54A3" w:rsidRPr="00474998">
        <w:rPr>
          <w:rFonts w:cs="Arial"/>
          <w:u w:val="none"/>
        </w:rPr>
        <w:t xml:space="preserve"> </w:t>
      </w:r>
      <w:r w:rsidR="00FB6BB8" w:rsidRPr="00474998">
        <w:rPr>
          <w:rFonts w:cs="Arial"/>
          <w:u w:val="none"/>
        </w:rPr>
        <w:t xml:space="preserve">on </w:t>
      </w:r>
      <w:r w:rsidR="00E151D3" w:rsidRPr="00474998">
        <w:rPr>
          <w:rFonts w:cs="Arial"/>
          <w:u w:val="none"/>
        </w:rPr>
        <w:t>the</w:t>
      </w:r>
      <w:r w:rsidR="00FB6BB8" w:rsidRPr="00474998">
        <w:rPr>
          <w:rFonts w:cs="Arial"/>
          <w:u w:val="none"/>
        </w:rPr>
        <w:t xml:space="preserve"> Contact List Report Form</w:t>
      </w:r>
      <w:r w:rsidR="00E151D3" w:rsidRPr="00474998">
        <w:rPr>
          <w:rFonts w:cs="Arial"/>
          <w:u w:val="none"/>
        </w:rPr>
        <w:t xml:space="preserve"> for the applicable Provider Survey Type</w:t>
      </w:r>
      <w:r w:rsidR="00FB6BB8" w:rsidRPr="00474998">
        <w:rPr>
          <w:rFonts w:cs="Arial"/>
          <w:u w:val="none"/>
        </w:rPr>
        <w:t>.</w:t>
      </w:r>
      <w:r w:rsidR="006D54A3" w:rsidRPr="00474998">
        <w:rPr>
          <w:rFonts w:cs="Arial"/>
          <w:u w:val="none"/>
        </w:rPr>
        <w:t xml:space="preserve"> The health plan shall complete all required </w:t>
      </w:r>
      <w:proofErr w:type="gramStart"/>
      <w:r w:rsidR="006D54A3" w:rsidRPr="00474998">
        <w:rPr>
          <w:rFonts w:cs="Arial"/>
          <w:u w:val="none"/>
        </w:rPr>
        <w:t>fields</w:t>
      </w:r>
      <w:r w:rsidR="0086136F" w:rsidRPr="00474998">
        <w:rPr>
          <w:rFonts w:cs="Arial"/>
          <w:u w:val="none"/>
        </w:rPr>
        <w:t>, but</w:t>
      </w:r>
      <w:proofErr w:type="gramEnd"/>
      <w:r w:rsidR="0086136F" w:rsidRPr="00474998">
        <w:rPr>
          <w:rFonts w:cs="Arial"/>
          <w:u w:val="none"/>
        </w:rPr>
        <w:t xml:space="preserve"> is not </w:t>
      </w:r>
      <w:r w:rsidR="006D54A3" w:rsidRPr="00474998">
        <w:rPr>
          <w:rFonts w:cs="Arial"/>
          <w:u w:val="none"/>
        </w:rPr>
        <w:t xml:space="preserve">required to complete </w:t>
      </w:r>
      <w:r w:rsidR="0086136F" w:rsidRPr="00474998">
        <w:rPr>
          <w:rFonts w:cs="Arial"/>
          <w:u w:val="none"/>
        </w:rPr>
        <w:t xml:space="preserve">requested </w:t>
      </w:r>
      <w:r w:rsidR="006D54A3" w:rsidRPr="00474998">
        <w:rPr>
          <w:rFonts w:cs="Arial"/>
          <w:u w:val="none"/>
        </w:rPr>
        <w:t>fields</w:t>
      </w:r>
      <w:r w:rsidR="0086136F" w:rsidRPr="00474998">
        <w:rPr>
          <w:rFonts w:cs="Arial"/>
          <w:u w:val="none"/>
        </w:rPr>
        <w:t>. Ea</w:t>
      </w:r>
      <w:r w:rsidR="00FB6BB8" w:rsidRPr="00474998">
        <w:rPr>
          <w:rFonts w:cs="Arial"/>
          <w:u w:val="none"/>
        </w:rPr>
        <w:t>ch</w:t>
      </w:r>
      <w:r w:rsidR="00AD7F58" w:rsidRPr="00474998">
        <w:rPr>
          <w:rFonts w:cs="Arial"/>
          <w:u w:val="none"/>
        </w:rPr>
        <w:t xml:space="preserve"> Contact List </w:t>
      </w:r>
      <w:r w:rsidR="00526166" w:rsidRPr="00474998">
        <w:rPr>
          <w:rFonts w:cs="Arial"/>
          <w:u w:val="none"/>
        </w:rPr>
        <w:t xml:space="preserve">Report Form </w:t>
      </w:r>
      <w:r w:rsidR="00877EBB" w:rsidRPr="00474998">
        <w:rPr>
          <w:rFonts w:cs="Arial"/>
          <w:u w:val="none"/>
        </w:rPr>
        <w:t>shall</w:t>
      </w:r>
      <w:r w:rsidR="00AD7F58" w:rsidRPr="00474998">
        <w:rPr>
          <w:rFonts w:cs="Arial"/>
          <w:u w:val="none"/>
        </w:rPr>
        <w:t xml:space="preserve"> include </w:t>
      </w:r>
      <w:r w:rsidR="0036567B" w:rsidRPr="00474998">
        <w:rPr>
          <w:rFonts w:cs="Arial"/>
          <w:u w:val="none"/>
        </w:rPr>
        <w:t xml:space="preserve">only </w:t>
      </w:r>
      <w:r w:rsidR="006F56F2" w:rsidRPr="00474998">
        <w:rPr>
          <w:rFonts w:cs="Arial"/>
          <w:u w:val="none"/>
        </w:rPr>
        <w:t>the</w:t>
      </w:r>
      <w:r w:rsidR="00AD7F58" w:rsidRPr="00474998">
        <w:rPr>
          <w:rFonts w:cs="Arial"/>
          <w:u w:val="none"/>
        </w:rPr>
        <w:t xml:space="preserve"> network providers who meet all </w:t>
      </w:r>
      <w:r w:rsidR="00526166" w:rsidRPr="00474998">
        <w:rPr>
          <w:rFonts w:cs="Arial"/>
          <w:u w:val="none"/>
        </w:rPr>
        <w:t xml:space="preserve">the </w:t>
      </w:r>
      <w:r w:rsidR="00AD7F58" w:rsidRPr="00474998">
        <w:rPr>
          <w:rFonts w:cs="Arial"/>
          <w:u w:val="none"/>
        </w:rPr>
        <w:t xml:space="preserve">criteria </w:t>
      </w:r>
      <w:r w:rsidR="00526166" w:rsidRPr="00474998">
        <w:rPr>
          <w:rFonts w:cs="Arial"/>
          <w:u w:val="none"/>
        </w:rPr>
        <w:t>listed</w:t>
      </w:r>
      <w:r w:rsidR="00AD7F58" w:rsidRPr="00474998">
        <w:rPr>
          <w:rFonts w:cs="Arial"/>
          <w:u w:val="none"/>
        </w:rPr>
        <w:t xml:space="preserve"> in the PAAS Manual.</w:t>
      </w:r>
    </w:p>
    <w:p w14:paraId="336DE1D9" w14:textId="521AA368" w:rsidR="005E251C" w:rsidRDefault="005E251C" w:rsidP="00056FF1">
      <w:pPr>
        <w:rPr>
          <w:rFonts w:cs="Arial"/>
          <w:u w:val="none"/>
        </w:rPr>
      </w:pPr>
      <w:ins w:id="421" w:author="Author">
        <w:r w:rsidRPr="00474998">
          <w:rPr>
            <w:rFonts w:cs="Arial"/>
            <w:u w:val="none"/>
          </w:rPr>
          <w:t>The following field instructions describe the data that the reporting plan shall report within each field of the report form, consistent with Rule 1300.67.2.2</w:t>
        </w:r>
        <w:r w:rsidR="00517094">
          <w:rPr>
            <w:rFonts w:cs="Arial"/>
            <w:u w:val="none"/>
          </w:rPr>
          <w:t xml:space="preserve">(f) and </w:t>
        </w:r>
        <w:r w:rsidRPr="00474998">
          <w:rPr>
            <w:rFonts w:cs="Arial"/>
            <w:u w:val="none"/>
          </w:rPr>
          <w:t>(h)(</w:t>
        </w:r>
        <w:r w:rsidR="00517094">
          <w:rPr>
            <w:rFonts w:cs="Arial"/>
            <w:u w:val="none"/>
          </w:rPr>
          <w:t>6</w:t>
        </w:r>
        <w:r w:rsidRPr="00474998">
          <w:rPr>
            <w:rFonts w:cs="Arial"/>
            <w:u w:val="none"/>
          </w:rPr>
          <w:t xml:space="preserve">)(B). Refer to the </w:t>
        </w:r>
        <w:r>
          <w:fldChar w:fldCharType="begin"/>
        </w:r>
        <w:r>
          <w:instrText>HYPERLINK \l "_Definitions"</w:instrText>
        </w:r>
        <w:r>
          <w:fldChar w:fldCharType="separate"/>
        </w:r>
        <w:r w:rsidRPr="00474998">
          <w:rPr>
            <w:rStyle w:val="Hyperlink"/>
            <w:rFonts w:cs="Arial"/>
            <w:u w:val="none"/>
          </w:rPr>
          <w:t>Definitions</w:t>
        </w:r>
        <w:r>
          <w:rPr>
            <w:rStyle w:val="Hyperlink"/>
            <w:rFonts w:cs="Arial"/>
            <w:u w:val="none"/>
          </w:rPr>
          <w:fldChar w:fldCharType="end"/>
        </w:r>
        <w:r w:rsidRPr="00474998">
          <w:rPr>
            <w:rFonts w:cs="Arial"/>
            <w:u w:val="none"/>
          </w:rPr>
          <w:t xml:space="preserve"> section of this Instruction Manual for additional explanation of the terms used within the field instructions for this report form. Refer to the </w:t>
        </w:r>
        <w:r>
          <w:fldChar w:fldCharType="begin"/>
        </w:r>
        <w:r>
          <w:instrText>HYPERLINK \l "_Reporting_Multiple_Entries"</w:instrText>
        </w:r>
        <w:r>
          <w:fldChar w:fldCharType="separate"/>
        </w:r>
        <w:r w:rsidRPr="00474998">
          <w:rPr>
            <w:rStyle w:val="Hyperlink"/>
            <w:rFonts w:cs="Arial"/>
            <w:u w:val="none"/>
          </w:rPr>
          <w:t>Reporting Multiple Entries for the Same Provider</w:t>
        </w:r>
        <w:r>
          <w:rPr>
            <w:rStyle w:val="Hyperlink"/>
            <w:rFonts w:cs="Arial"/>
            <w:u w:val="none"/>
          </w:rPr>
          <w:fldChar w:fldCharType="end"/>
        </w:r>
        <w:r w:rsidRPr="00474998">
          <w:rPr>
            <w:rFonts w:cs="Arial"/>
            <w:u w:val="none"/>
          </w:rPr>
          <w:t xml:space="preserve"> and </w:t>
        </w:r>
        <w:r>
          <w:fldChar w:fldCharType="begin"/>
        </w:r>
        <w:r>
          <w:instrText>HYPERLINK \l "_Reporting_With_Standardized"</w:instrText>
        </w:r>
        <w:r>
          <w:fldChar w:fldCharType="separate"/>
        </w:r>
        <w:r w:rsidRPr="00474998">
          <w:rPr>
            <w:rStyle w:val="Hyperlink"/>
            <w:rFonts w:cs="Arial"/>
            <w:u w:val="none"/>
          </w:rPr>
          <w:t>Reporting With Standardized Terminology</w:t>
        </w:r>
        <w:r>
          <w:rPr>
            <w:rStyle w:val="Hyperlink"/>
            <w:rFonts w:cs="Arial"/>
            <w:u w:val="none"/>
          </w:rPr>
          <w:fldChar w:fldCharType="end"/>
        </w:r>
        <w:r w:rsidRPr="00474998">
          <w:rPr>
            <w:rFonts w:cs="Arial"/>
            <w:u w:val="none"/>
          </w:rPr>
          <w:t xml:space="preserve"> subsections in the </w:t>
        </w:r>
        <w:r>
          <w:fldChar w:fldCharType="begin"/>
        </w:r>
        <w:r>
          <w:instrText>HYPERLINK \l "_General_Instructions_Applicable_1"</w:instrText>
        </w:r>
        <w:r>
          <w:fldChar w:fldCharType="separate"/>
        </w:r>
        <w:r w:rsidRPr="00474998">
          <w:rPr>
            <w:rStyle w:val="Hyperlink"/>
            <w:rFonts w:cs="Arial"/>
            <w:u w:val="none"/>
          </w:rPr>
          <w:t>General Instructions Applicable to All Required Report Forms</w:t>
        </w:r>
        <w:r>
          <w:rPr>
            <w:rStyle w:val="Hyperlink"/>
            <w:rFonts w:cs="Arial"/>
            <w:u w:val="none"/>
          </w:rPr>
          <w:fldChar w:fldCharType="end"/>
        </w:r>
        <w:r w:rsidRPr="00474998">
          <w:rPr>
            <w:rFonts w:cs="Arial"/>
            <w:u w:val="none"/>
          </w:rPr>
          <w:t xml:space="preserve"> section of this Instruction Manual for more information about how to complete these fields</w:t>
        </w:r>
        <w:r w:rsidR="00D9675E">
          <w:rPr>
            <w:rFonts w:cs="Arial"/>
            <w:u w:val="none"/>
          </w:rPr>
          <w:t xml:space="preserve"> in the Contact List</w:t>
        </w:r>
        <w:r w:rsidRPr="00474998">
          <w:rPr>
            <w:rFonts w:cs="Arial"/>
            <w:u w:val="none"/>
          </w:rPr>
          <w:t>.</w:t>
        </w:r>
      </w:ins>
    </w:p>
    <w:p w14:paraId="0384EC84" w14:textId="77777777" w:rsidR="003B2D2A" w:rsidRPr="00474998" w:rsidRDefault="003B2D2A" w:rsidP="00394111">
      <w:pPr>
        <w:widowControl w:val="0"/>
        <w:tabs>
          <w:tab w:val="left" w:pos="525"/>
          <w:tab w:val="center" w:pos="4680"/>
        </w:tabs>
        <w:spacing w:before="240"/>
        <w:jc w:val="center"/>
        <w:rPr>
          <w:rFonts w:eastAsia="Arial" w:cs="Arial"/>
          <w:b/>
          <w:bCs/>
          <w:szCs w:val="24"/>
          <w:u w:val="none"/>
        </w:rPr>
      </w:pPr>
      <w:r w:rsidRPr="00474998">
        <w:rPr>
          <w:rFonts w:eastAsia="Arial" w:cs="Arial"/>
          <w:b/>
          <w:bCs/>
          <w:color w:val="212121"/>
          <w:szCs w:val="24"/>
          <w:u w:val="none"/>
        </w:rPr>
        <w:t>Primary Care Providers Contact List Report For</w:t>
      </w:r>
      <w:r w:rsidRPr="00474998">
        <w:rPr>
          <w:rFonts w:eastAsia="Arial" w:cs="Arial"/>
          <w:b/>
          <w:bCs/>
          <w:szCs w:val="24"/>
          <w:u w:val="none"/>
        </w:rPr>
        <w:t>m (Form No. 40-254)</w:t>
      </w:r>
    </w:p>
    <w:tbl>
      <w:tblPr>
        <w:tblW w:w="9360" w:type="dxa"/>
        <w:jc w:val="center"/>
        <w:tblLook w:val="04A0" w:firstRow="1" w:lastRow="0" w:firstColumn="1" w:lastColumn="0" w:noHBand="0" w:noVBand="1"/>
        <w:tblDescription w:val="Primary Care Providers Contact List Report Form (Form No. 40-254)"/>
      </w:tblPr>
      <w:tblGrid>
        <w:gridCol w:w="2425"/>
        <w:gridCol w:w="6935"/>
      </w:tblGrid>
      <w:tr w:rsidR="003B2D2A" w:rsidRPr="00474998" w14:paraId="2696A8C4"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1D7248E4"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themeColor="background1"/>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44630A80" w14:textId="74B4DACC"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Primary Care Providers Contact List Report Form</w:t>
            </w:r>
          </w:p>
        </w:tc>
      </w:tr>
      <w:tr w:rsidR="003B2D2A" w:rsidRPr="00474998" w14:paraId="00A4F30C"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7CD53FFD"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1C04D67B" w14:textId="27AFC430"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3B2D2A" w:rsidRPr="00474998" w14:paraId="29AE0E84"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530CB5FA"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3B2D2A" w:rsidRPr="00474998" w14:paraId="7C3ABCA7" w14:textId="77777777" w:rsidTr="00172D72">
        <w:trPr>
          <w:trHeight w:val="893"/>
          <w:jc w:val="center"/>
        </w:trPr>
        <w:tc>
          <w:tcPr>
            <w:tcW w:w="2425" w:type="dxa"/>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tcPr>
          <w:p w14:paraId="156FA2F7"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000000"/>
                <w:szCs w:val="24"/>
                <w:u w:val="none"/>
              </w:rPr>
              <w:t>Network Name</w:t>
            </w:r>
          </w:p>
        </w:tc>
        <w:tc>
          <w:tcPr>
            <w:tcW w:w="6935"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76CB9C5E" w14:textId="77777777" w:rsidR="003B2D2A" w:rsidRPr="00474998" w:rsidRDefault="003B2D2A" w:rsidP="000043DE">
            <w:pPr>
              <w:widowControl w:val="0"/>
              <w:spacing w:after="0"/>
              <w:rPr>
                <w:rFonts w:eastAsia="Times New Roman" w:cs="Arial"/>
                <w:b/>
                <w:bCs/>
                <w:i/>
                <w:iCs/>
                <w:color w:val="FFFFFF"/>
                <w:szCs w:val="24"/>
                <w:u w:val="none"/>
              </w:rPr>
            </w:pPr>
            <w:r w:rsidRPr="00474998">
              <w:rPr>
                <w:rFonts w:eastAsia="Times New Roman" w:cs="Arial"/>
                <w:szCs w:val="24"/>
                <w:u w:val="none"/>
              </w:rPr>
              <w:t>Enter the network name within which the reported provider serves as a network provider, as defined in Rule 1300.67.2.2(b)(9).</w:t>
            </w:r>
          </w:p>
        </w:tc>
      </w:tr>
      <w:tr w:rsidR="003B2D2A" w:rsidRPr="00474998" w14:paraId="06F8D1CA" w14:textId="77777777" w:rsidTr="00172D72">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4645245" w14:textId="6AEE792D"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Network ID</w:t>
            </w:r>
          </w:p>
        </w:tc>
        <w:tc>
          <w:tcPr>
            <w:tcW w:w="6935" w:type="dxa"/>
            <w:tcBorders>
              <w:top w:val="nil"/>
              <w:left w:val="nil"/>
              <w:bottom w:val="single" w:sz="4" w:space="0" w:color="auto"/>
              <w:right w:val="single" w:sz="4" w:space="0" w:color="auto"/>
            </w:tcBorders>
            <w:shd w:val="clear" w:color="auto" w:fill="auto"/>
            <w:hideMark/>
          </w:tcPr>
          <w:p w14:paraId="47B507C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identifier for the reported network name. Network identifiers are assigned by the Department and made available in the Department's web portal.</w:t>
            </w:r>
          </w:p>
        </w:tc>
      </w:tr>
      <w:tr w:rsidR="003B2D2A" w:rsidRPr="00474998" w14:paraId="737FAEE5"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294DA19"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3B2D2A" w:rsidRPr="00474998" w14:paraId="6D3B665F"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46581C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auto" w:fill="auto"/>
          </w:tcPr>
          <w:p w14:paraId="45306910"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eastAsia="Arial" w:cs="Arial"/>
                <w:szCs w:val="24"/>
                <w:u w:val="none"/>
              </w:rPr>
              <w:t xml:space="preserve"> and (b)(13)</w:t>
            </w:r>
            <w:r w:rsidRPr="00474998">
              <w:rPr>
                <w:rFonts w:eastAsia="Times New Roman" w:cs="Arial"/>
                <w:color w:val="000000"/>
                <w:szCs w:val="24"/>
                <w:u w:val="none"/>
              </w:rPr>
              <w:t>. Each health plan's license number is available on the Department's web portal.</w:t>
            </w:r>
          </w:p>
        </w:tc>
      </w:tr>
      <w:tr w:rsidR="003B2D2A" w:rsidRPr="00474998" w14:paraId="747BBF65" w14:textId="77777777" w:rsidTr="000043DE">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AD3495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auto" w:fill="auto"/>
          </w:tcPr>
          <w:p w14:paraId="36B2628E"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70411ABC"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A6A6F6A"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3B2D2A" w:rsidRPr="00474998" w14:paraId="23206EE7"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CAB875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6935" w:type="dxa"/>
            <w:tcBorders>
              <w:top w:val="nil"/>
              <w:left w:val="nil"/>
              <w:bottom w:val="single" w:sz="4" w:space="0" w:color="auto"/>
              <w:right w:val="single" w:sz="4" w:space="0" w:color="auto"/>
            </w:tcBorders>
            <w:shd w:val="clear" w:color="auto" w:fill="auto"/>
            <w:hideMark/>
          </w:tcPr>
          <w:p w14:paraId="2B742E4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3B2D2A" w:rsidRPr="00474998" w14:paraId="05769E28"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E4B593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6935" w:type="dxa"/>
            <w:tcBorders>
              <w:top w:val="nil"/>
              <w:left w:val="nil"/>
              <w:bottom w:val="single" w:sz="4" w:space="0" w:color="auto"/>
              <w:right w:val="single" w:sz="4" w:space="0" w:color="auto"/>
            </w:tcBorders>
            <w:shd w:val="clear" w:color="auto" w:fill="auto"/>
            <w:hideMark/>
          </w:tcPr>
          <w:p w14:paraId="1BAAE096"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3B2D2A" w:rsidRPr="00474998" w14:paraId="7C336D3D"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29E18D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762B74F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3B2D2A" w:rsidRPr="00474998" w14:paraId="431D66B3"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BF2B5D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tcPr>
          <w:p w14:paraId="0937F77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3B2D2A" w:rsidRPr="00474998" w14:paraId="510A44D4"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9F9AC0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6935" w:type="dxa"/>
            <w:tcBorders>
              <w:top w:val="nil"/>
              <w:left w:val="nil"/>
              <w:bottom w:val="single" w:sz="4" w:space="0" w:color="auto"/>
              <w:right w:val="single" w:sz="4" w:space="0" w:color="auto"/>
            </w:tcBorders>
            <w:shd w:val="clear" w:color="auto" w:fill="auto"/>
          </w:tcPr>
          <w:p w14:paraId="5A4981E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3B2D2A" w:rsidRPr="00474998" w14:paraId="70953D0D" w14:textId="77777777" w:rsidTr="002503E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1FF49C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6935" w:type="dxa"/>
            <w:tcBorders>
              <w:top w:val="nil"/>
              <w:left w:val="nil"/>
              <w:bottom w:val="single" w:sz="4" w:space="0" w:color="auto"/>
              <w:right w:val="single" w:sz="4" w:space="0" w:color="auto"/>
            </w:tcBorders>
            <w:shd w:val="clear" w:color="auto" w:fill="auto"/>
          </w:tcPr>
          <w:p w14:paraId="09BE9CE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3B2D2A" w:rsidRPr="00474998" w14:paraId="3B1BBDF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854095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6935" w:type="dxa"/>
            <w:tcBorders>
              <w:top w:val="nil"/>
              <w:left w:val="nil"/>
              <w:bottom w:val="single" w:sz="4" w:space="0" w:color="auto"/>
              <w:right w:val="single" w:sz="4" w:space="0" w:color="auto"/>
            </w:tcBorders>
            <w:shd w:val="clear" w:color="auto" w:fill="auto"/>
          </w:tcPr>
          <w:p w14:paraId="3AF744E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3B2D2A" w:rsidRPr="00474998" w14:paraId="0361E1F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252A6D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6935" w:type="dxa"/>
            <w:tcBorders>
              <w:top w:val="nil"/>
              <w:left w:val="nil"/>
              <w:bottom w:val="single" w:sz="4" w:space="0" w:color="auto"/>
              <w:right w:val="single" w:sz="4" w:space="0" w:color="auto"/>
            </w:tcBorders>
            <w:shd w:val="clear" w:color="auto" w:fill="auto"/>
          </w:tcPr>
          <w:p w14:paraId="27D722E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3B2D2A" w:rsidRPr="00474998" w14:paraId="5BF65B89"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D276EFD"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6935" w:type="dxa"/>
            <w:tcBorders>
              <w:top w:val="nil"/>
              <w:left w:val="nil"/>
              <w:bottom w:val="single" w:sz="4" w:space="0" w:color="auto"/>
              <w:right w:val="single" w:sz="4" w:space="0" w:color="auto"/>
            </w:tcBorders>
            <w:shd w:val="clear" w:color="auto" w:fill="auto"/>
          </w:tcPr>
          <w:p w14:paraId="4CD9D61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3B2D2A" w:rsidRPr="00474998" w14:paraId="594F35ED" w14:textId="77777777" w:rsidTr="002503E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5227F4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 of Supervising PCP</w:t>
            </w:r>
          </w:p>
        </w:tc>
        <w:tc>
          <w:tcPr>
            <w:tcW w:w="6935" w:type="dxa"/>
            <w:tcBorders>
              <w:top w:val="nil"/>
              <w:left w:val="nil"/>
              <w:bottom w:val="single" w:sz="4" w:space="0" w:color="auto"/>
              <w:right w:val="single" w:sz="4" w:space="0" w:color="auto"/>
            </w:tcBorders>
            <w:shd w:val="clear" w:color="auto" w:fill="auto"/>
          </w:tcPr>
          <w:p w14:paraId="677A48F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of the reported primary care physician (PCP) who supervises the non-physician medical practitioner.</w:t>
            </w:r>
          </w:p>
        </w:tc>
      </w:tr>
      <w:tr w:rsidR="003B2D2A" w:rsidRPr="00474998" w14:paraId="4D43FF1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ED4B663" w14:textId="3179E7DC"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auto" w:fill="auto"/>
          </w:tcPr>
          <w:p w14:paraId="5165E661"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3B2D2A" w:rsidRPr="00474998" w14:paraId="791326E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9DE5C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tcPr>
          <w:p w14:paraId="7883F32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3B2D2A" w14:paraId="712B79EA" w14:textId="77777777" w:rsidTr="002503ED">
        <w:trPr>
          <w:trHeight w:val="893"/>
          <w:jc w:val="center"/>
          <w:ins w:id="422"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EC87E1A" w14:textId="77777777" w:rsidR="003B2D2A" w:rsidRDefault="003B2D2A" w:rsidP="000043DE">
            <w:pPr>
              <w:rPr>
                <w:rFonts w:eastAsia="Times New Roman" w:cs="Arial"/>
                <w:b/>
                <w:bCs/>
                <w:color w:val="000000" w:themeColor="text1"/>
                <w:u w:val="none"/>
              </w:rPr>
            </w:pPr>
            <w:ins w:id="423" w:author="Author">
              <w:r w:rsidRPr="26E4A68D">
                <w:rPr>
                  <w:rFonts w:eastAsia="Times New Roman" w:cs="Arial"/>
                  <w:b/>
                  <w:bCs/>
                  <w:color w:val="000000" w:themeColor="text1"/>
                  <w:u w:val="none"/>
                </w:rPr>
                <w:t>Network Tier ID</w:t>
              </w:r>
            </w:ins>
          </w:p>
        </w:tc>
        <w:tc>
          <w:tcPr>
            <w:tcW w:w="6935" w:type="dxa"/>
            <w:tcBorders>
              <w:top w:val="nil"/>
              <w:left w:val="nil"/>
              <w:bottom w:val="single" w:sz="4" w:space="0" w:color="auto"/>
              <w:right w:val="single" w:sz="4" w:space="0" w:color="auto"/>
            </w:tcBorders>
            <w:shd w:val="clear" w:color="auto" w:fill="auto"/>
          </w:tcPr>
          <w:p w14:paraId="1C9A93F9" w14:textId="42ED8D62" w:rsidR="003B2D2A" w:rsidRDefault="006C6CBD" w:rsidP="002503ED">
            <w:pPr>
              <w:spacing w:after="0"/>
              <w:rPr>
                <w:rFonts w:eastAsia="Times New Roman" w:cs="Arial"/>
                <w:u w:val="none"/>
              </w:rPr>
            </w:pPr>
            <w:ins w:id="424" w:author="Author">
              <w:r>
                <w:rPr>
                  <w:rFonts w:eastAsia="Times New Roman" w:cs="Arial"/>
                  <w:u w:val="none"/>
                </w:rPr>
                <w:t>Enter t</w:t>
              </w:r>
              <w:r w:rsidR="003B2D2A" w:rsidRPr="26E4A68D">
                <w:rPr>
                  <w:rFonts w:eastAsia="Times New Roman" w:cs="Arial"/>
                  <w:u w:val="none"/>
                </w:rPr>
                <w:t>he network tier in which the network provider is available to enrollees if the network is a tiered network. Refer to the definition of network tier in Rule 1300.67.2.2.</w:t>
              </w:r>
            </w:ins>
          </w:p>
        </w:tc>
      </w:tr>
      <w:tr w:rsidR="003B2D2A" w:rsidRPr="00474998" w14:paraId="5931AFCF"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2BF10AA2"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3B2D2A" w:rsidRPr="00474998" w14:paraId="79045DF5" w14:textId="77777777" w:rsidTr="00AF393C">
        <w:trPr>
          <w:trHeight w:val="45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232729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hideMark/>
          </w:tcPr>
          <w:p w14:paraId="4461DA66" w14:textId="52ED3412" w:rsidR="003B2D2A" w:rsidRPr="00AA5030" w:rsidRDefault="003B2D2A" w:rsidP="00BD3455">
            <w:pPr>
              <w:widowControl w:val="0"/>
              <w:spacing w:after="0"/>
              <w:rPr>
                <w:rFonts w:eastAsia="Times New Roman" w:cs="Arial"/>
                <w:u w:val="none"/>
              </w:rPr>
            </w:pPr>
            <w:r w:rsidRPr="26E4A68D">
              <w:rPr>
                <w:rFonts w:eastAsia="Times New Roman" w:cs="Arial"/>
                <w:color w:val="000000" w:themeColor="text1"/>
                <w:u w:val="none"/>
              </w:rPr>
              <w:t xml:space="preserve">Enter the street number and street name of the practice address. If the network provider </w:t>
            </w:r>
            <w:ins w:id="425" w:author="Author">
              <w:r w:rsidRPr="26E4A68D">
                <w:rPr>
                  <w:rFonts w:eastAsia="Times New Roman" w:cs="Arial"/>
                  <w:color w:val="000000" w:themeColor="text1"/>
                  <w:u w:val="none"/>
                </w:rPr>
                <w:t>schedules in-person appointments (or schedules in person and telehealth appointments) when contacted for appointments at that practice address,</w:t>
              </w:r>
            </w:ins>
            <w:del w:id="426" w:author="Author">
              <w:r w:rsidRPr="26E4A68D" w:rsidDel="005D6385">
                <w:rPr>
                  <w:rFonts w:eastAsia="Times New Roman" w:cs="Arial"/>
                  <w:color w:val="000000" w:themeColor="text1"/>
                  <w:u w:val="none"/>
                </w:rPr>
                <w:delText>also serves as a telehealth provider,</w:delText>
              </w:r>
            </w:del>
            <w:r w:rsidRPr="26E4A68D">
              <w:rPr>
                <w:rFonts w:eastAsia="Times New Roman" w:cs="Arial"/>
                <w:color w:val="000000" w:themeColor="text1"/>
                <w:u w:val="none"/>
              </w:rPr>
              <w:t xml:space="preserve"> report only the physical location at which the network provider delivers in-person health care services. </w:t>
            </w:r>
            <w:ins w:id="427" w:author="Author">
              <w:r w:rsidRPr="26E4A68D">
                <w:rPr>
                  <w:rFonts w:eastAsia="Times New Roman" w:cs="Arial"/>
                  <w:color w:val="000000" w:themeColor="text1"/>
                  <w:u w:val="none"/>
                </w:rPr>
                <w:t>If the network provider only schedules telehealth appointments at this practice address, e</w:t>
              </w:r>
            </w:ins>
            <w:del w:id="428" w:author="Author">
              <w:r w:rsidRPr="26E4A68D" w:rsidDel="00C15409">
                <w:rPr>
                  <w:rFonts w:eastAsia="Times New Roman" w:cs="Arial"/>
                  <w:u w:val="none"/>
                </w:rPr>
                <w:delText>E</w:delText>
              </w:r>
            </w:del>
            <w:r w:rsidRPr="26E4A68D">
              <w:rPr>
                <w:rFonts w:eastAsia="Times New Roman" w:cs="Arial"/>
                <w:u w:val="none"/>
              </w:rPr>
              <w:t>nter "NA</w:t>
            </w:r>
            <w:r w:rsidR="00651C78">
              <w:rPr>
                <w:rFonts w:eastAsia="Times New Roman" w:cs="Arial"/>
                <w:u w:val="none"/>
              </w:rPr>
              <w:t>.</w:t>
            </w:r>
            <w:r w:rsidRPr="26E4A68D">
              <w:rPr>
                <w:rFonts w:eastAsia="Times New Roman" w:cs="Arial"/>
                <w:u w:val="none"/>
              </w:rPr>
              <w:t>"</w:t>
            </w:r>
            <w:del w:id="429" w:author="Author">
              <w:r w:rsidRPr="26E4A68D" w:rsidDel="00C15409">
                <w:rPr>
                  <w:rFonts w:eastAsia="Times New Roman" w:cs="Arial"/>
                  <w:u w:val="none"/>
                </w:rPr>
                <w:delText>if the provider offers appointments only via telehealth.</w:delText>
              </w:r>
            </w:del>
          </w:p>
        </w:tc>
      </w:tr>
      <w:tr w:rsidR="003B2D2A" w:rsidRPr="00474998" w14:paraId="5969947A"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795773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7C0B528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3B2D2A" w:rsidRPr="00474998" w14:paraId="292EE073"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271F65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290468A2" w14:textId="17CAC8F1"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city in which the practice address is located</w:t>
            </w:r>
            <w:ins w:id="430" w:author="Author">
              <w:r w:rsidR="00392D80">
                <w:rPr>
                  <w:rFonts w:eastAsia="Times New Roman" w:cs="Arial"/>
                  <w:szCs w:val="24"/>
                  <w:u w:val="none"/>
                </w:rPr>
                <w:t>.</w:t>
              </w:r>
            </w:ins>
            <w:r w:rsidRPr="005F25AC">
              <w:rPr>
                <w:rFonts w:eastAsia="Times New Roman" w:cs="Arial"/>
                <w:szCs w:val="24"/>
                <w:u w:val="none"/>
              </w:rPr>
              <w:t xml:space="preserve"> Enter "NA" if the provider offers appointments only via telehealth.</w:t>
            </w:r>
          </w:p>
        </w:tc>
      </w:tr>
      <w:tr w:rsidR="003B2D2A" w:rsidRPr="00474998" w14:paraId="74FA98C0"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6656E3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7C416CDF" w14:textId="77777777" w:rsidR="003B2D2A" w:rsidRPr="00474998" w:rsidRDefault="003B2D2A" w:rsidP="00DA6C0E">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3B2D2A" w:rsidRPr="00474998" w14:paraId="3811B43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CC2F3C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6E0E5CF9" w14:textId="227A4782"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state in which the practice address is located</w:t>
            </w:r>
            <w:ins w:id="431" w:author="Author">
              <w:r w:rsidR="009B00C5">
                <w:rPr>
                  <w:rFonts w:eastAsia="Times New Roman" w:cs="Arial"/>
                  <w:szCs w:val="24"/>
                  <w:u w:val="none"/>
                </w:rPr>
                <w:t>.</w:t>
              </w:r>
            </w:ins>
            <w:r w:rsidRPr="005F25AC">
              <w:rPr>
                <w:rFonts w:eastAsia="Times New Roman" w:cs="Arial"/>
                <w:szCs w:val="24"/>
                <w:u w:val="none"/>
              </w:rPr>
              <w:t xml:space="preserve"> Enter "NA" if the provider offers appointments only via telehealth.</w:t>
            </w:r>
          </w:p>
        </w:tc>
      </w:tr>
      <w:tr w:rsidR="003B2D2A" w:rsidRPr="00474998" w14:paraId="1D125FC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A3A9FD5" w14:textId="107246C5"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100076">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561274A9" w14:textId="77777777" w:rsidR="003B2D2A" w:rsidRPr="00474998" w:rsidRDefault="003B2D2A" w:rsidP="00DA6C0E">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7B48791B"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4F0E36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084FDFC7" w14:textId="1F32C238"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2E8634F1"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65AFA4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0B3FED7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A116AB9"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DA9D04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26A8F02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4E2B72D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938064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0555F88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932C4B1"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3E14CE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254F95C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85FAAF2"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BB0B7B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35855D7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4175DA2"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92DE46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209FF8C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0C180AF5"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F6FCEF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7F62CB2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49DAB65D"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1691B9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0855423C"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811A1F9"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692DAF6" w14:textId="77777777" w:rsidR="003B2D2A" w:rsidRPr="00474998" w:rsidRDefault="003B2D2A" w:rsidP="000043DE">
            <w:pPr>
              <w:widowControl w:val="0"/>
              <w:spacing w:after="0"/>
              <w:rPr>
                <w:rFonts w:eastAsia="Times New Roman"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shd w:val="clear" w:color="auto" w:fill="auto"/>
            <w:hideMark/>
          </w:tcPr>
          <w:p w14:paraId="2AE6ECA8" w14:textId="77777777" w:rsidR="003B2D2A" w:rsidRPr="00474998" w:rsidRDefault="003B2D2A" w:rsidP="000043DE">
            <w:pPr>
              <w:widowControl w:val="0"/>
              <w:spacing w:after="0"/>
              <w:rPr>
                <w:rFonts w:eastAsia="Times New Roman"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78B698C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77FCF75" w14:textId="77777777" w:rsidR="003B2D2A" w:rsidRPr="00474998" w:rsidRDefault="003B2D2A" w:rsidP="000043DE">
            <w:pPr>
              <w:widowControl w:val="0"/>
              <w:spacing w:after="0"/>
              <w:rPr>
                <w:b/>
                <w:color w:val="000000"/>
                <w:u w:val="none"/>
              </w:rPr>
            </w:pPr>
            <w:r>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FFFFFF" w:themeFill="background1"/>
          </w:tcPr>
          <w:p w14:paraId="5D469B09" w14:textId="2685A20B" w:rsidR="003B2D2A" w:rsidRPr="009937D5" w:rsidRDefault="003B2D2A" w:rsidP="00BD3455">
            <w:pPr>
              <w:spacing w:after="0"/>
            </w:pPr>
            <w:r w:rsidRPr="005366F3">
              <w:rPr>
                <w:rFonts w:eastAsia="Times New Roman" w:cs="Arial"/>
                <w:szCs w:val="24"/>
                <w:u w:val="none"/>
              </w:rPr>
              <w:t>Enter "Y" if the provider offers appointments to enrollees only via telehealth and "NA" is present in the “Practice Address,” “City,” “State” and “Z</w:t>
            </w:r>
            <w:r w:rsidR="003812BE">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3B2D2A" w:rsidRPr="00474998" w14:paraId="3BCD7375" w14:textId="77777777" w:rsidTr="000043DE">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01136A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Unique Provider</w:t>
            </w:r>
          </w:p>
        </w:tc>
        <w:tc>
          <w:tcPr>
            <w:tcW w:w="6935" w:type="dxa"/>
            <w:tcBorders>
              <w:top w:val="nil"/>
              <w:left w:val="nil"/>
              <w:bottom w:val="single" w:sz="4" w:space="0" w:color="auto"/>
              <w:right w:val="single" w:sz="4" w:space="0" w:color="auto"/>
            </w:tcBorders>
            <w:shd w:val="clear" w:color="auto" w:fill="auto"/>
            <w:hideMark/>
          </w:tcPr>
          <w:p w14:paraId="7F6AB5C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5C18C326" w14:textId="77777777" w:rsidTr="000043DE">
        <w:trPr>
          <w:trHeight w:val="12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3D31E4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Advanced Access Provider</w:t>
            </w:r>
          </w:p>
        </w:tc>
        <w:tc>
          <w:tcPr>
            <w:tcW w:w="6935" w:type="dxa"/>
            <w:tcBorders>
              <w:top w:val="nil"/>
              <w:left w:val="nil"/>
              <w:bottom w:val="single" w:sz="4" w:space="0" w:color="auto"/>
              <w:right w:val="single" w:sz="4" w:space="0" w:color="auto"/>
            </w:tcBorders>
            <w:shd w:val="clear" w:color="auto" w:fill="auto"/>
            <w:hideMark/>
          </w:tcPr>
          <w:p w14:paraId="653C79C7"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participates in an Advanced Access Program. (See paragraph 57 of the PAAS Manual and Rules 1300.67.2.2(b)(1), (c)(5)(I), (d)(2)(E) and (h)(6)(D) for further information related to submission requirements.)</w:t>
            </w:r>
          </w:p>
        </w:tc>
      </w:tr>
      <w:tr w:rsidR="003B2D2A" w:rsidRPr="00474998" w14:paraId="20E72D53" w14:textId="77777777" w:rsidTr="000043DE">
        <w:trPr>
          <w:trHeight w:val="146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036C4F"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Qualified Advanced Access Provider</w:t>
            </w:r>
          </w:p>
        </w:tc>
        <w:tc>
          <w:tcPr>
            <w:tcW w:w="6935" w:type="dxa"/>
            <w:tcBorders>
              <w:top w:val="nil"/>
              <w:left w:val="nil"/>
              <w:bottom w:val="single" w:sz="4" w:space="0" w:color="auto"/>
              <w:right w:val="single" w:sz="4" w:space="0" w:color="auto"/>
            </w:tcBorders>
            <w:shd w:val="clear" w:color="auto" w:fill="auto"/>
            <w:hideMark/>
          </w:tcPr>
          <w:p w14:paraId="475EF4E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the health plan identified this network provider as a Qualified Advanced Access Provider. (See paragraphs 54-56 of the PAAS Manual and Rule 1300.67.2.2(c)(5)(I), and (d)(2)(E) for further details regarding verification of Advanced Access Providers.)</w:t>
            </w:r>
          </w:p>
        </w:tc>
      </w:tr>
      <w:tr w:rsidR="003B2D2A" w:rsidRPr="00474998" w14:paraId="42F4C101" w14:textId="77777777" w:rsidTr="000043DE">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hideMark/>
          </w:tcPr>
          <w:p w14:paraId="5FC27AFA"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3B2D2A" w:rsidRPr="00474998" w14:paraId="790E5305" w14:textId="77777777" w:rsidTr="00BD3455">
        <w:trPr>
          <w:trHeight w:val="720"/>
          <w:jc w:val="center"/>
        </w:trPr>
        <w:tc>
          <w:tcPr>
            <w:tcW w:w="2425" w:type="dxa"/>
            <w:tcBorders>
              <w:top w:val="nil"/>
              <w:left w:val="single" w:sz="4" w:space="0" w:color="auto"/>
              <w:bottom w:val="single" w:sz="4" w:space="0" w:color="000000" w:themeColor="text1"/>
              <w:right w:val="single" w:sz="4" w:space="0" w:color="auto"/>
            </w:tcBorders>
            <w:shd w:val="clear" w:color="auto" w:fill="B8CCE4" w:themeFill="accent1" w:themeFillTint="66"/>
            <w:hideMark/>
          </w:tcPr>
          <w:p w14:paraId="429D2AB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000000" w:themeColor="text1"/>
              <w:right w:val="single" w:sz="4" w:space="0" w:color="auto"/>
            </w:tcBorders>
            <w:shd w:val="clear" w:color="auto" w:fill="auto"/>
            <w:hideMark/>
          </w:tcPr>
          <w:p w14:paraId="227B8E4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For each network provider, enter "Primary Care Providers" in this field.</w:t>
            </w:r>
          </w:p>
        </w:tc>
      </w:tr>
      <w:tr w:rsidR="003B2D2A" w:rsidRPr="00474998" w14:paraId="5F81394E" w14:textId="77777777" w:rsidTr="008B4D0C">
        <w:trPr>
          <w:trHeight w:val="576"/>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hideMark/>
          </w:tcPr>
          <w:p w14:paraId="3593D21D" w14:textId="77777777" w:rsidR="003B2D2A" w:rsidRPr="005B6B5A" w:rsidRDefault="003B2D2A" w:rsidP="000043DE">
            <w:pPr>
              <w:widowControl w:val="0"/>
              <w:spacing w:after="0"/>
              <w:rPr>
                <w:rFonts w:eastAsia="Times New Roman" w:cs="Arial"/>
                <w:b/>
                <w:color w:val="FFFFFF"/>
                <w:szCs w:val="24"/>
                <w:u w:val="none"/>
              </w:rPr>
            </w:pPr>
            <w:r w:rsidRPr="005B6B5A">
              <w:rPr>
                <w:rFonts w:eastAsia="Times New Roman" w:cs="Arial"/>
                <w:b/>
                <w:color w:val="FFFFFF"/>
                <w:szCs w:val="24"/>
                <w:u w:val="none"/>
              </w:rPr>
              <w:t>REQUESTED FIELD</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hideMark/>
          </w:tcPr>
          <w:p w14:paraId="02F08093" w14:textId="424C2B25" w:rsidR="003B2D2A" w:rsidRPr="005B6B5A" w:rsidRDefault="003B2D2A" w:rsidP="000043DE">
            <w:pPr>
              <w:widowControl w:val="0"/>
              <w:spacing w:after="0"/>
              <w:rPr>
                <w:rFonts w:eastAsia="Times New Roman" w:cs="Arial"/>
                <w:b/>
                <w:color w:val="FFFFFF"/>
                <w:szCs w:val="24"/>
                <w:u w:val="none"/>
              </w:rPr>
            </w:pPr>
            <w:r w:rsidRPr="005B6B5A">
              <w:rPr>
                <w:rFonts w:eastAsia="Times New Roman" w:cs="Arial"/>
                <w:b/>
                <w:color w:val="FFFFFF"/>
                <w:szCs w:val="24"/>
                <w:u w:val="none"/>
              </w:rPr>
              <w:t>INSTRUCTIONS</w:t>
            </w:r>
            <w:r w:rsidRPr="005B6B5A">
              <w:rPr>
                <w:rFonts w:eastAsia="Times New Roman" w:cs="Arial"/>
                <w:b/>
                <w:color w:val="FFFFFF"/>
                <w:szCs w:val="24"/>
                <w:u w:val="none"/>
              </w:rPr>
              <w:br/>
            </w:r>
            <w:r w:rsidRPr="00671353">
              <w:rPr>
                <w:rFonts w:eastAsia="Times New Roman" w:cs="Arial"/>
                <w:bCs/>
                <w:color w:val="FFFFFF"/>
                <w:szCs w:val="24"/>
                <w:u w:val="none"/>
              </w:rPr>
              <w:t>Enter data in each field according to the instructions below.</w:t>
            </w:r>
          </w:p>
        </w:tc>
      </w:tr>
      <w:tr w:rsidR="003B2D2A" w:rsidRPr="00474998" w14:paraId="7B560E1B" w14:textId="77777777" w:rsidTr="00DA6C0E">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7B803E20"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DC4BD6"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3B2D2A" w:rsidRPr="00474998" w14:paraId="431DC3A0" w14:textId="77777777" w:rsidTr="00DA6C0E">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2F6818F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Comments 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791E57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4A1E9972" w14:textId="77777777" w:rsidR="00606AD3" w:rsidRDefault="003B2D2A" w:rsidP="00606AD3">
      <w:pPr>
        <w:widowControl w:val="0"/>
        <w:spacing w:before="240" w:after="0"/>
        <w:jc w:val="center"/>
        <w:rPr>
          <w:rFonts w:eastAsia="Times New Roman" w:cs="Arial"/>
          <w:b/>
          <w:szCs w:val="24"/>
          <w:u w:val="none"/>
        </w:rPr>
      </w:pPr>
      <w:bookmarkStart w:id="432" w:name="_Hlk119331002"/>
      <w:r w:rsidRPr="00474998">
        <w:rPr>
          <w:rFonts w:eastAsia="Times New Roman" w:cs="Arial"/>
          <w:b/>
          <w:szCs w:val="24"/>
          <w:u w:val="none"/>
        </w:rPr>
        <w:t>Non-Physician Mental Health Care Providers Contact List Report Form</w:t>
      </w:r>
      <w:r w:rsidR="00606AD3">
        <w:rPr>
          <w:rFonts w:eastAsia="Times New Roman" w:cs="Arial"/>
          <w:b/>
          <w:szCs w:val="24"/>
          <w:u w:val="none"/>
        </w:rPr>
        <w:t xml:space="preserve"> </w:t>
      </w:r>
    </w:p>
    <w:p w14:paraId="5BF523C0" w14:textId="2CAED498" w:rsidR="003B2D2A" w:rsidRPr="00474998" w:rsidRDefault="003B2D2A" w:rsidP="00606AD3">
      <w:pPr>
        <w:widowControl w:val="0"/>
        <w:jc w:val="center"/>
        <w:rPr>
          <w:rFonts w:eastAsia="Times New Roman" w:cs="Arial"/>
          <w:b/>
          <w:szCs w:val="24"/>
          <w:u w:val="none"/>
        </w:rPr>
      </w:pPr>
      <w:r w:rsidRPr="00474998">
        <w:rPr>
          <w:rFonts w:eastAsia="Times New Roman" w:cs="Arial"/>
          <w:b/>
          <w:szCs w:val="24"/>
          <w:u w:val="none"/>
        </w:rPr>
        <w:t>(Form No. 40-255)</w:t>
      </w:r>
    </w:p>
    <w:tbl>
      <w:tblPr>
        <w:tblW w:w="9360" w:type="dxa"/>
        <w:jc w:val="center"/>
        <w:tblLook w:val="04A0" w:firstRow="1" w:lastRow="0" w:firstColumn="1" w:lastColumn="0" w:noHBand="0" w:noVBand="1"/>
        <w:tblDescription w:val="Non-Physician Mental Health Care Providers Contact List Report Form &#10;(Form No. 40-255)&#10;"/>
      </w:tblPr>
      <w:tblGrid>
        <w:gridCol w:w="2425"/>
        <w:gridCol w:w="6935"/>
      </w:tblGrid>
      <w:tr w:rsidR="003B2D2A" w:rsidRPr="00474998" w14:paraId="286A8C80"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12539F"/>
            <w:vAlign w:val="center"/>
            <w:hideMark/>
          </w:tcPr>
          <w:p w14:paraId="77085887"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000000" w:fill="12539F"/>
            <w:vAlign w:val="center"/>
            <w:hideMark/>
          </w:tcPr>
          <w:p w14:paraId="16391F18" w14:textId="6584C821"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NPMH Care Providers Contact List Report Form</w:t>
            </w:r>
          </w:p>
        </w:tc>
      </w:tr>
      <w:tr w:rsidR="003B2D2A" w:rsidRPr="00474998" w14:paraId="479BD047"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1A9CC77F"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0B9E0112" w14:textId="29C75E32"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3B2D2A" w:rsidRPr="00474998" w14:paraId="60C5D5A9"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3F920B3C"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3B2D2A" w:rsidRPr="00474998" w14:paraId="2B32B22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0A29E92" w14:textId="77777777" w:rsidR="003B2D2A" w:rsidRPr="00474998" w:rsidRDefault="003B2D2A" w:rsidP="000043DE">
            <w:pPr>
              <w:widowControl w:val="0"/>
              <w:spacing w:after="0"/>
              <w:rPr>
                <w:rFonts w:eastAsia="Times New Roman" w:cs="Arial"/>
                <w:b/>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auto" w:fill="auto"/>
          </w:tcPr>
          <w:p w14:paraId="19AA0947"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name within which the reported provider serves as a network provider, as defined in Rule 1300.67.2.2(b)(9).</w:t>
            </w:r>
          </w:p>
        </w:tc>
      </w:tr>
      <w:tr w:rsidR="003B2D2A" w:rsidRPr="00474998" w14:paraId="042AAC29"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2E92EF9" w14:textId="4E34EA52" w:rsidR="003B2D2A" w:rsidRPr="00474998" w:rsidRDefault="003B2D2A" w:rsidP="000043DE">
            <w:pPr>
              <w:widowControl w:val="0"/>
              <w:spacing w:after="0"/>
              <w:rPr>
                <w:rFonts w:eastAsia="Times New Roman" w:cs="Arial"/>
                <w:b/>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shd w:val="clear" w:color="auto" w:fill="auto"/>
          </w:tcPr>
          <w:p w14:paraId="56BBF81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identifier for the reported network name. Network identifiers are assigned by the Department and made available in the Department's web portal.</w:t>
            </w:r>
          </w:p>
        </w:tc>
      </w:tr>
      <w:tr w:rsidR="003B2D2A" w:rsidRPr="00474998" w14:paraId="56839D90"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741B4DC6"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3B2D2A" w:rsidRPr="00474998" w14:paraId="22393491" w14:textId="77777777" w:rsidTr="000043DE">
        <w:trPr>
          <w:trHeight w:val="170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240883D"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000000" w:fill="FFFFFF"/>
          </w:tcPr>
          <w:p w14:paraId="50B7475A"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eastAsia="Arial" w:cs="Arial"/>
                <w:szCs w:val="24"/>
                <w:u w:val="none"/>
              </w:rPr>
              <w:t xml:space="preserve"> and (b)(13)</w:t>
            </w:r>
            <w:r w:rsidRPr="00474998">
              <w:rPr>
                <w:rFonts w:eastAsia="Times New Roman" w:cs="Arial"/>
                <w:color w:val="000000"/>
                <w:szCs w:val="24"/>
                <w:u w:val="none"/>
              </w:rPr>
              <w:t>. Each health plan's license number is available on the Department's web portal.</w:t>
            </w:r>
          </w:p>
        </w:tc>
      </w:tr>
      <w:tr w:rsidR="003B2D2A" w:rsidRPr="00474998" w14:paraId="79207EC7" w14:textId="77777777" w:rsidTr="000043DE">
        <w:trPr>
          <w:trHeight w:val="1511"/>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7A2759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000000" w:fill="FFFFFF"/>
          </w:tcPr>
          <w:p w14:paraId="7E8616AA"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6A7ABEE3"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6EAC7E6B"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3B2D2A" w:rsidRPr="00474998" w14:paraId="12E5DD12"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1F9F99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6935" w:type="dxa"/>
            <w:tcBorders>
              <w:top w:val="nil"/>
              <w:left w:val="nil"/>
              <w:bottom w:val="single" w:sz="4" w:space="0" w:color="auto"/>
              <w:right w:val="single" w:sz="4" w:space="0" w:color="auto"/>
            </w:tcBorders>
            <w:shd w:val="clear" w:color="auto" w:fill="auto"/>
            <w:hideMark/>
          </w:tcPr>
          <w:p w14:paraId="6DE8B147"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3B2D2A" w:rsidRPr="00474998" w14:paraId="4044CF14"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75EB1B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6935" w:type="dxa"/>
            <w:tcBorders>
              <w:top w:val="nil"/>
              <w:left w:val="nil"/>
              <w:bottom w:val="single" w:sz="4" w:space="0" w:color="auto"/>
              <w:right w:val="single" w:sz="4" w:space="0" w:color="auto"/>
            </w:tcBorders>
            <w:shd w:val="clear" w:color="auto" w:fill="auto"/>
            <w:hideMark/>
          </w:tcPr>
          <w:p w14:paraId="26D4797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3B2D2A" w:rsidRPr="00474998" w14:paraId="2FA45457"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C90DF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7E2A163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3B2D2A" w:rsidRPr="00474998" w14:paraId="22435A72"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E44655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hideMark/>
          </w:tcPr>
          <w:p w14:paraId="30F0D5B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3B2D2A" w:rsidRPr="00474998" w14:paraId="64F42029"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CF18B2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CA License / Certificate</w:t>
            </w:r>
          </w:p>
        </w:tc>
        <w:tc>
          <w:tcPr>
            <w:tcW w:w="6935" w:type="dxa"/>
            <w:tcBorders>
              <w:top w:val="nil"/>
              <w:left w:val="nil"/>
              <w:bottom w:val="single" w:sz="4" w:space="0" w:color="auto"/>
              <w:right w:val="single" w:sz="4" w:space="0" w:color="auto"/>
            </w:tcBorders>
            <w:shd w:val="clear" w:color="000000" w:fill="FFFFFF"/>
            <w:hideMark/>
          </w:tcPr>
          <w:p w14:paraId="2974127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California license or certificate identifier of the network provider, active on the network capture date.</w:t>
            </w:r>
          </w:p>
        </w:tc>
      </w:tr>
      <w:tr w:rsidR="003B2D2A" w:rsidRPr="00474998" w14:paraId="78D0E0C7"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482BE0F"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 Certificate</w:t>
            </w:r>
          </w:p>
        </w:tc>
        <w:tc>
          <w:tcPr>
            <w:tcW w:w="6935" w:type="dxa"/>
            <w:tcBorders>
              <w:top w:val="nil"/>
              <w:left w:val="nil"/>
              <w:bottom w:val="single" w:sz="4" w:space="0" w:color="auto"/>
              <w:right w:val="single" w:sz="4" w:space="0" w:color="auto"/>
            </w:tcBorders>
            <w:shd w:val="clear" w:color="000000" w:fill="FFFFFF"/>
            <w:hideMark/>
          </w:tcPr>
          <w:p w14:paraId="26C1EDEA"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license number or certificate identifier of the network provider, issued outside of the state of California, active on the network capture date.</w:t>
            </w:r>
          </w:p>
        </w:tc>
      </w:tr>
      <w:tr w:rsidR="003B2D2A" w:rsidRPr="00474998" w14:paraId="4DA1F7B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04C2A0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 Certificate State</w:t>
            </w:r>
          </w:p>
        </w:tc>
        <w:tc>
          <w:tcPr>
            <w:tcW w:w="6935" w:type="dxa"/>
            <w:tcBorders>
              <w:top w:val="nil"/>
              <w:left w:val="nil"/>
              <w:bottom w:val="single" w:sz="4" w:space="0" w:color="auto"/>
              <w:right w:val="single" w:sz="4" w:space="0" w:color="auto"/>
            </w:tcBorders>
            <w:shd w:val="clear" w:color="000000" w:fill="FFFFFF"/>
            <w:hideMark/>
          </w:tcPr>
          <w:p w14:paraId="04F5329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state in which the non-California license or certificate was issued.</w:t>
            </w:r>
          </w:p>
        </w:tc>
      </w:tr>
      <w:tr w:rsidR="003B2D2A" w:rsidRPr="00474998" w14:paraId="628F97F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9A7EB52"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Type of License / Certificate</w:t>
            </w:r>
          </w:p>
        </w:tc>
        <w:tc>
          <w:tcPr>
            <w:tcW w:w="6935" w:type="dxa"/>
            <w:tcBorders>
              <w:top w:val="nil"/>
              <w:left w:val="nil"/>
              <w:bottom w:val="single" w:sz="4" w:space="0" w:color="auto"/>
              <w:right w:val="single" w:sz="4" w:space="0" w:color="auto"/>
            </w:tcBorders>
            <w:shd w:val="clear" w:color="auto" w:fill="auto"/>
            <w:hideMark/>
          </w:tcPr>
          <w:p w14:paraId="19FB8E5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type of license or certificate, as set forth in Appendix D.</w:t>
            </w:r>
          </w:p>
        </w:tc>
      </w:tr>
      <w:tr w:rsidR="003B2D2A" w:rsidRPr="00474998" w14:paraId="4EDBF8B4"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9C6813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6935" w:type="dxa"/>
            <w:tcBorders>
              <w:top w:val="nil"/>
              <w:left w:val="nil"/>
              <w:bottom w:val="single" w:sz="4" w:space="0" w:color="auto"/>
              <w:right w:val="single" w:sz="4" w:space="0" w:color="auto"/>
            </w:tcBorders>
            <w:shd w:val="clear" w:color="auto" w:fill="auto"/>
            <w:hideMark/>
          </w:tcPr>
          <w:p w14:paraId="0F58706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specialty, as set forth in Appendix B, as of the network capture date.</w:t>
            </w:r>
          </w:p>
        </w:tc>
      </w:tr>
      <w:tr w:rsidR="003B2D2A" w:rsidRPr="00474998" w14:paraId="6FEEF39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7E0E57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hideMark/>
          </w:tcPr>
          <w:p w14:paraId="39CFB21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3B2D2A" w:rsidRPr="00474998" w14:paraId="4BAFCEB3" w14:textId="77777777" w:rsidTr="00DA6C0E">
        <w:trPr>
          <w:trHeight w:val="893"/>
          <w:jc w:val="center"/>
          <w:ins w:id="433" w:author="Author"/>
        </w:trPr>
        <w:tc>
          <w:tcPr>
            <w:tcW w:w="2425" w:type="dxa"/>
            <w:tcBorders>
              <w:top w:val="nil"/>
              <w:left w:val="single" w:sz="4" w:space="0" w:color="auto"/>
              <w:bottom w:val="single" w:sz="4" w:space="0" w:color="auto"/>
              <w:right w:val="single" w:sz="4" w:space="0" w:color="auto"/>
            </w:tcBorders>
            <w:shd w:val="clear" w:color="auto" w:fill="B8CCE4"/>
          </w:tcPr>
          <w:p w14:paraId="3D04CC24" w14:textId="77777777" w:rsidR="003B2D2A" w:rsidRPr="00474998" w:rsidRDefault="003B2D2A" w:rsidP="000043DE">
            <w:pPr>
              <w:widowControl w:val="0"/>
              <w:spacing w:after="0"/>
              <w:rPr>
                <w:ins w:id="434" w:author="Author"/>
                <w:rFonts w:eastAsia="Times New Roman" w:cs="Arial"/>
                <w:b/>
                <w:color w:val="000000"/>
                <w:szCs w:val="24"/>
                <w:u w:val="none"/>
              </w:rPr>
            </w:pPr>
            <w:ins w:id="435" w:author="Author">
              <w:r>
                <w:rPr>
                  <w:rFonts w:eastAsia="Times New Roman" w:cs="Arial"/>
                  <w:b/>
                  <w:color w:val="000000"/>
                  <w:szCs w:val="24"/>
                  <w:u w:val="none"/>
                </w:rPr>
                <w:t>Network Tier ID</w:t>
              </w:r>
            </w:ins>
          </w:p>
        </w:tc>
        <w:tc>
          <w:tcPr>
            <w:tcW w:w="6935" w:type="dxa"/>
            <w:tcBorders>
              <w:top w:val="nil"/>
              <w:left w:val="nil"/>
              <w:bottom w:val="single" w:sz="4" w:space="0" w:color="auto"/>
              <w:right w:val="single" w:sz="4" w:space="0" w:color="auto"/>
            </w:tcBorders>
            <w:shd w:val="clear" w:color="auto" w:fill="auto"/>
          </w:tcPr>
          <w:p w14:paraId="7C184F86" w14:textId="6557F07D" w:rsidR="003B2D2A" w:rsidRPr="00E76795" w:rsidRDefault="006C6CBD" w:rsidP="000043DE">
            <w:pPr>
              <w:widowControl w:val="0"/>
              <w:spacing w:after="0"/>
              <w:rPr>
                <w:ins w:id="436" w:author="Author"/>
                <w:rFonts w:eastAsia="Times New Roman" w:cs="Arial"/>
                <w:szCs w:val="24"/>
                <w:u w:val="none"/>
              </w:rPr>
            </w:pPr>
            <w:ins w:id="437" w:author="Author">
              <w:r w:rsidRPr="009B0D6F">
                <w:rPr>
                  <w:rStyle w:val="normaltextrun"/>
                  <w:rFonts w:cs="Arial"/>
                  <w:u w:val="none"/>
                  <w:shd w:val="clear" w:color="auto" w:fill="FFFFFF"/>
                </w:rPr>
                <w:t>Enter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ins>
          </w:p>
        </w:tc>
      </w:tr>
      <w:tr w:rsidR="003B2D2A" w:rsidRPr="00474998" w14:paraId="4815BB1C"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32998F28" w14:textId="77777777" w:rsidR="003B2D2A" w:rsidRPr="00474998" w:rsidRDefault="003B2D2A" w:rsidP="00056FF1">
            <w:pPr>
              <w:keepNext/>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3B2D2A" w:rsidRPr="00474998" w14:paraId="0D197075" w14:textId="77777777" w:rsidTr="000043DE">
        <w:trPr>
          <w:trHeight w:val="122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4B8094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000000" w:fill="FFFFFF"/>
            <w:hideMark/>
          </w:tcPr>
          <w:p w14:paraId="23479B31" w14:textId="45DA8E88" w:rsidR="003B2D2A" w:rsidRPr="00474998" w:rsidRDefault="003B2D2A" w:rsidP="000043DE">
            <w:pPr>
              <w:rPr>
                <w:rFonts w:eastAsia="Times New Roman" w:cs="Arial"/>
                <w:color w:val="000000"/>
                <w:szCs w:val="24"/>
                <w:u w:val="none"/>
              </w:rPr>
            </w:pPr>
            <w:r w:rsidRPr="00474998">
              <w:rPr>
                <w:rFonts w:eastAsia="Times New Roman" w:cs="Arial"/>
                <w:color w:val="000000"/>
                <w:szCs w:val="24"/>
                <w:u w:val="none"/>
              </w:rPr>
              <w:t xml:space="preserve">Enter the street number and street name of the practice address. If the network </w:t>
            </w:r>
            <w:r w:rsidRPr="00002946">
              <w:rPr>
                <w:rFonts w:eastAsia="Times New Roman" w:cs="Arial"/>
                <w:color w:val="000000"/>
                <w:szCs w:val="24"/>
                <w:u w:val="none"/>
              </w:rPr>
              <w:t>provider</w:t>
            </w:r>
            <w:ins w:id="438" w:author="Author">
              <w:r w:rsidRPr="009B0D6F">
                <w:rPr>
                  <w:rFonts w:eastAsia="Times New Roman" w:cs="Arial"/>
                  <w:szCs w:val="24"/>
                  <w:u w:val="none"/>
                </w:rPr>
                <w:t xml:space="preserve"> schedules in-person appointments (or schedules in person and telehealth appointments) when contacted for appointments at that practice address,</w:t>
              </w:r>
              <w:r w:rsidRPr="00002946">
                <w:rPr>
                  <w:rFonts w:eastAsia="Times New Roman" w:cs="Arial"/>
                  <w:color w:val="000000"/>
                  <w:szCs w:val="24"/>
                  <w:u w:val="none"/>
                </w:rPr>
                <w:t xml:space="preserve"> </w:t>
              </w:r>
            </w:ins>
            <w:del w:id="439" w:author="Author">
              <w:r w:rsidRPr="00002946" w:rsidDel="00CB70AB">
                <w:rPr>
                  <w:rFonts w:eastAsia="Times New Roman" w:cs="Arial"/>
                  <w:color w:val="000000"/>
                  <w:szCs w:val="24"/>
                  <w:u w:val="none"/>
                </w:rPr>
                <w:delText xml:space="preserve"> </w:delText>
              </w:r>
              <w:r w:rsidRPr="00002946" w:rsidDel="00CE050A">
                <w:rPr>
                  <w:rFonts w:eastAsia="Times New Roman" w:cs="Arial"/>
                  <w:color w:val="000000"/>
                  <w:szCs w:val="24"/>
                  <w:u w:val="none"/>
                </w:rPr>
                <w:delText xml:space="preserve">also serves as a telehealth provider, </w:delText>
              </w:r>
            </w:del>
            <w:r w:rsidRPr="00002946">
              <w:rPr>
                <w:rFonts w:eastAsia="Times New Roman" w:cs="Arial"/>
                <w:color w:val="000000"/>
                <w:szCs w:val="24"/>
                <w:u w:val="none"/>
              </w:rPr>
              <w:t xml:space="preserve">report only the physical location at which the network provider delivers in-person health care services. </w:t>
            </w:r>
            <w:ins w:id="440" w:author="Author">
              <w:r w:rsidRPr="009B0D6F">
                <w:rPr>
                  <w:rFonts w:eastAsia="Times New Roman" w:cs="Arial"/>
                  <w:szCs w:val="24"/>
                  <w:u w:val="none"/>
                </w:rPr>
                <w:t xml:space="preserve">If the network provider only schedules telehealth appointments at this practice address, </w:t>
              </w:r>
              <w:r>
                <w:rPr>
                  <w:rFonts w:eastAsia="Times New Roman" w:cs="Arial"/>
                  <w:szCs w:val="24"/>
                  <w:u w:val="none"/>
                </w:rPr>
                <w:t>e</w:t>
              </w:r>
            </w:ins>
            <w:del w:id="441" w:author="Author">
              <w:r w:rsidRPr="005F25AC" w:rsidDel="00015A2E">
                <w:rPr>
                  <w:rFonts w:eastAsia="Times New Roman" w:cs="Arial"/>
                  <w:szCs w:val="24"/>
                  <w:u w:val="none"/>
                </w:rPr>
                <w:delText>E</w:delText>
              </w:r>
            </w:del>
            <w:r w:rsidRPr="005F25AC">
              <w:rPr>
                <w:rFonts w:eastAsia="Times New Roman" w:cs="Arial"/>
                <w:szCs w:val="24"/>
                <w:u w:val="none"/>
              </w:rPr>
              <w:t>nter "NA</w:t>
            </w:r>
            <w:r w:rsidR="00651C78">
              <w:rPr>
                <w:rFonts w:eastAsia="Times New Roman" w:cs="Arial"/>
                <w:szCs w:val="24"/>
                <w:u w:val="none"/>
              </w:rPr>
              <w:t>.</w:t>
            </w:r>
            <w:r w:rsidRPr="005F25AC">
              <w:rPr>
                <w:rFonts w:eastAsia="Times New Roman" w:cs="Arial"/>
                <w:szCs w:val="24"/>
                <w:u w:val="none"/>
              </w:rPr>
              <w:t>"</w:t>
            </w:r>
            <w:del w:id="442" w:author="Author">
              <w:r w:rsidRPr="005F25AC" w:rsidDel="00992997">
                <w:rPr>
                  <w:rFonts w:eastAsia="Times New Roman" w:cs="Arial"/>
                  <w:szCs w:val="24"/>
                  <w:u w:val="none"/>
                </w:rPr>
                <w:delText>if the provider offers appointments only via telehealth.</w:delText>
              </w:r>
            </w:del>
          </w:p>
        </w:tc>
      </w:tr>
      <w:tr w:rsidR="003B2D2A" w:rsidRPr="00474998" w14:paraId="72F5330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3FC013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15C6494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3B2D2A" w:rsidRPr="00474998" w14:paraId="578A96C5"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3B298E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35A0091E" w14:textId="77777777" w:rsidR="003B2D2A" w:rsidRPr="00474998" w:rsidRDefault="003B2D2A" w:rsidP="00BD3455">
            <w:pPr>
              <w:spacing w:after="0"/>
              <w:rPr>
                <w:rFonts w:eastAsia="Times New Roman" w:cs="Arial"/>
                <w:szCs w:val="24"/>
                <w:u w:val="none"/>
              </w:rPr>
            </w:pPr>
            <w:r w:rsidRPr="00474998">
              <w:rPr>
                <w:u w:val="none"/>
              </w:rPr>
              <w:t>Enter the city in which the practice address is located.</w:t>
            </w:r>
            <w:r>
              <w:rPr>
                <w:u w:val="none"/>
              </w:rPr>
              <w:t xml:space="preserve"> </w:t>
            </w:r>
            <w:r w:rsidRPr="005F25AC">
              <w:rPr>
                <w:rFonts w:eastAsia="Times New Roman" w:cs="Arial"/>
                <w:szCs w:val="24"/>
                <w:u w:val="none"/>
              </w:rPr>
              <w:t>Enter "NA" if the provider offers appointments only via telehealth.</w:t>
            </w:r>
          </w:p>
        </w:tc>
      </w:tr>
      <w:tr w:rsidR="003B2D2A" w:rsidRPr="00474998" w14:paraId="032BD570"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AC6D95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398D7770" w14:textId="77777777" w:rsidR="003B2D2A" w:rsidRPr="00474998" w:rsidRDefault="003B2D2A" w:rsidP="00BD3455">
            <w:pPr>
              <w:spacing w:after="0"/>
              <w:rPr>
                <w:rFonts w:eastAsia="Times New Roman" w:cs="Arial"/>
                <w:szCs w:val="24"/>
                <w:u w:val="none"/>
              </w:rPr>
            </w:pPr>
            <w:r w:rsidRPr="00474998">
              <w:rPr>
                <w:u w:val="none"/>
              </w:rPr>
              <w:t>Enter the county in which the practice address is located.</w:t>
            </w:r>
            <w:r>
              <w:rPr>
                <w:u w:val="none"/>
              </w:rPr>
              <w:t xml:space="preserve"> </w:t>
            </w:r>
            <w:r w:rsidRPr="005F25AC">
              <w:rPr>
                <w:rFonts w:eastAsia="Times New Roman" w:cs="Arial"/>
                <w:szCs w:val="24"/>
                <w:u w:val="none"/>
              </w:rPr>
              <w:t>Enter "Telehealth" if the provider offers appointments only via telehealth.</w:t>
            </w:r>
          </w:p>
        </w:tc>
      </w:tr>
      <w:tr w:rsidR="003B2D2A" w:rsidRPr="00474998" w14:paraId="312D485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3A7E3AF"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1AD67AAF"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51FF77F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13D175C" w14:textId="7AFFCA4A"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231DE9">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0FB5F187"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7846D3AA"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0AB551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57EB487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16BE0F9"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0331EF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5436B28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63511245"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2A29AE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231E7A9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2FBBD29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836DC1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2BA68EAA"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3EF2557"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38AEBF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138AEE9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193B8C5"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8784D5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5A3B575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C4F066E"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B242E9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061B31B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820C95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EB698B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1E0D1D1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1EEA508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CD85F2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33C81C16"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72CE950"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E214C40" w14:textId="77777777" w:rsidR="003B2D2A" w:rsidRPr="00474998" w:rsidRDefault="003B2D2A" w:rsidP="000043DE">
            <w:pPr>
              <w:widowControl w:val="0"/>
              <w:spacing w:after="0"/>
              <w:rPr>
                <w:rFonts w:eastAsia="Times New Roman"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shd w:val="clear" w:color="000000" w:fill="FFFFFF"/>
            <w:hideMark/>
          </w:tcPr>
          <w:p w14:paraId="7E7705F8" w14:textId="77777777" w:rsidR="003B2D2A" w:rsidRPr="00474998" w:rsidRDefault="003B2D2A" w:rsidP="000043DE">
            <w:pPr>
              <w:widowControl w:val="0"/>
              <w:spacing w:after="0"/>
              <w:rPr>
                <w:rFonts w:eastAsia="Times New Roman"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14C0BD50"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50FF8365" w14:textId="77777777" w:rsidR="003B2D2A" w:rsidRPr="00474998" w:rsidRDefault="003B2D2A" w:rsidP="000043DE">
            <w:pPr>
              <w:widowControl w:val="0"/>
              <w:spacing w:after="0"/>
              <w:rPr>
                <w:rFonts w:eastAsia="Times New Roman" w:cs="Arial"/>
                <w:b/>
                <w:color w:val="000000"/>
                <w:szCs w:val="24"/>
                <w:u w:val="none"/>
              </w:rPr>
            </w:pPr>
            <w:r w:rsidRPr="00474BAE">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auto"/>
          </w:tcPr>
          <w:p w14:paraId="756091A7" w14:textId="0BA209A9" w:rsidR="003B2D2A" w:rsidRPr="009937D5" w:rsidRDefault="003B2D2A" w:rsidP="00BD3455">
            <w:pPr>
              <w:spacing w:after="0"/>
            </w:pPr>
            <w:r w:rsidRPr="005366F3">
              <w:rPr>
                <w:rFonts w:eastAsia="Times New Roman" w:cs="Arial"/>
                <w:szCs w:val="24"/>
                <w:u w:val="none"/>
              </w:rPr>
              <w:t>Enter "Y" if the provider offers appointments to enrollees only via telehealth and "NA" is present in the “Practice Address,” “City,” “State” and “Z</w:t>
            </w:r>
            <w:r w:rsidR="00BE4B56">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3B2D2A" w:rsidRPr="00474998" w14:paraId="0D19DA66" w14:textId="77777777" w:rsidTr="000043DE">
        <w:trPr>
          <w:trHeight w:val="158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12B737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Unique Provider</w:t>
            </w:r>
          </w:p>
        </w:tc>
        <w:tc>
          <w:tcPr>
            <w:tcW w:w="6935" w:type="dxa"/>
            <w:tcBorders>
              <w:top w:val="nil"/>
              <w:left w:val="nil"/>
              <w:bottom w:val="single" w:sz="4" w:space="0" w:color="auto"/>
              <w:right w:val="single" w:sz="4" w:space="0" w:color="auto"/>
            </w:tcBorders>
            <w:shd w:val="clear" w:color="auto" w:fill="auto"/>
            <w:hideMark/>
          </w:tcPr>
          <w:p w14:paraId="3AF9680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21620409"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33DC3174"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3B2D2A" w:rsidRPr="00474998" w14:paraId="654FD31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8419F6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auto"/>
            <w:hideMark/>
          </w:tcPr>
          <w:p w14:paraId="188C9C2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For each network provider, enter "Non-Physician Mental Health Care Providers" in this field.</w:t>
            </w:r>
          </w:p>
        </w:tc>
      </w:tr>
      <w:tr w:rsidR="003B2D2A" w:rsidRPr="00474998" w14:paraId="08BF4E91"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42631A43"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6EF3598C" w14:textId="36A846E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3B2D2A" w:rsidRPr="00474998" w14:paraId="61F671B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2E35CA26"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nil"/>
              <w:left w:val="nil"/>
              <w:bottom w:val="single" w:sz="4" w:space="0" w:color="auto"/>
              <w:right w:val="single" w:sz="4" w:space="0" w:color="auto"/>
            </w:tcBorders>
            <w:shd w:val="clear" w:color="auto" w:fill="auto"/>
            <w:hideMark/>
          </w:tcPr>
          <w:p w14:paraId="6098D37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3B2D2A" w:rsidRPr="00474998" w14:paraId="7AA6199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46769895"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6935" w:type="dxa"/>
            <w:tcBorders>
              <w:top w:val="nil"/>
              <w:left w:val="nil"/>
              <w:bottom w:val="single" w:sz="4" w:space="0" w:color="auto"/>
              <w:right w:val="single" w:sz="4" w:space="0" w:color="auto"/>
            </w:tcBorders>
            <w:shd w:val="clear" w:color="auto" w:fill="auto"/>
            <w:hideMark/>
          </w:tcPr>
          <w:p w14:paraId="4EC8710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5131EC69" w14:textId="77777777" w:rsidR="003B2D2A" w:rsidRPr="00474998" w:rsidRDefault="003B2D2A" w:rsidP="00606AD3">
      <w:pPr>
        <w:keepNext/>
        <w:spacing w:before="240"/>
        <w:jc w:val="center"/>
        <w:rPr>
          <w:rFonts w:eastAsia="Times New Roman" w:cs="Arial"/>
          <w:b/>
          <w:bCs/>
          <w:iCs/>
          <w:szCs w:val="24"/>
          <w:u w:val="none"/>
        </w:rPr>
      </w:pPr>
      <w:bookmarkStart w:id="443" w:name="_Hlk119331214"/>
      <w:bookmarkEnd w:id="432"/>
      <w:r w:rsidRPr="00474998">
        <w:rPr>
          <w:rFonts w:eastAsia="Times New Roman" w:cs="Arial"/>
          <w:b/>
          <w:bCs/>
          <w:iCs/>
          <w:szCs w:val="24"/>
          <w:u w:val="none"/>
        </w:rPr>
        <w:t>Specialist Physicians Contact List Report Form (Form No. 40-256)</w:t>
      </w:r>
    </w:p>
    <w:tbl>
      <w:tblPr>
        <w:tblW w:w="9360" w:type="dxa"/>
        <w:jc w:val="center"/>
        <w:tblLook w:val="04A0" w:firstRow="1" w:lastRow="0" w:firstColumn="1" w:lastColumn="0" w:noHBand="0" w:noVBand="1"/>
        <w:tblDescription w:val="Specialist Physicians Contact List Report Form (Form No. 40-256)"/>
      </w:tblPr>
      <w:tblGrid>
        <w:gridCol w:w="2425"/>
        <w:gridCol w:w="6935"/>
      </w:tblGrid>
      <w:tr w:rsidR="003B2D2A" w:rsidRPr="00474998" w14:paraId="07B993A6"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03475788"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themeColor="background1"/>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62F5B8A6" w14:textId="2DDB0C04"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Specialist Physicians Contact List Report Form</w:t>
            </w:r>
          </w:p>
        </w:tc>
      </w:tr>
      <w:tr w:rsidR="003B2D2A" w:rsidRPr="00474998" w14:paraId="27E03ED0"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7561FB87"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4AFB5B09" w14:textId="0023E415"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3B2D2A" w:rsidRPr="00474998" w14:paraId="2080EDAC"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60D68388"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3B2D2A" w:rsidRPr="00474998" w14:paraId="11FA390C"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D2A9D3B" w14:textId="77777777" w:rsidR="003B2D2A" w:rsidRPr="00474998" w:rsidRDefault="003B2D2A" w:rsidP="000043DE">
            <w:pPr>
              <w:widowControl w:val="0"/>
              <w:spacing w:after="0"/>
              <w:rPr>
                <w:rFonts w:eastAsia="Times New Roman" w:cs="Arial"/>
                <w:b/>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000000" w:fill="FFFFFF"/>
            <w:hideMark/>
          </w:tcPr>
          <w:p w14:paraId="36DE8753" w14:textId="77777777" w:rsidR="003B2D2A" w:rsidRPr="00474998" w:rsidRDefault="003B2D2A" w:rsidP="000043DE">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3B2D2A" w:rsidRPr="00474998" w14:paraId="69A078ED"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76B362F" w14:textId="11D80387" w:rsidR="003B2D2A" w:rsidRPr="00474998" w:rsidRDefault="003B2D2A" w:rsidP="000043DE">
            <w:pPr>
              <w:widowControl w:val="0"/>
              <w:spacing w:after="0"/>
              <w:rPr>
                <w:rFonts w:eastAsia="Times New Roman" w:cs="Arial"/>
                <w:b/>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shd w:val="clear" w:color="auto" w:fill="auto"/>
            <w:hideMark/>
          </w:tcPr>
          <w:p w14:paraId="770A8515" w14:textId="77777777" w:rsidR="003B2D2A" w:rsidRPr="00474998" w:rsidRDefault="003B2D2A" w:rsidP="000043DE">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1E2E8FEC"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C4C1781"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3B2D2A" w:rsidRPr="00474998" w14:paraId="49C48CF2"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B54255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auto" w:fill="auto"/>
            <w:hideMark/>
          </w:tcPr>
          <w:p w14:paraId="6628E420"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eastAsia="Arial" w:cs="Arial"/>
                <w:szCs w:val="24"/>
                <w:u w:val="none"/>
              </w:rPr>
              <w:t xml:space="preserve"> and (b)(13)</w:t>
            </w:r>
            <w:r w:rsidRPr="00474998">
              <w:rPr>
                <w:rFonts w:eastAsia="Times New Roman" w:cs="Arial"/>
                <w:color w:val="000000"/>
                <w:szCs w:val="24"/>
                <w:u w:val="none"/>
              </w:rPr>
              <w:t>. Each health plan's license number is available on the Department's web portal.</w:t>
            </w:r>
          </w:p>
        </w:tc>
      </w:tr>
      <w:tr w:rsidR="003B2D2A" w:rsidRPr="00474998" w14:paraId="507F07A5" w14:textId="77777777" w:rsidTr="000043DE">
        <w:trPr>
          <w:trHeight w:val="153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45FFA4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auto" w:fill="auto"/>
            <w:hideMark/>
          </w:tcPr>
          <w:p w14:paraId="411151E1"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3F31BFD9"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345515CA"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3B2D2A" w:rsidRPr="00474998" w14:paraId="7ACFF3B2"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299BD0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6935" w:type="dxa"/>
            <w:tcBorders>
              <w:top w:val="nil"/>
              <w:left w:val="nil"/>
              <w:bottom w:val="single" w:sz="4" w:space="0" w:color="auto"/>
              <w:right w:val="single" w:sz="4" w:space="0" w:color="auto"/>
            </w:tcBorders>
            <w:shd w:val="clear" w:color="auto" w:fill="auto"/>
            <w:hideMark/>
          </w:tcPr>
          <w:p w14:paraId="0EF57D2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3B2D2A" w:rsidRPr="00474998" w14:paraId="26181CC8"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6C4F76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6935" w:type="dxa"/>
            <w:tcBorders>
              <w:top w:val="nil"/>
              <w:left w:val="nil"/>
              <w:bottom w:val="single" w:sz="4" w:space="0" w:color="auto"/>
              <w:right w:val="single" w:sz="4" w:space="0" w:color="auto"/>
            </w:tcBorders>
            <w:shd w:val="clear" w:color="auto" w:fill="auto"/>
            <w:hideMark/>
          </w:tcPr>
          <w:p w14:paraId="1D53776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3B2D2A" w:rsidRPr="00474998" w14:paraId="0BB4B8DF"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614FC4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6E1DE3B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3B2D2A" w:rsidRPr="00474998" w14:paraId="154D674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F25061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hideMark/>
          </w:tcPr>
          <w:p w14:paraId="3A66D02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3B2D2A" w:rsidRPr="00474998" w14:paraId="40A44F44"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57FDE3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6935" w:type="dxa"/>
            <w:tcBorders>
              <w:top w:val="nil"/>
              <w:left w:val="nil"/>
              <w:bottom w:val="single" w:sz="4" w:space="0" w:color="auto"/>
              <w:right w:val="single" w:sz="4" w:space="0" w:color="auto"/>
            </w:tcBorders>
            <w:shd w:val="clear" w:color="000000" w:fill="FFFFFF"/>
            <w:hideMark/>
          </w:tcPr>
          <w:p w14:paraId="257CD28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3B2D2A" w:rsidRPr="00474998" w14:paraId="6432F6FC"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A81CA9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6935" w:type="dxa"/>
            <w:tcBorders>
              <w:top w:val="nil"/>
              <w:left w:val="nil"/>
              <w:bottom w:val="single" w:sz="4" w:space="0" w:color="auto"/>
              <w:right w:val="single" w:sz="4" w:space="0" w:color="auto"/>
            </w:tcBorders>
            <w:shd w:val="clear" w:color="000000" w:fill="FFFFFF"/>
            <w:hideMark/>
          </w:tcPr>
          <w:p w14:paraId="604578AA"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3B2D2A" w:rsidRPr="00474998" w14:paraId="63A5FC6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23A0A9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6935" w:type="dxa"/>
            <w:tcBorders>
              <w:top w:val="nil"/>
              <w:left w:val="nil"/>
              <w:bottom w:val="single" w:sz="4" w:space="0" w:color="auto"/>
              <w:right w:val="single" w:sz="4" w:space="0" w:color="auto"/>
            </w:tcBorders>
            <w:shd w:val="clear" w:color="auto" w:fill="auto"/>
            <w:hideMark/>
          </w:tcPr>
          <w:p w14:paraId="57B55C6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3B2D2A" w:rsidRPr="00474998" w14:paraId="3B0771D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1D115B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6935" w:type="dxa"/>
            <w:tcBorders>
              <w:top w:val="nil"/>
              <w:left w:val="nil"/>
              <w:bottom w:val="single" w:sz="4" w:space="0" w:color="auto"/>
              <w:right w:val="single" w:sz="4" w:space="0" w:color="auto"/>
            </w:tcBorders>
            <w:shd w:val="clear" w:color="auto" w:fill="auto"/>
            <w:hideMark/>
          </w:tcPr>
          <w:p w14:paraId="7D3A276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3B2D2A" w:rsidRPr="00474998" w14:paraId="7991A8F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7A6241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6935" w:type="dxa"/>
            <w:tcBorders>
              <w:top w:val="nil"/>
              <w:left w:val="nil"/>
              <w:bottom w:val="single" w:sz="4" w:space="0" w:color="auto"/>
              <w:right w:val="single" w:sz="4" w:space="0" w:color="auto"/>
            </w:tcBorders>
            <w:shd w:val="clear" w:color="auto" w:fill="auto"/>
            <w:hideMark/>
          </w:tcPr>
          <w:p w14:paraId="2BC32C9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3B2D2A" w:rsidRPr="00474998" w14:paraId="6EE6504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40AFF7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000000" w:fill="FFFFFF"/>
            <w:hideMark/>
          </w:tcPr>
          <w:p w14:paraId="14F750E0"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3B2D2A" w:rsidRPr="00474998" w14:paraId="5178F75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4A2A8C2"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 xml:space="preserve">Provider Group </w:t>
            </w:r>
          </w:p>
        </w:tc>
        <w:tc>
          <w:tcPr>
            <w:tcW w:w="6935" w:type="dxa"/>
            <w:tcBorders>
              <w:top w:val="nil"/>
              <w:left w:val="nil"/>
              <w:bottom w:val="single" w:sz="4" w:space="0" w:color="auto"/>
              <w:right w:val="single" w:sz="4" w:space="0" w:color="auto"/>
            </w:tcBorders>
            <w:shd w:val="clear" w:color="auto" w:fill="auto"/>
            <w:hideMark/>
          </w:tcPr>
          <w:p w14:paraId="3F30E2C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3B2D2A" w:rsidRPr="00474998" w14:paraId="25337F7C" w14:textId="77777777" w:rsidTr="00DA6C0E">
        <w:trPr>
          <w:trHeight w:val="893"/>
          <w:jc w:val="center"/>
          <w:ins w:id="444" w:author="Author"/>
        </w:trPr>
        <w:tc>
          <w:tcPr>
            <w:tcW w:w="2425" w:type="dxa"/>
            <w:tcBorders>
              <w:top w:val="nil"/>
              <w:left w:val="single" w:sz="4" w:space="0" w:color="auto"/>
              <w:bottom w:val="single" w:sz="4" w:space="0" w:color="auto"/>
              <w:right w:val="single" w:sz="4" w:space="0" w:color="auto"/>
            </w:tcBorders>
            <w:shd w:val="clear" w:color="auto" w:fill="B8CCE4"/>
          </w:tcPr>
          <w:p w14:paraId="28B6630F" w14:textId="77777777" w:rsidR="003B2D2A" w:rsidRPr="00002946" w:rsidRDefault="003B2D2A" w:rsidP="000043DE">
            <w:pPr>
              <w:widowControl w:val="0"/>
              <w:spacing w:after="0"/>
              <w:rPr>
                <w:ins w:id="445" w:author="Author"/>
                <w:rFonts w:eastAsia="Times New Roman" w:cs="Arial"/>
                <w:b/>
                <w:color w:val="000000"/>
                <w:szCs w:val="24"/>
                <w:u w:val="none"/>
              </w:rPr>
            </w:pPr>
            <w:ins w:id="446" w:author="Author">
              <w:r w:rsidRPr="009B0D6F">
                <w:rPr>
                  <w:rFonts w:eastAsia="Times New Roman" w:cs="Arial"/>
                  <w:b/>
                  <w:bCs/>
                  <w:szCs w:val="24"/>
                  <w:u w:val="none"/>
                </w:rPr>
                <w:t>Network Tier ID</w:t>
              </w:r>
            </w:ins>
          </w:p>
        </w:tc>
        <w:tc>
          <w:tcPr>
            <w:tcW w:w="6935" w:type="dxa"/>
            <w:tcBorders>
              <w:top w:val="nil"/>
              <w:left w:val="nil"/>
              <w:bottom w:val="single" w:sz="4" w:space="0" w:color="auto"/>
              <w:right w:val="single" w:sz="4" w:space="0" w:color="auto"/>
            </w:tcBorders>
            <w:shd w:val="clear" w:color="auto" w:fill="auto"/>
          </w:tcPr>
          <w:p w14:paraId="7802F9BB" w14:textId="79B1D907" w:rsidR="003B2D2A" w:rsidRPr="00002946" w:rsidRDefault="006C6CBD" w:rsidP="000043DE">
            <w:pPr>
              <w:widowControl w:val="0"/>
              <w:spacing w:after="0"/>
              <w:rPr>
                <w:ins w:id="447" w:author="Author"/>
                <w:rFonts w:eastAsia="Times New Roman" w:cs="Arial"/>
                <w:szCs w:val="24"/>
                <w:u w:val="none"/>
              </w:rPr>
            </w:pPr>
            <w:ins w:id="448" w:author="Author">
              <w:r w:rsidRPr="009B0D6F">
                <w:rPr>
                  <w:rFonts w:eastAsia="Times New Roman" w:cs="Arial"/>
                  <w:szCs w:val="24"/>
                  <w:u w:val="none"/>
                </w:rPr>
                <w:t>Enter t</w:t>
              </w:r>
              <w:r w:rsidR="003B2D2A"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3B2D2A" w:rsidRPr="00474998" w14:paraId="173CEFE3"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3AE77F6"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3B2D2A" w:rsidRPr="00474998" w14:paraId="1F08A85A" w14:textId="77777777" w:rsidTr="005C5238">
        <w:trPr>
          <w:trHeight w:val="144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7CB90F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hideMark/>
          </w:tcPr>
          <w:p w14:paraId="778406E0" w14:textId="08997BB6" w:rsidR="003B2D2A" w:rsidRPr="00A57748" w:rsidRDefault="003B2D2A" w:rsidP="00DA6C0E">
            <w:pPr>
              <w:spacing w:after="0"/>
              <w:rPr>
                <w:rFonts w:eastAsia="Times New Roman" w:cs="Arial"/>
                <w:szCs w:val="24"/>
                <w:u w:val="none"/>
              </w:rPr>
            </w:pPr>
            <w:r w:rsidRPr="00474998">
              <w:rPr>
                <w:rFonts w:eastAsia="Times New Roman" w:cs="Arial"/>
                <w:color w:val="000000"/>
                <w:szCs w:val="24"/>
                <w:u w:val="none"/>
              </w:rPr>
              <w:t xml:space="preserve">Enter the street number and street name of the practice address. If the network provider </w:t>
            </w:r>
            <w:ins w:id="449" w:author="Author">
              <w:r w:rsidRPr="009B0D6F">
                <w:rPr>
                  <w:rFonts w:eastAsia="Times New Roman" w:cs="Arial"/>
                  <w:szCs w:val="24"/>
                  <w:u w:val="none"/>
                </w:rPr>
                <w:t xml:space="preserve">schedules in-person appointments (or schedules in person and telehealth appointments) when contacted for appointments at that practice address, </w:t>
              </w:r>
            </w:ins>
            <w:del w:id="450" w:author="Author">
              <w:r w:rsidRPr="00002946" w:rsidDel="00D03470">
                <w:rPr>
                  <w:rFonts w:eastAsia="Times New Roman" w:cs="Arial"/>
                  <w:color w:val="000000"/>
                  <w:szCs w:val="24"/>
                  <w:u w:val="none"/>
                </w:rPr>
                <w:delText xml:space="preserve">also serves as a telehealth provider, </w:delText>
              </w:r>
            </w:del>
            <w:r w:rsidRPr="00002946">
              <w:rPr>
                <w:rFonts w:eastAsia="Times New Roman" w:cs="Arial"/>
                <w:color w:val="000000"/>
                <w:szCs w:val="24"/>
                <w:u w:val="none"/>
              </w:rPr>
              <w:t xml:space="preserve">report only the physical location at which the network provider delivers in-person health care services. </w:t>
            </w:r>
            <w:ins w:id="451" w:author="Author">
              <w:r w:rsidRPr="009B0D6F">
                <w:rPr>
                  <w:rFonts w:eastAsia="Times New Roman" w:cs="Arial"/>
                  <w:szCs w:val="24"/>
                  <w:u w:val="none"/>
                </w:rPr>
                <w:t>If the network provider only schedules telehealth appointments at this practice address,</w:t>
              </w:r>
            </w:ins>
            <w:r w:rsidRPr="009B0D6F">
              <w:rPr>
                <w:rFonts w:eastAsia="Times New Roman" w:cs="Arial"/>
                <w:szCs w:val="24"/>
                <w:u w:val="none"/>
              </w:rPr>
              <w:t xml:space="preserve"> </w:t>
            </w:r>
            <w:ins w:id="452" w:author="Author">
              <w:r>
                <w:rPr>
                  <w:rFonts w:eastAsia="Times New Roman" w:cs="Arial"/>
                  <w:szCs w:val="24"/>
                  <w:u w:val="none"/>
                </w:rPr>
                <w:t>e</w:t>
              </w:r>
            </w:ins>
            <w:del w:id="453" w:author="Author">
              <w:r w:rsidRPr="005F25AC" w:rsidDel="00A77F90">
                <w:rPr>
                  <w:rFonts w:eastAsia="Times New Roman" w:cs="Arial"/>
                  <w:szCs w:val="24"/>
                  <w:u w:val="none"/>
                </w:rPr>
                <w:delText>E</w:delText>
              </w:r>
            </w:del>
            <w:r w:rsidRPr="005F25AC">
              <w:rPr>
                <w:rFonts w:eastAsia="Times New Roman" w:cs="Arial"/>
                <w:szCs w:val="24"/>
                <w:u w:val="none"/>
              </w:rPr>
              <w:t>nter "NA</w:t>
            </w:r>
            <w:r w:rsidR="0060431A">
              <w:rPr>
                <w:rFonts w:eastAsia="Times New Roman" w:cs="Arial"/>
                <w:szCs w:val="24"/>
                <w:u w:val="none"/>
              </w:rPr>
              <w:t>.</w:t>
            </w:r>
            <w:r w:rsidRPr="005F25AC">
              <w:rPr>
                <w:rFonts w:eastAsia="Times New Roman" w:cs="Arial"/>
                <w:szCs w:val="24"/>
                <w:u w:val="none"/>
              </w:rPr>
              <w:t>"</w:t>
            </w:r>
            <w:del w:id="454" w:author="Author">
              <w:r w:rsidRPr="005F25AC" w:rsidDel="00D02ED5">
                <w:rPr>
                  <w:rFonts w:eastAsia="Times New Roman" w:cs="Arial"/>
                  <w:szCs w:val="24"/>
                  <w:u w:val="none"/>
                </w:rPr>
                <w:delText xml:space="preserve"> if the provider offers appointments only via telehealth.</w:delText>
              </w:r>
            </w:del>
          </w:p>
        </w:tc>
      </w:tr>
      <w:tr w:rsidR="003B2D2A" w:rsidRPr="00474998" w14:paraId="0DDDE48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2F4A9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734DE1D7" w14:textId="77777777" w:rsidR="003B2D2A" w:rsidRPr="00606AD3" w:rsidRDefault="003B2D2A" w:rsidP="000043DE">
            <w:pPr>
              <w:widowControl w:val="0"/>
              <w:spacing w:after="0"/>
              <w:rPr>
                <w:rFonts w:eastAsia="Times New Roman" w:cs="Arial"/>
                <w:szCs w:val="24"/>
                <w:u w:val="none"/>
              </w:rPr>
            </w:pPr>
            <w:r w:rsidRPr="00606AD3">
              <w:rPr>
                <w:rFonts w:eastAsia="Times New Roman" w:cs="Arial"/>
                <w:szCs w:val="24"/>
                <w:u w:val="none"/>
              </w:rPr>
              <w:t>Enter the number of the office, suite, building or other location identifier for the practice address, if applicable.</w:t>
            </w:r>
          </w:p>
        </w:tc>
      </w:tr>
      <w:tr w:rsidR="003B2D2A" w:rsidRPr="00474998" w14:paraId="72C5FA9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494C66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2A8CB344"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5A194D4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02C3AB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2BD65F78" w14:textId="77777777" w:rsidR="003B2D2A" w:rsidRPr="00474998" w:rsidRDefault="003B2D2A" w:rsidP="00524004">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3B2D2A" w:rsidRPr="00474998" w14:paraId="11D4FF8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7B61F4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40DA4D51"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52BE041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35CD057" w14:textId="753918AF"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457642">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0AB166B6" w14:textId="77777777" w:rsidR="003B2D2A" w:rsidRPr="00474998" w:rsidRDefault="003B2D2A" w:rsidP="00524004">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3117680A"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EAF09F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7C1E4A5A"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0DFC68B9"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9FF1F8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7B6933F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68446C5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74A45C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676351C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4C4D5AF"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3FD694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4BBB8AB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4C0184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E46808D"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31BE834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2379A139"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86F7C6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3804994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15E75AA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C2ACC6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60F0EE0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733E000"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78CAA2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1A6887F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4AA79A7C"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C25235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17CA659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1197FD1E"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ADE57F9" w14:textId="77777777" w:rsidR="003B2D2A" w:rsidRPr="00474998" w:rsidRDefault="003B2D2A" w:rsidP="000043DE">
            <w:pPr>
              <w:widowControl w:val="0"/>
              <w:spacing w:after="0"/>
              <w:rPr>
                <w:rFonts w:eastAsia="Times New Roman"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shd w:val="clear" w:color="auto" w:fill="auto"/>
            <w:hideMark/>
          </w:tcPr>
          <w:p w14:paraId="5EE1A586" w14:textId="77777777" w:rsidR="003B2D2A" w:rsidRPr="00474998" w:rsidRDefault="003B2D2A" w:rsidP="000043DE">
            <w:pPr>
              <w:widowControl w:val="0"/>
              <w:spacing w:after="0"/>
              <w:rPr>
                <w:rFonts w:eastAsia="Times New Roman"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6223414A"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0ED62FE8" w14:textId="77777777" w:rsidR="003B2D2A" w:rsidRPr="00474998" w:rsidRDefault="003B2D2A" w:rsidP="000043DE">
            <w:pPr>
              <w:widowControl w:val="0"/>
              <w:spacing w:after="0"/>
              <w:rPr>
                <w:rFonts w:eastAsia="Times New Roman" w:cs="Arial"/>
                <w:b/>
                <w:color w:val="000000"/>
                <w:szCs w:val="24"/>
                <w:u w:val="none"/>
              </w:rPr>
            </w:pPr>
            <w:r w:rsidRPr="00642EE9">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auto"/>
          </w:tcPr>
          <w:p w14:paraId="49F8A01C" w14:textId="42D4D311" w:rsidR="003B2D2A" w:rsidRPr="009937D5" w:rsidRDefault="003B2D2A" w:rsidP="00524004">
            <w:pPr>
              <w:spacing w:after="0"/>
            </w:pPr>
            <w:r w:rsidRPr="005366F3">
              <w:rPr>
                <w:rFonts w:eastAsia="Times New Roman" w:cs="Arial"/>
                <w:szCs w:val="24"/>
                <w:u w:val="none"/>
              </w:rPr>
              <w:t>Enter "Y" if the provider offers appointments to enrollees only via telehealth and "NA" is present in the “Practice Address,” “City,” “State” and “Z</w:t>
            </w:r>
            <w:r w:rsidR="007E127C">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3B2D2A" w:rsidRPr="00474998" w14:paraId="4E616952" w14:textId="77777777" w:rsidTr="000043DE">
        <w:trPr>
          <w:trHeight w:val="153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D8C9C0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Unique Provider</w:t>
            </w:r>
          </w:p>
        </w:tc>
        <w:tc>
          <w:tcPr>
            <w:tcW w:w="6935" w:type="dxa"/>
            <w:tcBorders>
              <w:top w:val="nil"/>
              <w:left w:val="nil"/>
              <w:bottom w:val="single" w:sz="4" w:space="0" w:color="auto"/>
              <w:right w:val="single" w:sz="4" w:space="0" w:color="auto"/>
            </w:tcBorders>
            <w:shd w:val="clear" w:color="auto" w:fill="auto"/>
            <w:hideMark/>
          </w:tcPr>
          <w:p w14:paraId="164ACB2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79008B19" w14:textId="77777777" w:rsidTr="005C5238">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0A123ED1"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3B2D2A" w:rsidRPr="00474998" w14:paraId="4CD1EB8B"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4E5409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auto"/>
            <w:hideMark/>
          </w:tcPr>
          <w:p w14:paraId="09EC6456"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For each network provider, enter "Specialist Physicians" in this field.</w:t>
            </w:r>
          </w:p>
        </w:tc>
      </w:tr>
      <w:tr w:rsidR="003B2D2A" w:rsidRPr="00474998" w14:paraId="0F96036D"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2C460518"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153E3C25" w14:textId="56C46966"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3B2D2A" w:rsidRPr="00474998" w14:paraId="1684B5EB"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090E37FB"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nil"/>
              <w:left w:val="nil"/>
              <w:bottom w:val="single" w:sz="4" w:space="0" w:color="auto"/>
              <w:right w:val="single" w:sz="4" w:space="0" w:color="auto"/>
            </w:tcBorders>
            <w:shd w:val="clear" w:color="auto" w:fill="auto"/>
            <w:hideMark/>
          </w:tcPr>
          <w:p w14:paraId="01864153"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3B2D2A" w:rsidRPr="00474998" w14:paraId="780E35EF"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C43A4A7"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6935" w:type="dxa"/>
            <w:tcBorders>
              <w:top w:val="nil"/>
              <w:left w:val="nil"/>
              <w:bottom w:val="single" w:sz="4" w:space="0" w:color="auto"/>
              <w:right w:val="single" w:sz="4" w:space="0" w:color="auto"/>
            </w:tcBorders>
            <w:shd w:val="clear" w:color="auto" w:fill="auto"/>
            <w:hideMark/>
          </w:tcPr>
          <w:p w14:paraId="4A108D6C"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1AB2131A" w14:textId="77777777" w:rsidR="008B4D0C" w:rsidRDefault="008B4D0C" w:rsidP="003B2D2A">
      <w:pPr>
        <w:widowControl w:val="0"/>
        <w:spacing w:before="240"/>
        <w:jc w:val="center"/>
        <w:rPr>
          <w:rFonts w:eastAsia="Times New Roman" w:cs="Arial"/>
          <w:b/>
          <w:szCs w:val="24"/>
          <w:u w:val="none"/>
        </w:rPr>
      </w:pPr>
      <w:bookmarkStart w:id="455" w:name="_Hlk119331326"/>
      <w:bookmarkEnd w:id="443"/>
    </w:p>
    <w:p w14:paraId="061D1EAE" w14:textId="77777777" w:rsidR="008B4D0C" w:rsidRDefault="008B4D0C">
      <w:pPr>
        <w:rPr>
          <w:rFonts w:eastAsia="Times New Roman" w:cs="Arial"/>
          <w:b/>
          <w:szCs w:val="24"/>
          <w:u w:val="none"/>
        </w:rPr>
      </w:pPr>
      <w:r>
        <w:rPr>
          <w:rFonts w:eastAsia="Times New Roman" w:cs="Arial"/>
          <w:b/>
          <w:szCs w:val="24"/>
          <w:u w:val="none"/>
        </w:rPr>
        <w:br w:type="page"/>
      </w:r>
    </w:p>
    <w:p w14:paraId="5437F986" w14:textId="3C939DE5" w:rsidR="003B2D2A" w:rsidRPr="00474998" w:rsidRDefault="003B2D2A" w:rsidP="003B2D2A">
      <w:pPr>
        <w:widowControl w:val="0"/>
        <w:spacing w:before="240"/>
        <w:jc w:val="center"/>
        <w:rPr>
          <w:rFonts w:eastAsia="Times New Roman" w:cs="Arial"/>
          <w:b/>
          <w:szCs w:val="24"/>
          <w:u w:val="none"/>
        </w:rPr>
      </w:pPr>
      <w:r w:rsidRPr="00474998">
        <w:rPr>
          <w:rFonts w:eastAsia="Times New Roman" w:cs="Arial"/>
          <w:b/>
          <w:szCs w:val="24"/>
          <w:u w:val="none"/>
        </w:rPr>
        <w:t>Psychiatrists Contact List Report Form (Form No. 40-257)</w:t>
      </w:r>
    </w:p>
    <w:tbl>
      <w:tblPr>
        <w:tblW w:w="9481" w:type="dxa"/>
        <w:jc w:val="center"/>
        <w:tblLook w:val="04A0" w:firstRow="1" w:lastRow="0" w:firstColumn="1" w:lastColumn="0" w:noHBand="0" w:noVBand="1"/>
        <w:tblDescription w:val="Psychiatrists Contact List Report Form (Form No. 40-257)"/>
      </w:tblPr>
      <w:tblGrid>
        <w:gridCol w:w="2425"/>
        <w:gridCol w:w="7056"/>
      </w:tblGrid>
      <w:tr w:rsidR="003B2D2A" w:rsidRPr="00474998" w14:paraId="42A59B6F"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12539F"/>
            <w:vAlign w:val="center"/>
            <w:hideMark/>
          </w:tcPr>
          <w:p w14:paraId="026C7282"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000000" w:fill="12539F"/>
            <w:vAlign w:val="center"/>
            <w:hideMark/>
          </w:tcPr>
          <w:p w14:paraId="15719D20" w14:textId="4D395FCF"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Psychiatrists Contact List Report Form</w:t>
            </w:r>
          </w:p>
        </w:tc>
      </w:tr>
      <w:tr w:rsidR="003B2D2A" w:rsidRPr="00474998" w14:paraId="6C8504DA"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648D4C1"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1316CB61" w14:textId="64FFA848"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3B2D2A" w:rsidRPr="00474998" w14:paraId="262BC138"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6181D60"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3B2D2A" w:rsidRPr="00474998" w14:paraId="0B71441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7A056E9" w14:textId="77777777" w:rsidR="003B2D2A" w:rsidRPr="00474998" w:rsidRDefault="003B2D2A" w:rsidP="000043DE">
            <w:pPr>
              <w:widowControl w:val="0"/>
              <w:spacing w:after="0"/>
              <w:rPr>
                <w:rFonts w:eastAsia="Times New Roman" w:cs="Arial"/>
                <w:b/>
                <w:i/>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000000" w:fill="FFFFFF"/>
            <w:hideMark/>
          </w:tcPr>
          <w:p w14:paraId="5D33131E" w14:textId="77777777" w:rsidR="003B2D2A" w:rsidRPr="00474998" w:rsidRDefault="003B2D2A" w:rsidP="000043DE">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3B2D2A" w:rsidRPr="00474998" w14:paraId="2D404E0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34DBFD6" w14:textId="107A8087" w:rsidR="003B2D2A" w:rsidRPr="00474998" w:rsidRDefault="003B2D2A" w:rsidP="000043DE">
            <w:pPr>
              <w:widowControl w:val="0"/>
              <w:spacing w:after="0"/>
              <w:rPr>
                <w:rFonts w:eastAsia="Times New Roman" w:cs="Arial"/>
                <w:b/>
                <w:i/>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shd w:val="clear" w:color="auto" w:fill="auto"/>
            <w:hideMark/>
          </w:tcPr>
          <w:p w14:paraId="28C51EEE" w14:textId="77777777" w:rsidR="003B2D2A" w:rsidRPr="00474998" w:rsidRDefault="003B2D2A" w:rsidP="000043DE">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56A3EB8D" w14:textId="77777777" w:rsidTr="005C5238">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16FF2E67"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3B2D2A" w:rsidRPr="00474998" w14:paraId="3ECC6290" w14:textId="77777777" w:rsidTr="00524004">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9905AA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auto" w:fill="auto"/>
            <w:hideMark/>
          </w:tcPr>
          <w:p w14:paraId="61F2E873"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eastAsia="Arial" w:cs="Arial"/>
                <w:szCs w:val="24"/>
                <w:u w:val="none"/>
              </w:rPr>
              <w:t xml:space="preserve"> and (b)(13)</w:t>
            </w:r>
            <w:r w:rsidRPr="00474998">
              <w:rPr>
                <w:rFonts w:eastAsia="Times New Roman" w:cs="Arial"/>
                <w:color w:val="000000"/>
                <w:szCs w:val="24"/>
                <w:u w:val="none"/>
              </w:rPr>
              <w:t>. Each health plan's license number is available on the Department's web portal.</w:t>
            </w:r>
          </w:p>
        </w:tc>
      </w:tr>
      <w:tr w:rsidR="003B2D2A" w:rsidRPr="00474998" w14:paraId="24352D12" w14:textId="77777777" w:rsidTr="00524004">
        <w:trPr>
          <w:trHeight w:val="158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1EDFF8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auto" w:fill="auto"/>
            <w:hideMark/>
          </w:tcPr>
          <w:p w14:paraId="627100B6"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7F0FE81A"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270ED50C"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3B2D2A" w:rsidRPr="00474998" w14:paraId="51731351"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04816DF"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6935" w:type="dxa"/>
            <w:tcBorders>
              <w:top w:val="nil"/>
              <w:left w:val="nil"/>
              <w:bottom w:val="single" w:sz="4" w:space="0" w:color="auto"/>
              <w:right w:val="single" w:sz="4" w:space="0" w:color="auto"/>
            </w:tcBorders>
            <w:shd w:val="clear" w:color="auto" w:fill="auto"/>
            <w:hideMark/>
          </w:tcPr>
          <w:p w14:paraId="08A2325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3B2D2A" w:rsidRPr="00474998" w14:paraId="7BB9837E"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6B8FC1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6935" w:type="dxa"/>
            <w:tcBorders>
              <w:top w:val="nil"/>
              <w:left w:val="nil"/>
              <w:bottom w:val="single" w:sz="4" w:space="0" w:color="auto"/>
              <w:right w:val="single" w:sz="4" w:space="0" w:color="auto"/>
            </w:tcBorders>
            <w:shd w:val="clear" w:color="auto" w:fill="auto"/>
            <w:hideMark/>
          </w:tcPr>
          <w:p w14:paraId="41ABED4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3B2D2A" w:rsidRPr="00474998" w14:paraId="776E13F2"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6F6716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07698DB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3B2D2A" w:rsidRPr="00474998" w14:paraId="5139B582"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50017C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hideMark/>
          </w:tcPr>
          <w:p w14:paraId="7F9D510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3B2D2A" w:rsidRPr="00474998" w14:paraId="2A235149"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DF518C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6935" w:type="dxa"/>
            <w:tcBorders>
              <w:top w:val="nil"/>
              <w:left w:val="nil"/>
              <w:bottom w:val="single" w:sz="4" w:space="0" w:color="auto"/>
              <w:right w:val="single" w:sz="4" w:space="0" w:color="auto"/>
            </w:tcBorders>
            <w:shd w:val="clear" w:color="000000" w:fill="FFFFFF"/>
            <w:hideMark/>
          </w:tcPr>
          <w:p w14:paraId="2EC3D73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3B2D2A" w:rsidRPr="00474998" w14:paraId="6465475F" w14:textId="77777777" w:rsidTr="00524004">
        <w:trPr>
          <w:trHeight w:val="926"/>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7F2393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6935" w:type="dxa"/>
            <w:tcBorders>
              <w:top w:val="nil"/>
              <w:left w:val="nil"/>
              <w:bottom w:val="single" w:sz="4" w:space="0" w:color="auto"/>
              <w:right w:val="single" w:sz="4" w:space="0" w:color="auto"/>
            </w:tcBorders>
            <w:shd w:val="clear" w:color="000000" w:fill="FFFFFF"/>
            <w:hideMark/>
          </w:tcPr>
          <w:p w14:paraId="128A72D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3B2D2A" w:rsidRPr="00474998" w14:paraId="47C54DD6"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C70057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6935" w:type="dxa"/>
            <w:tcBorders>
              <w:top w:val="nil"/>
              <w:left w:val="nil"/>
              <w:bottom w:val="single" w:sz="4" w:space="0" w:color="auto"/>
              <w:right w:val="single" w:sz="4" w:space="0" w:color="auto"/>
            </w:tcBorders>
            <w:shd w:val="clear" w:color="auto" w:fill="auto"/>
            <w:hideMark/>
          </w:tcPr>
          <w:p w14:paraId="108E8D0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3B2D2A" w:rsidRPr="00474998" w14:paraId="3023A64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747F41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6935" w:type="dxa"/>
            <w:tcBorders>
              <w:top w:val="nil"/>
              <w:left w:val="nil"/>
              <w:bottom w:val="single" w:sz="4" w:space="0" w:color="auto"/>
              <w:right w:val="single" w:sz="4" w:space="0" w:color="auto"/>
            </w:tcBorders>
            <w:shd w:val="clear" w:color="auto" w:fill="auto"/>
            <w:hideMark/>
          </w:tcPr>
          <w:p w14:paraId="1E6BFF0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3B2D2A" w:rsidRPr="00474998" w14:paraId="570A68C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2AFD45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6935" w:type="dxa"/>
            <w:tcBorders>
              <w:top w:val="nil"/>
              <w:left w:val="nil"/>
              <w:bottom w:val="single" w:sz="4" w:space="0" w:color="auto"/>
              <w:right w:val="single" w:sz="4" w:space="0" w:color="auto"/>
            </w:tcBorders>
            <w:shd w:val="clear" w:color="auto" w:fill="auto"/>
            <w:hideMark/>
          </w:tcPr>
          <w:p w14:paraId="0E726E9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3B2D2A" w:rsidRPr="00474998" w14:paraId="4C1ECE7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562A223"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000000" w:fill="FFFFFF"/>
            <w:hideMark/>
          </w:tcPr>
          <w:p w14:paraId="73F2FE9D"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3B2D2A" w:rsidRPr="00474998" w14:paraId="0B7152E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4E26CD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 xml:space="preserve">Provider Group </w:t>
            </w:r>
          </w:p>
        </w:tc>
        <w:tc>
          <w:tcPr>
            <w:tcW w:w="6935" w:type="dxa"/>
            <w:tcBorders>
              <w:top w:val="nil"/>
              <w:left w:val="nil"/>
              <w:bottom w:val="single" w:sz="4" w:space="0" w:color="auto"/>
              <w:right w:val="single" w:sz="4" w:space="0" w:color="auto"/>
            </w:tcBorders>
            <w:shd w:val="clear" w:color="auto" w:fill="auto"/>
            <w:hideMark/>
          </w:tcPr>
          <w:p w14:paraId="0D7638E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3B2D2A" w:rsidRPr="00474998" w14:paraId="57F9E894" w14:textId="77777777" w:rsidTr="00524004">
        <w:trPr>
          <w:trHeight w:val="1025"/>
          <w:jc w:val="center"/>
          <w:ins w:id="456" w:author="Author"/>
        </w:trPr>
        <w:tc>
          <w:tcPr>
            <w:tcW w:w="2425" w:type="dxa"/>
            <w:tcBorders>
              <w:top w:val="nil"/>
              <w:left w:val="single" w:sz="4" w:space="0" w:color="auto"/>
              <w:bottom w:val="single" w:sz="4" w:space="0" w:color="auto"/>
              <w:right w:val="single" w:sz="4" w:space="0" w:color="auto"/>
            </w:tcBorders>
            <w:shd w:val="clear" w:color="auto" w:fill="B8CCE4"/>
          </w:tcPr>
          <w:p w14:paraId="15872E9C" w14:textId="77777777" w:rsidR="003B2D2A" w:rsidRPr="00002946" w:rsidRDefault="003B2D2A" w:rsidP="000043DE">
            <w:pPr>
              <w:widowControl w:val="0"/>
              <w:spacing w:after="0"/>
              <w:rPr>
                <w:ins w:id="457" w:author="Author"/>
                <w:rFonts w:eastAsia="Times New Roman" w:cs="Arial"/>
                <w:b/>
                <w:color w:val="000000"/>
                <w:szCs w:val="24"/>
                <w:u w:val="none"/>
              </w:rPr>
            </w:pPr>
            <w:ins w:id="458" w:author="Author">
              <w:r w:rsidRPr="009B0D6F">
                <w:rPr>
                  <w:rFonts w:eastAsia="Times New Roman" w:cs="Arial"/>
                  <w:b/>
                  <w:bCs/>
                  <w:szCs w:val="24"/>
                  <w:u w:val="none"/>
                </w:rPr>
                <w:t>Network Tier ID</w:t>
              </w:r>
            </w:ins>
          </w:p>
        </w:tc>
        <w:tc>
          <w:tcPr>
            <w:tcW w:w="7056" w:type="dxa"/>
            <w:tcBorders>
              <w:top w:val="nil"/>
              <w:left w:val="nil"/>
              <w:bottom w:val="single" w:sz="4" w:space="0" w:color="auto"/>
              <w:right w:val="single" w:sz="4" w:space="0" w:color="auto"/>
            </w:tcBorders>
            <w:shd w:val="clear" w:color="auto" w:fill="auto"/>
          </w:tcPr>
          <w:p w14:paraId="7E13C859" w14:textId="36DFD7C8" w:rsidR="003B2D2A" w:rsidRPr="00002946" w:rsidRDefault="006C6CBD" w:rsidP="000043DE">
            <w:pPr>
              <w:widowControl w:val="0"/>
              <w:spacing w:after="0"/>
              <w:rPr>
                <w:ins w:id="459" w:author="Author"/>
                <w:rFonts w:eastAsia="Times New Roman" w:cs="Arial"/>
                <w:szCs w:val="24"/>
                <w:u w:val="none"/>
              </w:rPr>
            </w:pPr>
            <w:ins w:id="460" w:author="Author">
              <w:r w:rsidRPr="009B0D6F">
                <w:rPr>
                  <w:rStyle w:val="normaltextrun"/>
                  <w:rFonts w:cs="Arial"/>
                  <w:u w:val="none"/>
                  <w:shd w:val="clear" w:color="auto" w:fill="FFFFFF"/>
                </w:rPr>
                <w:t>E</w:t>
              </w:r>
              <w:r w:rsidRPr="009B0D6F">
                <w:rPr>
                  <w:rStyle w:val="normaltextrun"/>
                  <w:u w:val="none"/>
                  <w:shd w:val="clear" w:color="auto" w:fill="FFFFFF"/>
                </w:rPr>
                <w:t>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ins>
          </w:p>
        </w:tc>
      </w:tr>
      <w:tr w:rsidR="003B2D2A" w:rsidRPr="00474998" w14:paraId="58AE1937"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295C657C"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3B2D2A" w:rsidRPr="00474998" w14:paraId="610E50FC" w14:textId="77777777" w:rsidTr="00524004">
        <w:trPr>
          <w:trHeight w:val="117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0A44A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hideMark/>
          </w:tcPr>
          <w:p w14:paraId="66F85CD5" w14:textId="3D993943" w:rsidR="003B2D2A" w:rsidRPr="00BF39A6" w:rsidRDefault="003B2D2A" w:rsidP="000043DE">
            <w:pPr>
              <w:rPr>
                <w:rFonts w:eastAsia="Times New Roman" w:cs="Arial"/>
                <w:szCs w:val="24"/>
                <w:u w:val="none"/>
              </w:rPr>
            </w:pPr>
            <w:r w:rsidRPr="00474998">
              <w:rPr>
                <w:rFonts w:eastAsia="Times New Roman" w:cs="Arial"/>
                <w:color w:val="000000"/>
                <w:szCs w:val="24"/>
                <w:u w:val="none"/>
              </w:rPr>
              <w:t xml:space="preserve">Enter the street number and street name of the practice address. If the network provider </w:t>
            </w:r>
            <w:ins w:id="461" w:author="Author">
              <w:r w:rsidRPr="009B0D6F">
                <w:rPr>
                  <w:rFonts w:eastAsia="Times New Roman" w:cs="Arial"/>
                  <w:szCs w:val="24"/>
                  <w:u w:val="none"/>
                </w:rPr>
                <w:t xml:space="preserve">schedules in-person appointments (or schedules in person and telehealth appointments) when contacted for appointments at that practice address, </w:t>
              </w:r>
            </w:ins>
            <w:del w:id="462" w:author="Author">
              <w:r w:rsidRPr="00002946" w:rsidDel="00B0200A">
                <w:rPr>
                  <w:rFonts w:eastAsia="Times New Roman" w:cs="Arial"/>
                  <w:color w:val="000000"/>
                  <w:szCs w:val="24"/>
                  <w:u w:val="none"/>
                </w:rPr>
                <w:delText xml:space="preserve">also serves as a telehealth provider, </w:delText>
              </w:r>
            </w:del>
            <w:r w:rsidRPr="00002946">
              <w:rPr>
                <w:rFonts w:eastAsia="Times New Roman" w:cs="Arial"/>
                <w:color w:val="000000"/>
                <w:szCs w:val="24"/>
                <w:u w:val="none"/>
              </w:rPr>
              <w:t xml:space="preserve">report only the physical location at which the network provider delivers in-person health care services. </w:t>
            </w:r>
            <w:ins w:id="463" w:author="Author">
              <w:r w:rsidRPr="009B0D6F">
                <w:rPr>
                  <w:rFonts w:eastAsia="Times New Roman" w:cs="Arial"/>
                  <w:szCs w:val="24"/>
                  <w:u w:val="none"/>
                </w:rPr>
                <w:t xml:space="preserve">If the network provider only schedules telehealth appointments at this practice address, </w:t>
              </w:r>
              <w:r>
                <w:rPr>
                  <w:rFonts w:eastAsia="Times New Roman" w:cs="Arial"/>
                  <w:szCs w:val="24"/>
                  <w:u w:val="none"/>
                </w:rPr>
                <w:t>e</w:t>
              </w:r>
            </w:ins>
            <w:del w:id="464" w:author="Author">
              <w:r w:rsidRPr="005F25AC" w:rsidDel="00DD605F">
                <w:rPr>
                  <w:rFonts w:eastAsia="Times New Roman" w:cs="Arial"/>
                  <w:szCs w:val="24"/>
                  <w:u w:val="none"/>
                </w:rPr>
                <w:delText>E</w:delText>
              </w:r>
            </w:del>
            <w:r w:rsidRPr="005F25AC">
              <w:rPr>
                <w:rFonts w:eastAsia="Times New Roman" w:cs="Arial"/>
                <w:szCs w:val="24"/>
                <w:u w:val="none"/>
              </w:rPr>
              <w:t>nter "NA</w:t>
            </w:r>
            <w:r w:rsidR="0060431A">
              <w:rPr>
                <w:rFonts w:eastAsia="Times New Roman" w:cs="Arial"/>
                <w:szCs w:val="24"/>
                <w:u w:val="none"/>
              </w:rPr>
              <w:t>.</w:t>
            </w:r>
            <w:r w:rsidRPr="005F25AC">
              <w:rPr>
                <w:rFonts w:eastAsia="Times New Roman" w:cs="Arial"/>
                <w:szCs w:val="24"/>
                <w:u w:val="none"/>
              </w:rPr>
              <w:t>"</w:t>
            </w:r>
            <w:del w:id="465" w:author="Author">
              <w:r w:rsidRPr="005F25AC" w:rsidDel="00E734E7">
                <w:rPr>
                  <w:rFonts w:eastAsia="Times New Roman" w:cs="Arial"/>
                  <w:szCs w:val="24"/>
                  <w:u w:val="none"/>
                </w:rPr>
                <w:delText>if the provider offers appointments only via telehealth.</w:delText>
              </w:r>
            </w:del>
          </w:p>
        </w:tc>
      </w:tr>
      <w:tr w:rsidR="003B2D2A" w:rsidRPr="00474998" w14:paraId="7974C7B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D45CC2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79B6EB7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3B2D2A" w:rsidRPr="00474998" w14:paraId="2C3F322B"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01F99D2"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275CC004" w14:textId="77777777" w:rsidR="003B2D2A" w:rsidRPr="00474998" w:rsidRDefault="003B2D2A" w:rsidP="000043DE">
            <w:pPr>
              <w:rPr>
                <w:rFonts w:eastAsia="Times New Roman" w:cs="Arial"/>
                <w:szCs w:val="24"/>
                <w:u w:val="none"/>
              </w:rPr>
            </w:pPr>
            <w:r w:rsidRPr="00474998">
              <w:rPr>
                <w:u w:val="none"/>
              </w:rPr>
              <w:t>Enter the city in which the practice address is located.</w:t>
            </w:r>
            <w:r>
              <w:rPr>
                <w:u w:val="none"/>
              </w:rPr>
              <w:t xml:space="preserve"> </w:t>
            </w:r>
            <w:r w:rsidRPr="005F25AC">
              <w:rPr>
                <w:rFonts w:eastAsia="Times New Roman" w:cs="Arial"/>
                <w:szCs w:val="24"/>
                <w:u w:val="none"/>
              </w:rPr>
              <w:t>Enter "NA" if the provider offers appointments only via telehealth.</w:t>
            </w:r>
          </w:p>
        </w:tc>
      </w:tr>
      <w:tr w:rsidR="003B2D2A" w:rsidRPr="00474998" w14:paraId="2CD4210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F7477D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0226FD68" w14:textId="31A91B63" w:rsidR="003B2D2A" w:rsidRPr="00474998" w:rsidRDefault="003B2D2A" w:rsidP="00FB7070">
            <w:pPr>
              <w:spacing w:after="0"/>
              <w:rPr>
                <w:rFonts w:eastAsia="Times New Roman" w:cs="Arial"/>
                <w:szCs w:val="24"/>
                <w:u w:val="none"/>
              </w:rPr>
            </w:pPr>
            <w:r w:rsidRPr="00474998">
              <w:rPr>
                <w:u w:val="none"/>
              </w:rPr>
              <w:t>Enter the county in which the practice address is located</w:t>
            </w:r>
            <w:ins w:id="466" w:author="Author">
              <w:r w:rsidR="00BF487A">
                <w:rPr>
                  <w:u w:val="none"/>
                </w:rPr>
                <w:t>.</w:t>
              </w:r>
            </w:ins>
            <w:r w:rsidRPr="005F25AC">
              <w:rPr>
                <w:rFonts w:eastAsia="Times New Roman" w:cs="Arial"/>
                <w:szCs w:val="24"/>
                <w:u w:val="none"/>
              </w:rPr>
              <w:t xml:space="preserve"> Enter "Telehealth" if the provider offers appointments only via telehealth.</w:t>
            </w:r>
          </w:p>
        </w:tc>
      </w:tr>
      <w:tr w:rsidR="003B2D2A" w:rsidRPr="00474998" w14:paraId="0EDE308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103BD6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6785B0D8"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07E9338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CF96224" w14:textId="377D5359"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C21494">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063705E1" w14:textId="77777777" w:rsidR="003B2D2A" w:rsidRPr="00474998" w:rsidRDefault="003B2D2A" w:rsidP="00524004">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6B87092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86A6AA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458A73B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49B5679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67701C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0E8CC6D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4C6693C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F5325B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43DB3AA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2C48BC7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63F209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0ED213A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2CAA37C"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D740AE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67D35E0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9406DA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2EE9255"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357088E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092605BB"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7BB0C1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5DCC7EB6"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1AE5F75C"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2B682D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7EC65CE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6A04CEA9"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34F532D"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1536952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2EEBBB50" w14:textId="77777777" w:rsidTr="00524004">
        <w:trPr>
          <w:trHeight w:val="202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57923E7" w14:textId="77777777" w:rsidR="003B2D2A" w:rsidRPr="00474998" w:rsidRDefault="003B2D2A" w:rsidP="000043DE">
            <w:pPr>
              <w:widowControl w:val="0"/>
              <w:spacing w:after="0"/>
              <w:rPr>
                <w:rFonts w:eastAsia="Times New Roman"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shd w:val="clear" w:color="auto" w:fill="auto"/>
            <w:hideMark/>
          </w:tcPr>
          <w:p w14:paraId="23632E16" w14:textId="77777777" w:rsidR="003B2D2A" w:rsidRPr="00474998" w:rsidRDefault="003B2D2A" w:rsidP="000043DE">
            <w:pPr>
              <w:widowControl w:val="0"/>
              <w:spacing w:after="0"/>
              <w:rPr>
                <w:rFonts w:eastAsia="Times New Roman"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19B5F6C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247DC42E" w14:textId="77777777" w:rsidR="003B2D2A" w:rsidRPr="00474998" w:rsidRDefault="003B2D2A" w:rsidP="000043DE">
            <w:pPr>
              <w:widowControl w:val="0"/>
              <w:spacing w:after="0"/>
              <w:rPr>
                <w:rFonts w:eastAsia="Times New Roman" w:cs="Arial"/>
                <w:b/>
                <w:color w:val="000000"/>
                <w:szCs w:val="24"/>
                <w:u w:val="none"/>
              </w:rPr>
            </w:pPr>
            <w:r w:rsidRPr="00D26A6A">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auto"/>
          </w:tcPr>
          <w:p w14:paraId="07DBE391" w14:textId="5A20320C" w:rsidR="003B2D2A" w:rsidRPr="009937D5" w:rsidRDefault="003B2D2A" w:rsidP="00524004">
            <w:pPr>
              <w:spacing w:after="0"/>
            </w:pPr>
            <w:r w:rsidRPr="005366F3">
              <w:rPr>
                <w:rFonts w:eastAsia="Times New Roman" w:cs="Arial"/>
                <w:szCs w:val="24"/>
                <w:u w:val="none"/>
              </w:rPr>
              <w:t>Enter "Y" if the provider offers appointments to enrollees only via telehealth and "NA" is present in the “Practice Address,” “City,” “State” and “Z</w:t>
            </w:r>
            <w:r w:rsidR="00481737">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3B2D2A" w:rsidRPr="00474998" w14:paraId="2BF3CD03" w14:textId="77777777" w:rsidTr="00524004">
        <w:trPr>
          <w:trHeight w:val="143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4C85C72"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Unique Provider</w:t>
            </w:r>
          </w:p>
        </w:tc>
        <w:tc>
          <w:tcPr>
            <w:tcW w:w="6935" w:type="dxa"/>
            <w:tcBorders>
              <w:top w:val="nil"/>
              <w:left w:val="nil"/>
              <w:bottom w:val="single" w:sz="4" w:space="0" w:color="auto"/>
              <w:right w:val="single" w:sz="4" w:space="0" w:color="auto"/>
            </w:tcBorders>
            <w:shd w:val="clear" w:color="auto" w:fill="auto"/>
            <w:hideMark/>
          </w:tcPr>
          <w:p w14:paraId="458F77CD"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5C6B291F"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30CC840" w14:textId="77777777" w:rsidR="003B2D2A" w:rsidRPr="00474998" w:rsidRDefault="003B2D2A" w:rsidP="00606AD3">
            <w:pPr>
              <w:keepNext/>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3B2D2A" w:rsidRPr="00474998" w14:paraId="539EBC7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6157D5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auto"/>
            <w:hideMark/>
          </w:tcPr>
          <w:p w14:paraId="5176BF89"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For each network provider, enter "Psychiatrists" in this field.</w:t>
            </w:r>
          </w:p>
        </w:tc>
      </w:tr>
      <w:tr w:rsidR="003B2D2A" w:rsidRPr="00474998" w14:paraId="76F6CC8B" w14:textId="77777777" w:rsidTr="00524004">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0BB01472"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hideMark/>
          </w:tcPr>
          <w:p w14:paraId="7D0D0146" w14:textId="7270A141"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3B2D2A" w:rsidRPr="00474998" w14:paraId="5192747B"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511E2E9"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nil"/>
              <w:left w:val="nil"/>
              <w:bottom w:val="single" w:sz="4" w:space="0" w:color="auto"/>
              <w:right w:val="single" w:sz="4" w:space="0" w:color="auto"/>
            </w:tcBorders>
            <w:shd w:val="clear" w:color="auto" w:fill="auto"/>
            <w:hideMark/>
          </w:tcPr>
          <w:p w14:paraId="4A3AEC9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3B2D2A" w:rsidRPr="00474998" w14:paraId="78D24F9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A8B6B8C"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6935" w:type="dxa"/>
            <w:tcBorders>
              <w:top w:val="nil"/>
              <w:left w:val="nil"/>
              <w:bottom w:val="single" w:sz="4" w:space="0" w:color="auto"/>
              <w:right w:val="single" w:sz="4" w:space="0" w:color="auto"/>
            </w:tcBorders>
            <w:shd w:val="clear" w:color="auto" w:fill="auto"/>
            <w:hideMark/>
          </w:tcPr>
          <w:p w14:paraId="51A9C40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bookmarkEnd w:id="455"/>
    </w:tbl>
    <w:p w14:paraId="363FBD3F" w14:textId="77777777" w:rsidR="00524004" w:rsidRDefault="00524004" w:rsidP="00AF393C">
      <w:pPr>
        <w:widowControl w:val="0"/>
        <w:spacing w:before="1080"/>
        <w:jc w:val="center"/>
        <w:rPr>
          <w:rFonts w:eastAsia="Times New Roman" w:cs="Arial"/>
          <w:b/>
          <w:bCs/>
          <w:iCs/>
          <w:szCs w:val="24"/>
          <w:u w:val="none"/>
        </w:rPr>
      </w:pPr>
    </w:p>
    <w:p w14:paraId="68B2B0AF" w14:textId="77777777" w:rsidR="00524004" w:rsidRDefault="00524004">
      <w:pPr>
        <w:rPr>
          <w:rFonts w:eastAsia="Times New Roman" w:cs="Arial"/>
          <w:b/>
          <w:bCs/>
          <w:iCs/>
          <w:szCs w:val="24"/>
          <w:u w:val="none"/>
        </w:rPr>
      </w:pPr>
      <w:r>
        <w:rPr>
          <w:rFonts w:eastAsia="Times New Roman" w:cs="Arial"/>
          <w:b/>
          <w:bCs/>
          <w:iCs/>
          <w:szCs w:val="24"/>
          <w:u w:val="none"/>
        </w:rPr>
        <w:br w:type="page"/>
      </w:r>
    </w:p>
    <w:p w14:paraId="3743D774" w14:textId="464BE590" w:rsidR="003B2D2A" w:rsidRPr="00474998" w:rsidRDefault="003B2D2A" w:rsidP="00AF393C">
      <w:pPr>
        <w:widowControl w:val="0"/>
        <w:spacing w:before="1080"/>
        <w:jc w:val="center"/>
        <w:rPr>
          <w:rFonts w:eastAsia="Times New Roman" w:cs="Arial"/>
          <w:b/>
          <w:bCs/>
          <w:iCs/>
          <w:szCs w:val="24"/>
          <w:u w:val="none"/>
        </w:rPr>
      </w:pPr>
      <w:r w:rsidRPr="00474998">
        <w:rPr>
          <w:rFonts w:eastAsia="Times New Roman" w:cs="Arial"/>
          <w:b/>
          <w:bCs/>
          <w:iCs/>
          <w:szCs w:val="24"/>
          <w:u w:val="none"/>
        </w:rPr>
        <w:t>Ancillary Service Providers Contact List Report Form (Form No. 40-258)</w:t>
      </w:r>
    </w:p>
    <w:tbl>
      <w:tblPr>
        <w:tblW w:w="9360" w:type="dxa"/>
        <w:jc w:val="center"/>
        <w:tblLook w:val="04A0" w:firstRow="1" w:lastRow="0" w:firstColumn="1" w:lastColumn="0" w:noHBand="0" w:noVBand="1"/>
        <w:tblDescription w:val="Ancillary Service Providers Contact List Report Form (Form No. 40-258)"/>
      </w:tblPr>
      <w:tblGrid>
        <w:gridCol w:w="2425"/>
        <w:gridCol w:w="6935"/>
      </w:tblGrid>
      <w:tr w:rsidR="003B2D2A" w:rsidRPr="00474998" w14:paraId="5BCE96B1" w14:textId="77777777" w:rsidTr="005C523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40AD4C31"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0" w:type="auto"/>
            <w:tcBorders>
              <w:top w:val="single" w:sz="4" w:space="0" w:color="auto"/>
              <w:left w:val="nil"/>
              <w:bottom w:val="single" w:sz="4" w:space="0" w:color="auto"/>
              <w:right w:val="single" w:sz="4" w:space="0" w:color="auto"/>
            </w:tcBorders>
            <w:shd w:val="clear" w:color="auto" w:fill="12539F"/>
            <w:vAlign w:val="center"/>
            <w:hideMark/>
          </w:tcPr>
          <w:p w14:paraId="5350BF7A" w14:textId="643D1462"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Ancillary Service Providers Contact List Report Form</w:t>
            </w:r>
          </w:p>
        </w:tc>
      </w:tr>
      <w:tr w:rsidR="003B2D2A" w:rsidRPr="00474998" w14:paraId="29CA2CDA"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1F77E94E"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0" w:type="auto"/>
            <w:tcBorders>
              <w:top w:val="nil"/>
              <w:left w:val="nil"/>
              <w:bottom w:val="single" w:sz="4" w:space="0" w:color="auto"/>
              <w:right w:val="single" w:sz="4" w:space="0" w:color="auto"/>
            </w:tcBorders>
            <w:shd w:val="clear" w:color="auto" w:fill="595959" w:themeFill="text1" w:themeFillTint="A6"/>
            <w:vAlign w:val="center"/>
            <w:hideMark/>
          </w:tcPr>
          <w:p w14:paraId="563E297B" w14:textId="219B9889"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3B2D2A" w:rsidRPr="00474998" w14:paraId="1DAE8012"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C276084"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3B2D2A" w:rsidRPr="00474998" w14:paraId="727227E6"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A73FD64" w14:textId="77777777" w:rsidR="003B2D2A" w:rsidRPr="00474998" w:rsidRDefault="003B2D2A" w:rsidP="000043DE">
            <w:pPr>
              <w:widowControl w:val="0"/>
              <w:spacing w:after="0"/>
              <w:rPr>
                <w:rFonts w:eastAsia="Times New Roman" w:cs="Arial"/>
                <w:b/>
                <w:bCs/>
                <w:i/>
                <w:iCs/>
                <w:color w:val="000000"/>
                <w:szCs w:val="24"/>
                <w:u w:val="none"/>
              </w:rPr>
            </w:pPr>
            <w:r w:rsidRPr="00474998">
              <w:rPr>
                <w:b/>
                <w:u w:val="none"/>
              </w:rPr>
              <w:t>Network Name</w:t>
            </w:r>
          </w:p>
        </w:tc>
        <w:tc>
          <w:tcPr>
            <w:tcW w:w="0" w:type="auto"/>
            <w:tcBorders>
              <w:top w:val="nil"/>
              <w:left w:val="nil"/>
              <w:bottom w:val="single" w:sz="4" w:space="0" w:color="auto"/>
              <w:right w:val="single" w:sz="4" w:space="0" w:color="auto"/>
            </w:tcBorders>
            <w:shd w:val="clear" w:color="auto" w:fill="auto"/>
            <w:hideMark/>
          </w:tcPr>
          <w:p w14:paraId="5ECCD0C6" w14:textId="77777777" w:rsidR="003B2D2A" w:rsidRPr="00474998" w:rsidRDefault="003B2D2A" w:rsidP="000043DE">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3B2D2A" w:rsidRPr="00474998" w14:paraId="7EEC6184"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07198F2" w14:textId="462EA998" w:rsidR="003B2D2A" w:rsidRPr="00474998" w:rsidRDefault="003B2D2A" w:rsidP="000043DE">
            <w:pPr>
              <w:widowControl w:val="0"/>
              <w:spacing w:after="0"/>
              <w:rPr>
                <w:rFonts w:eastAsia="Times New Roman" w:cs="Arial"/>
                <w:b/>
                <w:bCs/>
                <w:i/>
                <w:iCs/>
                <w:color w:val="000000"/>
                <w:szCs w:val="24"/>
                <w:u w:val="none"/>
              </w:rPr>
            </w:pPr>
            <w:r w:rsidRPr="00474998">
              <w:rPr>
                <w:b/>
                <w:u w:val="none"/>
              </w:rPr>
              <w:t>Network ID</w:t>
            </w:r>
          </w:p>
        </w:tc>
        <w:tc>
          <w:tcPr>
            <w:tcW w:w="0" w:type="auto"/>
            <w:tcBorders>
              <w:top w:val="nil"/>
              <w:left w:val="nil"/>
              <w:bottom w:val="single" w:sz="4" w:space="0" w:color="auto"/>
              <w:right w:val="single" w:sz="4" w:space="0" w:color="auto"/>
            </w:tcBorders>
            <w:shd w:val="clear" w:color="auto" w:fill="auto"/>
            <w:hideMark/>
          </w:tcPr>
          <w:p w14:paraId="41052F17" w14:textId="77777777" w:rsidR="003B2D2A" w:rsidRPr="00474998" w:rsidRDefault="003B2D2A" w:rsidP="000043DE">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5A8807D1"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D65EED4"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3B2D2A" w:rsidRPr="00474998" w14:paraId="21C33899"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FA0BDBC"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0" w:type="auto"/>
            <w:tcBorders>
              <w:top w:val="nil"/>
              <w:left w:val="nil"/>
              <w:bottom w:val="single" w:sz="4" w:space="0" w:color="auto"/>
              <w:right w:val="single" w:sz="4" w:space="0" w:color="auto"/>
            </w:tcBorders>
            <w:shd w:val="clear" w:color="auto" w:fill="auto"/>
            <w:hideMark/>
          </w:tcPr>
          <w:p w14:paraId="449BA2D9"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3B2D2A" w:rsidRPr="00474998" w14:paraId="45BB66C2" w14:textId="77777777" w:rsidTr="000043DE">
        <w:trPr>
          <w:trHeight w:val="1466"/>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95F1049"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0" w:type="auto"/>
            <w:tcBorders>
              <w:top w:val="nil"/>
              <w:left w:val="nil"/>
              <w:bottom w:val="single" w:sz="4" w:space="0" w:color="auto"/>
              <w:right w:val="single" w:sz="4" w:space="0" w:color="auto"/>
            </w:tcBorders>
            <w:shd w:val="clear" w:color="auto" w:fill="auto"/>
            <w:hideMark/>
          </w:tcPr>
          <w:p w14:paraId="2F009E08" w14:textId="77777777" w:rsidR="003B2D2A" w:rsidRPr="00474998" w:rsidRDefault="003B2D2A" w:rsidP="000043DE">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65377955"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161EFC0"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3B2D2A" w:rsidRPr="00474998" w14:paraId="5111A2C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C3690E4"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Entity or Facility Name</w:t>
            </w:r>
          </w:p>
        </w:tc>
        <w:tc>
          <w:tcPr>
            <w:tcW w:w="0" w:type="auto"/>
            <w:tcBorders>
              <w:top w:val="nil"/>
              <w:left w:val="nil"/>
              <w:bottom w:val="single" w:sz="4" w:space="0" w:color="auto"/>
              <w:right w:val="single" w:sz="4" w:space="0" w:color="auto"/>
            </w:tcBorders>
            <w:shd w:val="clear" w:color="auto" w:fill="auto"/>
            <w:hideMark/>
          </w:tcPr>
          <w:p w14:paraId="74613A97"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entity or facility providing the ancillary service.</w:t>
            </w:r>
          </w:p>
        </w:tc>
      </w:tr>
      <w:tr w:rsidR="003B2D2A" w:rsidRPr="00474998" w14:paraId="19A34AA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C9F545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DBA</w:t>
            </w:r>
          </w:p>
        </w:tc>
        <w:tc>
          <w:tcPr>
            <w:tcW w:w="0" w:type="auto"/>
            <w:tcBorders>
              <w:top w:val="nil"/>
              <w:left w:val="nil"/>
              <w:bottom w:val="single" w:sz="4" w:space="0" w:color="auto"/>
              <w:right w:val="single" w:sz="4" w:space="0" w:color="auto"/>
            </w:tcBorders>
            <w:shd w:val="clear" w:color="auto" w:fill="auto"/>
            <w:hideMark/>
          </w:tcPr>
          <w:p w14:paraId="7773341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"Doing-Business-As" name of the network provider, if applicable.</w:t>
            </w:r>
          </w:p>
        </w:tc>
      </w:tr>
      <w:tr w:rsidR="003B2D2A" w:rsidRPr="00474998" w14:paraId="1D50C2E6"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874985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0" w:type="auto"/>
            <w:tcBorders>
              <w:top w:val="nil"/>
              <w:left w:val="nil"/>
              <w:bottom w:val="single" w:sz="4" w:space="0" w:color="auto"/>
              <w:right w:val="single" w:sz="4" w:space="0" w:color="auto"/>
            </w:tcBorders>
            <w:shd w:val="clear" w:color="auto" w:fill="auto"/>
            <w:hideMark/>
          </w:tcPr>
          <w:p w14:paraId="1C0595C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3B2D2A" w:rsidRPr="00474998" w14:paraId="2DC86657" w14:textId="77777777" w:rsidTr="000043DE">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E51BAD6"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0" w:type="auto"/>
            <w:tcBorders>
              <w:top w:val="nil"/>
              <w:left w:val="nil"/>
              <w:bottom w:val="single" w:sz="4" w:space="0" w:color="auto"/>
              <w:right w:val="single" w:sz="4" w:space="0" w:color="auto"/>
            </w:tcBorders>
            <w:shd w:val="clear" w:color="auto" w:fill="auto"/>
            <w:hideMark/>
          </w:tcPr>
          <w:p w14:paraId="60796FF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entity or facility, active on the network capture date.</w:t>
            </w:r>
          </w:p>
        </w:tc>
      </w:tr>
      <w:tr w:rsidR="003B2D2A" w:rsidRPr="00474998" w14:paraId="03D1AB57" w14:textId="77777777" w:rsidTr="000043DE">
        <w:trPr>
          <w:trHeight w:val="94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C0ADFC2"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Type</w:t>
            </w:r>
          </w:p>
        </w:tc>
        <w:tc>
          <w:tcPr>
            <w:tcW w:w="0" w:type="auto"/>
            <w:tcBorders>
              <w:top w:val="nil"/>
              <w:left w:val="nil"/>
              <w:bottom w:val="single" w:sz="4" w:space="0" w:color="auto"/>
              <w:right w:val="single" w:sz="4" w:space="0" w:color="auto"/>
            </w:tcBorders>
            <w:shd w:val="clear" w:color="auto" w:fill="auto"/>
            <w:hideMark/>
          </w:tcPr>
          <w:p w14:paraId="4837129B"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provider type, as set forth in Appendix B that describes the entity or facility network provider's area of practice.</w:t>
            </w:r>
          </w:p>
        </w:tc>
      </w:tr>
      <w:tr w:rsidR="003B2D2A" w:rsidRPr="00474998" w14:paraId="129C260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DA6D2B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 xml:space="preserve">Provider Group </w:t>
            </w:r>
          </w:p>
        </w:tc>
        <w:tc>
          <w:tcPr>
            <w:tcW w:w="0" w:type="auto"/>
            <w:tcBorders>
              <w:top w:val="nil"/>
              <w:left w:val="nil"/>
              <w:bottom w:val="single" w:sz="4" w:space="0" w:color="auto"/>
              <w:right w:val="single" w:sz="4" w:space="0" w:color="auto"/>
            </w:tcBorders>
            <w:shd w:val="clear" w:color="auto" w:fill="auto"/>
            <w:hideMark/>
          </w:tcPr>
          <w:p w14:paraId="23EE9378"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3B2D2A" w:rsidRPr="00474998" w14:paraId="6BCC7523" w14:textId="77777777" w:rsidTr="000043DE">
        <w:trPr>
          <w:trHeight w:val="1025"/>
          <w:jc w:val="center"/>
          <w:ins w:id="467" w:author="Author"/>
        </w:trPr>
        <w:tc>
          <w:tcPr>
            <w:tcW w:w="2425" w:type="dxa"/>
            <w:tcBorders>
              <w:top w:val="nil"/>
              <w:left w:val="single" w:sz="4" w:space="0" w:color="auto"/>
              <w:bottom w:val="single" w:sz="4" w:space="0" w:color="auto"/>
              <w:right w:val="single" w:sz="4" w:space="0" w:color="auto"/>
            </w:tcBorders>
            <w:shd w:val="clear" w:color="auto" w:fill="B8CCE4"/>
          </w:tcPr>
          <w:p w14:paraId="0B6BC6AB" w14:textId="77777777" w:rsidR="003B2D2A" w:rsidRPr="009B0D6F" w:rsidRDefault="003B2D2A" w:rsidP="000043DE">
            <w:pPr>
              <w:widowControl w:val="0"/>
              <w:spacing w:after="0"/>
              <w:rPr>
                <w:ins w:id="468" w:author="Author"/>
                <w:rFonts w:eastAsia="Times New Roman" w:cs="Arial"/>
                <w:b/>
                <w:szCs w:val="24"/>
                <w:u w:val="none"/>
              </w:rPr>
            </w:pPr>
            <w:ins w:id="469" w:author="Author">
              <w:r w:rsidRPr="009B0D6F">
                <w:rPr>
                  <w:rFonts w:eastAsia="Times New Roman" w:cs="Arial"/>
                  <w:b/>
                  <w:bCs/>
                  <w:szCs w:val="24"/>
                  <w:u w:val="none"/>
                </w:rPr>
                <w:t>Network Tier ID</w:t>
              </w:r>
            </w:ins>
          </w:p>
        </w:tc>
        <w:tc>
          <w:tcPr>
            <w:tcW w:w="0" w:type="auto"/>
            <w:tcBorders>
              <w:top w:val="nil"/>
              <w:left w:val="nil"/>
              <w:bottom w:val="single" w:sz="4" w:space="0" w:color="auto"/>
              <w:right w:val="single" w:sz="4" w:space="0" w:color="auto"/>
            </w:tcBorders>
            <w:shd w:val="clear" w:color="auto" w:fill="auto"/>
          </w:tcPr>
          <w:p w14:paraId="40B145B8" w14:textId="4465DF69" w:rsidR="003B2D2A" w:rsidRPr="00002946" w:rsidRDefault="006C6CBD" w:rsidP="000043DE">
            <w:pPr>
              <w:widowControl w:val="0"/>
              <w:spacing w:after="0"/>
              <w:rPr>
                <w:ins w:id="470" w:author="Author"/>
                <w:rFonts w:eastAsia="Times New Roman" w:cs="Arial"/>
                <w:szCs w:val="24"/>
                <w:u w:val="none"/>
              </w:rPr>
            </w:pPr>
            <w:ins w:id="471" w:author="Author">
              <w:r w:rsidRPr="009B0D6F">
                <w:rPr>
                  <w:rStyle w:val="normaltextrun"/>
                  <w:rFonts w:cs="Arial"/>
                  <w:u w:val="none"/>
                  <w:shd w:val="clear" w:color="auto" w:fill="FFFFFF"/>
                </w:rPr>
                <w:t>Enter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ins>
          </w:p>
        </w:tc>
      </w:tr>
      <w:tr w:rsidR="003B2D2A" w:rsidRPr="00474998" w14:paraId="076346BF"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1DB6C2FE"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3B2D2A" w:rsidRPr="00474998" w14:paraId="746108AE" w14:textId="77777777" w:rsidTr="00FA7548">
        <w:trPr>
          <w:trHeight w:val="2915"/>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69DB0E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0" w:type="auto"/>
            <w:tcBorders>
              <w:top w:val="nil"/>
              <w:left w:val="nil"/>
              <w:bottom w:val="single" w:sz="4" w:space="0" w:color="auto"/>
              <w:right w:val="single" w:sz="4" w:space="0" w:color="auto"/>
            </w:tcBorders>
            <w:shd w:val="clear" w:color="auto" w:fill="auto"/>
            <w:hideMark/>
          </w:tcPr>
          <w:p w14:paraId="6A986B80" w14:textId="599CD989" w:rsidR="003B2D2A" w:rsidRPr="00BF39A6" w:rsidRDefault="003B2D2A" w:rsidP="00524004">
            <w:pPr>
              <w:spacing w:after="0"/>
              <w:rPr>
                <w:rFonts w:eastAsia="Times New Roman" w:cs="Arial"/>
                <w:szCs w:val="24"/>
                <w:u w:val="none"/>
              </w:rPr>
            </w:pPr>
            <w:r w:rsidRPr="00474998">
              <w:rPr>
                <w:rFonts w:eastAsia="Times New Roman" w:cs="Arial"/>
                <w:color w:val="000000"/>
                <w:szCs w:val="24"/>
                <w:u w:val="none"/>
              </w:rPr>
              <w:t>Enter the street number and street name of the practice address. If the network provider</w:t>
            </w:r>
            <w:ins w:id="472" w:author="Author">
              <w:r w:rsidRPr="009B0D6F">
                <w:rPr>
                  <w:rFonts w:eastAsia="Times New Roman" w:cs="Arial"/>
                  <w:szCs w:val="24"/>
                  <w:u w:val="none"/>
                </w:rPr>
                <w:t xml:space="preserve"> schedules in-person appointments (or schedules in person and telehealth appointments) when contacted for appointments at that practice address,</w:t>
              </w:r>
            </w:ins>
            <w:del w:id="473" w:author="Author">
              <w:r w:rsidRPr="00002946" w:rsidDel="00A24F07">
                <w:rPr>
                  <w:rFonts w:eastAsia="Times New Roman" w:cs="Arial"/>
                  <w:color w:val="000000"/>
                  <w:szCs w:val="24"/>
                  <w:u w:val="none"/>
                </w:rPr>
                <w:delText xml:space="preserve"> also serves as a telehealth provider,</w:delText>
              </w:r>
            </w:del>
            <w:r w:rsidRPr="00002946">
              <w:rPr>
                <w:rFonts w:eastAsia="Times New Roman" w:cs="Arial"/>
                <w:color w:val="000000"/>
                <w:szCs w:val="24"/>
                <w:u w:val="none"/>
              </w:rPr>
              <w:t xml:space="preserve"> report only the physical location at which the network provider delivers in-person health care services. </w:t>
            </w:r>
            <w:ins w:id="474" w:author="Author">
              <w:r w:rsidRPr="009B0D6F">
                <w:rPr>
                  <w:rFonts w:eastAsia="Times New Roman" w:cs="Arial"/>
                  <w:szCs w:val="24"/>
                  <w:u w:val="none"/>
                </w:rPr>
                <w:t xml:space="preserve">If the network provider only schedules telehealth appointments at this practice address, </w:t>
              </w:r>
              <w:r w:rsidRPr="00002946">
                <w:rPr>
                  <w:rFonts w:eastAsia="Times New Roman" w:cs="Arial"/>
                  <w:szCs w:val="24"/>
                  <w:u w:val="none"/>
                </w:rPr>
                <w:t>e</w:t>
              </w:r>
            </w:ins>
            <w:del w:id="475" w:author="Author">
              <w:r w:rsidRPr="00002946" w:rsidDel="001A59A7">
                <w:rPr>
                  <w:rFonts w:eastAsia="Times New Roman" w:cs="Arial"/>
                  <w:szCs w:val="24"/>
                  <w:u w:val="none"/>
                </w:rPr>
                <w:delText>E</w:delText>
              </w:r>
            </w:del>
            <w:r w:rsidRPr="00002946">
              <w:rPr>
                <w:rFonts w:eastAsia="Times New Roman" w:cs="Arial"/>
                <w:szCs w:val="24"/>
                <w:u w:val="none"/>
              </w:rPr>
              <w:t xml:space="preserve">nter </w:t>
            </w:r>
            <w:r w:rsidRPr="005F25AC">
              <w:rPr>
                <w:rFonts w:eastAsia="Times New Roman" w:cs="Arial"/>
                <w:szCs w:val="24"/>
                <w:u w:val="none"/>
              </w:rPr>
              <w:t>"NA</w:t>
            </w:r>
            <w:r w:rsidR="0060431A">
              <w:rPr>
                <w:rFonts w:eastAsia="Times New Roman" w:cs="Arial"/>
                <w:szCs w:val="24"/>
                <w:u w:val="none"/>
              </w:rPr>
              <w:t>.</w:t>
            </w:r>
            <w:r w:rsidRPr="005F25AC">
              <w:rPr>
                <w:rFonts w:eastAsia="Times New Roman" w:cs="Arial"/>
                <w:szCs w:val="24"/>
                <w:u w:val="none"/>
              </w:rPr>
              <w:t>"</w:t>
            </w:r>
            <w:del w:id="476" w:author="Author">
              <w:r w:rsidRPr="005F25AC" w:rsidDel="001A59A7">
                <w:rPr>
                  <w:rFonts w:eastAsia="Times New Roman" w:cs="Arial"/>
                  <w:szCs w:val="24"/>
                  <w:u w:val="none"/>
                </w:rPr>
                <w:delText xml:space="preserve"> if the provider offers appointments only via telehealth</w:delText>
              </w:r>
            </w:del>
          </w:p>
        </w:tc>
      </w:tr>
      <w:tr w:rsidR="003B2D2A" w:rsidRPr="00474998" w14:paraId="4D2D0267"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996ECB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0" w:type="auto"/>
            <w:tcBorders>
              <w:top w:val="nil"/>
              <w:left w:val="nil"/>
              <w:bottom w:val="single" w:sz="4" w:space="0" w:color="auto"/>
              <w:right w:val="single" w:sz="4" w:space="0" w:color="auto"/>
            </w:tcBorders>
            <w:shd w:val="clear" w:color="auto" w:fill="auto"/>
            <w:hideMark/>
          </w:tcPr>
          <w:p w14:paraId="3E047C9A"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3B2D2A" w:rsidRPr="00474998" w14:paraId="43262BD8"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2C1F6D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0" w:type="auto"/>
            <w:tcBorders>
              <w:top w:val="nil"/>
              <w:left w:val="nil"/>
              <w:bottom w:val="single" w:sz="4" w:space="0" w:color="auto"/>
              <w:right w:val="single" w:sz="4" w:space="0" w:color="auto"/>
            </w:tcBorders>
            <w:shd w:val="clear" w:color="auto" w:fill="auto"/>
            <w:hideMark/>
          </w:tcPr>
          <w:p w14:paraId="7626A21D" w14:textId="77777777" w:rsidR="003B2D2A" w:rsidRPr="00474998" w:rsidRDefault="003B2D2A" w:rsidP="000043DE">
            <w:pPr>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6A307887" w14:textId="77777777" w:rsidTr="0020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6CDA4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0" w:type="auto"/>
            <w:tcBorders>
              <w:top w:val="nil"/>
              <w:left w:val="nil"/>
              <w:bottom w:val="single" w:sz="4" w:space="0" w:color="auto"/>
              <w:right w:val="single" w:sz="4" w:space="0" w:color="auto"/>
            </w:tcBorders>
            <w:shd w:val="clear" w:color="auto" w:fill="auto"/>
            <w:hideMark/>
          </w:tcPr>
          <w:p w14:paraId="2CFFBE33" w14:textId="43452AAA" w:rsidR="003B2D2A" w:rsidRPr="00474998" w:rsidRDefault="003B2D2A" w:rsidP="00524004">
            <w:pPr>
              <w:spacing w:after="0"/>
              <w:rPr>
                <w:rFonts w:eastAsia="Times New Roman" w:cs="Arial"/>
                <w:szCs w:val="24"/>
                <w:u w:val="none"/>
              </w:rPr>
            </w:pPr>
            <w:r w:rsidRPr="00474998">
              <w:rPr>
                <w:rFonts w:eastAsia="Times New Roman" w:cs="Arial"/>
                <w:szCs w:val="24"/>
                <w:u w:val="none"/>
              </w:rPr>
              <w:t>Enter the county in which the practice address is located</w:t>
            </w:r>
            <w:ins w:id="477" w:author="Author">
              <w:r w:rsidR="00C40D64">
                <w:rPr>
                  <w:rFonts w:eastAsia="Times New Roman" w:cs="Arial"/>
                  <w:szCs w:val="24"/>
                  <w:u w:val="none"/>
                </w:rPr>
                <w:t>.</w:t>
              </w:r>
            </w:ins>
            <w:r w:rsidRPr="005F25AC">
              <w:rPr>
                <w:rFonts w:eastAsia="Times New Roman" w:cs="Arial"/>
                <w:szCs w:val="24"/>
                <w:u w:val="none"/>
              </w:rPr>
              <w:t xml:space="preserve"> Enter "Telehealth" if the provider offers appointments only via telehealth.</w:t>
            </w:r>
          </w:p>
        </w:tc>
      </w:tr>
      <w:tr w:rsidR="003B2D2A" w:rsidRPr="00474998" w14:paraId="48E9C166"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08CB04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0" w:type="auto"/>
            <w:tcBorders>
              <w:top w:val="nil"/>
              <w:left w:val="nil"/>
              <w:bottom w:val="single" w:sz="4" w:space="0" w:color="auto"/>
              <w:right w:val="single" w:sz="4" w:space="0" w:color="auto"/>
            </w:tcBorders>
            <w:shd w:val="clear" w:color="auto" w:fill="auto"/>
            <w:hideMark/>
          </w:tcPr>
          <w:p w14:paraId="105285F5" w14:textId="77777777" w:rsidR="003B2D2A" w:rsidRPr="00474998" w:rsidRDefault="003B2D2A" w:rsidP="00BD3455">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2C23BD0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AAD4523" w14:textId="60F32618"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ED6290">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0" w:type="auto"/>
            <w:tcBorders>
              <w:top w:val="nil"/>
              <w:left w:val="nil"/>
              <w:bottom w:val="single" w:sz="4" w:space="0" w:color="auto"/>
              <w:right w:val="single" w:sz="4" w:space="0" w:color="auto"/>
            </w:tcBorders>
            <w:shd w:val="clear" w:color="auto" w:fill="auto"/>
            <w:hideMark/>
          </w:tcPr>
          <w:p w14:paraId="74423CCF" w14:textId="77777777" w:rsidR="003B2D2A" w:rsidRPr="00474998" w:rsidRDefault="003B2D2A" w:rsidP="00524004">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3B2D2A" w:rsidRPr="00474998" w14:paraId="078EFD8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217515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0" w:type="auto"/>
            <w:tcBorders>
              <w:top w:val="nil"/>
              <w:left w:val="nil"/>
              <w:bottom w:val="single" w:sz="4" w:space="0" w:color="auto"/>
              <w:right w:val="single" w:sz="4" w:space="0" w:color="auto"/>
            </w:tcBorders>
            <w:shd w:val="clear" w:color="auto" w:fill="auto"/>
            <w:hideMark/>
          </w:tcPr>
          <w:p w14:paraId="03985F5C"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CEBE49A"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39FF05E"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0" w:type="auto"/>
            <w:tcBorders>
              <w:top w:val="nil"/>
              <w:left w:val="nil"/>
              <w:bottom w:val="single" w:sz="4" w:space="0" w:color="auto"/>
              <w:right w:val="single" w:sz="4" w:space="0" w:color="auto"/>
            </w:tcBorders>
            <w:shd w:val="clear" w:color="auto" w:fill="auto"/>
            <w:hideMark/>
          </w:tcPr>
          <w:p w14:paraId="79D509F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09DC0A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0ADD7AB"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0" w:type="auto"/>
            <w:tcBorders>
              <w:top w:val="nil"/>
              <w:left w:val="nil"/>
              <w:bottom w:val="single" w:sz="4" w:space="0" w:color="auto"/>
              <w:right w:val="single" w:sz="4" w:space="0" w:color="auto"/>
            </w:tcBorders>
            <w:shd w:val="clear" w:color="auto" w:fill="auto"/>
            <w:hideMark/>
          </w:tcPr>
          <w:p w14:paraId="2837680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12A7EE3D"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EF3FD2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0" w:type="auto"/>
            <w:tcBorders>
              <w:top w:val="nil"/>
              <w:left w:val="nil"/>
              <w:bottom w:val="single" w:sz="4" w:space="0" w:color="auto"/>
              <w:right w:val="single" w:sz="4" w:space="0" w:color="auto"/>
            </w:tcBorders>
            <w:shd w:val="clear" w:color="auto" w:fill="auto"/>
            <w:hideMark/>
          </w:tcPr>
          <w:p w14:paraId="21429702"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848B71F"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F6B4AB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0" w:type="auto"/>
            <w:tcBorders>
              <w:top w:val="nil"/>
              <w:left w:val="nil"/>
              <w:bottom w:val="single" w:sz="4" w:space="0" w:color="auto"/>
              <w:right w:val="single" w:sz="4" w:space="0" w:color="auto"/>
            </w:tcBorders>
            <w:shd w:val="clear" w:color="auto" w:fill="auto"/>
            <w:hideMark/>
          </w:tcPr>
          <w:p w14:paraId="621E1CEE"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0EC578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8A5DFE0"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0" w:type="auto"/>
            <w:tcBorders>
              <w:top w:val="nil"/>
              <w:left w:val="nil"/>
              <w:bottom w:val="single" w:sz="4" w:space="0" w:color="auto"/>
              <w:right w:val="single" w:sz="4" w:space="0" w:color="auto"/>
            </w:tcBorders>
            <w:shd w:val="clear" w:color="auto" w:fill="auto"/>
            <w:hideMark/>
          </w:tcPr>
          <w:p w14:paraId="6E8A7661"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CD287B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5E7C738"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0" w:type="auto"/>
            <w:tcBorders>
              <w:top w:val="nil"/>
              <w:left w:val="nil"/>
              <w:bottom w:val="single" w:sz="4" w:space="0" w:color="auto"/>
              <w:right w:val="single" w:sz="4" w:space="0" w:color="auto"/>
            </w:tcBorders>
            <w:shd w:val="clear" w:color="auto" w:fill="auto"/>
            <w:hideMark/>
          </w:tcPr>
          <w:p w14:paraId="77D260A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3A277E55"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3AD2F01"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0" w:type="auto"/>
            <w:tcBorders>
              <w:top w:val="nil"/>
              <w:left w:val="nil"/>
              <w:bottom w:val="single" w:sz="4" w:space="0" w:color="auto"/>
              <w:right w:val="single" w:sz="4" w:space="0" w:color="auto"/>
            </w:tcBorders>
            <w:shd w:val="clear" w:color="auto" w:fill="auto"/>
            <w:hideMark/>
          </w:tcPr>
          <w:p w14:paraId="75F103B0"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5B972CA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826656A"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0" w:type="auto"/>
            <w:tcBorders>
              <w:top w:val="nil"/>
              <w:left w:val="nil"/>
              <w:bottom w:val="single" w:sz="4" w:space="0" w:color="auto"/>
              <w:right w:val="single" w:sz="4" w:space="0" w:color="auto"/>
            </w:tcBorders>
            <w:shd w:val="clear" w:color="auto" w:fill="auto"/>
            <w:hideMark/>
          </w:tcPr>
          <w:p w14:paraId="140D418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3B2D2A" w:rsidRPr="00474998" w14:paraId="705D3C7E" w14:textId="77777777" w:rsidTr="00FA7548">
        <w:trPr>
          <w:trHeight w:val="215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19922B7" w14:textId="77777777" w:rsidR="003B2D2A" w:rsidRPr="00474998" w:rsidRDefault="003B2D2A" w:rsidP="000043DE">
            <w:pPr>
              <w:widowControl w:val="0"/>
              <w:spacing w:after="0"/>
              <w:rPr>
                <w:rFonts w:eastAsia="Times New Roman" w:cs="Arial"/>
                <w:b/>
                <w:color w:val="000000"/>
                <w:szCs w:val="24"/>
                <w:u w:val="none"/>
              </w:rPr>
            </w:pPr>
            <w:r w:rsidRPr="00474998">
              <w:rPr>
                <w:b/>
                <w:color w:val="000000"/>
                <w:u w:val="none"/>
              </w:rPr>
              <w:t>Displayed in Provider Directory</w:t>
            </w:r>
          </w:p>
        </w:tc>
        <w:tc>
          <w:tcPr>
            <w:tcW w:w="0" w:type="auto"/>
            <w:tcBorders>
              <w:top w:val="nil"/>
              <w:left w:val="nil"/>
              <w:bottom w:val="single" w:sz="4" w:space="0" w:color="auto"/>
              <w:right w:val="single" w:sz="4" w:space="0" w:color="auto"/>
            </w:tcBorders>
            <w:shd w:val="clear" w:color="auto" w:fill="auto"/>
            <w:hideMark/>
          </w:tcPr>
          <w:p w14:paraId="7AD59FB8" w14:textId="77777777" w:rsidR="003B2D2A" w:rsidRPr="00474998" w:rsidRDefault="003B2D2A" w:rsidP="000043DE">
            <w:pPr>
              <w:widowControl w:val="0"/>
              <w:spacing w:after="0"/>
              <w:rPr>
                <w:rFonts w:eastAsia="Times New Roman"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6706285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43E6A848" w14:textId="77777777" w:rsidR="003B2D2A" w:rsidRPr="00474998" w:rsidRDefault="003B2D2A" w:rsidP="000043DE">
            <w:pPr>
              <w:widowControl w:val="0"/>
              <w:spacing w:after="0"/>
              <w:rPr>
                <w:rFonts w:eastAsia="Times New Roman" w:cs="Arial"/>
                <w:b/>
                <w:color w:val="000000"/>
                <w:szCs w:val="24"/>
                <w:u w:val="none"/>
              </w:rPr>
            </w:pPr>
            <w:r w:rsidRPr="004F6E35">
              <w:rPr>
                <w:rFonts w:eastAsia="Times New Roman" w:cs="Arial"/>
                <w:b/>
                <w:color w:val="000000"/>
                <w:szCs w:val="24"/>
                <w:u w:val="none"/>
              </w:rPr>
              <w:t>Telehealth</w:t>
            </w:r>
          </w:p>
        </w:tc>
        <w:tc>
          <w:tcPr>
            <w:tcW w:w="0" w:type="auto"/>
            <w:tcBorders>
              <w:top w:val="nil"/>
              <w:left w:val="nil"/>
              <w:bottom w:val="single" w:sz="4" w:space="0" w:color="auto"/>
              <w:right w:val="single" w:sz="4" w:space="0" w:color="auto"/>
            </w:tcBorders>
            <w:shd w:val="clear" w:color="auto" w:fill="auto"/>
          </w:tcPr>
          <w:p w14:paraId="02D2AB66" w14:textId="24A73D5E" w:rsidR="003B2D2A" w:rsidRPr="009937D5" w:rsidRDefault="003B2D2A" w:rsidP="00524004">
            <w:pPr>
              <w:spacing w:after="0"/>
            </w:pPr>
            <w:r w:rsidRPr="005366F3">
              <w:rPr>
                <w:rFonts w:eastAsia="Times New Roman" w:cs="Arial"/>
                <w:szCs w:val="24"/>
                <w:u w:val="none"/>
              </w:rPr>
              <w:t>Enter "Y" if the provider offers appointments to enrollees only via telehealth and "NA" is present in the “Practice Address,” “City,” “State” and “Z</w:t>
            </w:r>
            <w:r w:rsidR="00CD21A6">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3B2D2A" w:rsidRPr="00474998" w14:paraId="6752104D" w14:textId="77777777" w:rsidTr="002055E6">
        <w:trPr>
          <w:trHeight w:val="15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2468BF7"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Unique Provider</w:t>
            </w:r>
          </w:p>
        </w:tc>
        <w:tc>
          <w:tcPr>
            <w:tcW w:w="0" w:type="auto"/>
            <w:tcBorders>
              <w:top w:val="nil"/>
              <w:left w:val="nil"/>
              <w:bottom w:val="single" w:sz="4" w:space="0" w:color="auto"/>
              <w:right w:val="single" w:sz="4" w:space="0" w:color="auto"/>
            </w:tcBorders>
            <w:shd w:val="clear" w:color="auto" w:fill="auto"/>
            <w:hideMark/>
          </w:tcPr>
          <w:p w14:paraId="177464F7"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37C49B0E"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52483921" w14:textId="77777777" w:rsidR="003B2D2A" w:rsidRPr="00474998" w:rsidRDefault="003B2D2A"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3B2D2A" w:rsidRPr="00474998" w14:paraId="12BB06B6"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C7D296D" w14:textId="77777777"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0" w:type="auto"/>
            <w:tcBorders>
              <w:top w:val="nil"/>
              <w:left w:val="nil"/>
              <w:bottom w:val="single" w:sz="4" w:space="0" w:color="auto"/>
              <w:right w:val="single" w:sz="4" w:space="0" w:color="auto"/>
            </w:tcBorders>
            <w:shd w:val="clear" w:color="auto" w:fill="auto"/>
            <w:hideMark/>
          </w:tcPr>
          <w:p w14:paraId="38AAFD0F"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For each network provider, enter "Ancillary Service Providers" in this field.</w:t>
            </w:r>
          </w:p>
        </w:tc>
      </w:tr>
      <w:tr w:rsidR="003B2D2A" w:rsidRPr="00474998" w14:paraId="6B329302"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2BFD3AED"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0" w:type="auto"/>
            <w:tcBorders>
              <w:top w:val="nil"/>
              <w:left w:val="nil"/>
              <w:bottom w:val="single" w:sz="4" w:space="0" w:color="auto"/>
              <w:right w:val="single" w:sz="4" w:space="0" w:color="auto"/>
            </w:tcBorders>
            <w:shd w:val="clear" w:color="auto" w:fill="595959" w:themeFill="text1" w:themeFillTint="A6"/>
            <w:vAlign w:val="center"/>
            <w:hideMark/>
          </w:tcPr>
          <w:p w14:paraId="2CCA6287" w14:textId="7245EE45" w:rsidR="003B2D2A" w:rsidRPr="00474998" w:rsidRDefault="003B2D2A" w:rsidP="000043DE">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3B2D2A" w:rsidRPr="00474998" w14:paraId="78326A5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0E3E95E3"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0" w:type="auto"/>
            <w:tcBorders>
              <w:top w:val="nil"/>
              <w:left w:val="nil"/>
              <w:bottom w:val="single" w:sz="4" w:space="0" w:color="auto"/>
              <w:right w:val="single" w:sz="4" w:space="0" w:color="auto"/>
            </w:tcBorders>
            <w:shd w:val="clear" w:color="auto" w:fill="auto"/>
            <w:hideMark/>
          </w:tcPr>
          <w:p w14:paraId="1208D725"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3B2D2A" w:rsidRPr="00474998" w14:paraId="7865117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4125E1B9" w14:textId="77777777" w:rsidR="003B2D2A" w:rsidRPr="00474998" w:rsidRDefault="003B2D2A" w:rsidP="000043DE">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0" w:type="auto"/>
            <w:tcBorders>
              <w:top w:val="nil"/>
              <w:left w:val="nil"/>
              <w:bottom w:val="single" w:sz="4" w:space="0" w:color="auto"/>
              <w:right w:val="single" w:sz="4" w:space="0" w:color="auto"/>
            </w:tcBorders>
            <w:shd w:val="clear" w:color="auto" w:fill="auto"/>
            <w:hideMark/>
          </w:tcPr>
          <w:p w14:paraId="65513B84" w14:textId="77777777" w:rsidR="003B2D2A" w:rsidRPr="00474998" w:rsidRDefault="003B2D2A" w:rsidP="000043DE">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2BDAA162" w14:textId="77777777" w:rsidR="00AF393C" w:rsidRDefault="00AF393C">
      <w:pPr>
        <w:rPr>
          <w:ins w:id="478" w:author="Author"/>
          <w:rFonts w:cs="Arial"/>
          <w:b/>
          <w:bCs/>
          <w:color w:val="202020"/>
          <w:sz w:val="40"/>
          <w:szCs w:val="40"/>
          <w:u w:val="none"/>
        </w:rPr>
      </w:pPr>
      <w:ins w:id="479" w:author="Author">
        <w:r>
          <w:rPr>
            <w:rFonts w:cs="Arial"/>
            <w:b/>
            <w:bCs/>
            <w:color w:val="202020"/>
            <w:sz w:val="40"/>
            <w:szCs w:val="40"/>
            <w:u w:val="none"/>
          </w:rPr>
          <w:br w:type="page"/>
        </w:r>
      </w:ins>
    </w:p>
    <w:p w14:paraId="2AA741D4" w14:textId="6CFFC94E" w:rsidR="00355BAB" w:rsidRPr="00355BAB" w:rsidRDefault="00355BAB" w:rsidP="00325530">
      <w:pPr>
        <w:autoSpaceDE w:val="0"/>
        <w:autoSpaceDN w:val="0"/>
        <w:adjustRightInd w:val="0"/>
        <w:spacing w:before="240" w:after="0"/>
        <w:jc w:val="center"/>
        <w:rPr>
          <w:del w:id="480" w:author="Author"/>
          <w:rFonts w:cs="Arial"/>
          <w:color w:val="202020"/>
          <w:sz w:val="40"/>
          <w:szCs w:val="40"/>
          <w:u w:val="none"/>
        </w:rPr>
      </w:pPr>
      <w:del w:id="481" w:author="Author">
        <w:r w:rsidRPr="00355BAB">
          <w:rPr>
            <w:rFonts w:cs="Arial"/>
            <w:b/>
            <w:bCs/>
            <w:color w:val="202020"/>
            <w:sz w:val="40"/>
            <w:szCs w:val="40"/>
            <w:u w:val="none"/>
          </w:rPr>
          <w:delText>REDACTED</w:delText>
        </w:r>
        <w:bookmarkStart w:id="482" w:name="_Toc152943274"/>
        <w:bookmarkEnd w:id="482"/>
      </w:del>
    </w:p>
    <w:p w14:paraId="3D783D02" w14:textId="278E7FBD" w:rsidR="005561F0" w:rsidRDefault="00355BAB" w:rsidP="00D024A7">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del w:id="483" w:author="Author"/>
          <w:rFonts w:cs="Arial"/>
          <w:b/>
          <w:bCs/>
          <w:color w:val="202020"/>
          <w:sz w:val="40"/>
          <w:szCs w:val="40"/>
          <w:u w:val="none"/>
        </w:rPr>
      </w:pPr>
      <w:del w:id="484" w:author="Author">
        <w:r w:rsidRPr="00355BAB">
          <w:rPr>
            <w:rFonts w:cs="Arial"/>
            <w:b/>
            <w:bCs/>
            <w:color w:val="202020"/>
            <w:sz w:val="40"/>
            <w:szCs w:val="40"/>
            <w:u w:val="none"/>
          </w:rPr>
          <w:delText xml:space="preserve">REPLACED </w:delText>
        </w:r>
        <w:r w:rsidR="005561F0">
          <w:rPr>
            <w:rFonts w:cs="Arial"/>
            <w:b/>
            <w:bCs/>
            <w:color w:val="202020"/>
            <w:sz w:val="40"/>
            <w:szCs w:val="40"/>
            <w:u w:val="none"/>
          </w:rPr>
          <w:delText>BY</w:delText>
        </w:r>
        <w:r w:rsidRPr="00355BAB">
          <w:rPr>
            <w:rFonts w:cs="Arial"/>
            <w:b/>
            <w:bCs/>
            <w:color w:val="202020"/>
            <w:sz w:val="40"/>
            <w:szCs w:val="40"/>
            <w:u w:val="none"/>
          </w:rPr>
          <w:delText xml:space="preserve"> AMENDED</w:delText>
        </w:r>
        <w:bookmarkStart w:id="485" w:name="_Toc152943275"/>
        <w:bookmarkEnd w:id="485"/>
      </w:del>
    </w:p>
    <w:p w14:paraId="6D953E53" w14:textId="4C6ED84A" w:rsidR="00355BAB" w:rsidRDefault="005561F0" w:rsidP="003E0874">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del w:id="486" w:author="Author"/>
          <w:rFonts w:cs="Arial"/>
          <w:b/>
          <w:bCs/>
          <w:color w:val="202020"/>
          <w:sz w:val="40"/>
          <w:szCs w:val="40"/>
          <w:u w:val="none"/>
        </w:rPr>
      </w:pPr>
      <w:del w:id="487" w:author="Author">
        <w:r>
          <w:rPr>
            <w:rFonts w:cs="Arial"/>
            <w:b/>
            <w:bCs/>
            <w:color w:val="202020"/>
            <w:sz w:val="40"/>
            <w:szCs w:val="40"/>
            <w:u w:val="none"/>
          </w:rPr>
          <w:delText xml:space="preserve">REPORT </w:delText>
        </w:r>
        <w:r w:rsidR="00355BAB" w:rsidRPr="00355BAB">
          <w:rPr>
            <w:rFonts w:cs="Arial"/>
            <w:b/>
            <w:bCs/>
            <w:color w:val="202020"/>
            <w:sz w:val="40"/>
            <w:szCs w:val="40"/>
            <w:u w:val="none"/>
          </w:rPr>
          <w:delText>FORM</w:delText>
        </w:r>
        <w:r w:rsidR="003E0874">
          <w:rPr>
            <w:rFonts w:cs="Arial"/>
            <w:b/>
            <w:bCs/>
            <w:color w:val="202020"/>
            <w:sz w:val="40"/>
            <w:szCs w:val="40"/>
            <w:u w:val="none"/>
          </w:rPr>
          <w:delText xml:space="preserve"> </w:delText>
        </w:r>
        <w:r>
          <w:rPr>
            <w:rFonts w:cs="Arial"/>
            <w:b/>
            <w:bCs/>
            <w:color w:val="202020"/>
            <w:sz w:val="40"/>
            <w:szCs w:val="40"/>
            <w:u w:val="none"/>
          </w:rPr>
          <w:delText>S</w:delText>
        </w:r>
        <w:r w:rsidR="00355BAB" w:rsidRPr="00355BAB">
          <w:rPr>
            <w:rFonts w:cs="Arial"/>
            <w:b/>
            <w:bCs/>
            <w:color w:val="202020"/>
            <w:sz w:val="40"/>
            <w:szCs w:val="40"/>
            <w:u w:val="none"/>
          </w:rPr>
          <w:delText xml:space="preserve"> NO. 40-2</w:delText>
        </w:r>
        <w:r>
          <w:rPr>
            <w:rFonts w:cs="Arial"/>
            <w:b/>
            <w:bCs/>
            <w:color w:val="202020"/>
            <w:sz w:val="40"/>
            <w:szCs w:val="40"/>
            <w:u w:val="none"/>
          </w:rPr>
          <w:delText>54</w:delText>
        </w:r>
        <w:r w:rsidR="003E0874">
          <w:rPr>
            <w:rFonts w:cs="Arial"/>
            <w:b/>
            <w:bCs/>
            <w:color w:val="202020"/>
            <w:sz w:val="40"/>
            <w:szCs w:val="40"/>
            <w:u w:val="none"/>
          </w:rPr>
          <w:delText xml:space="preserve"> through</w:delText>
        </w:r>
        <w:r w:rsidR="00355BAB" w:rsidRPr="00355BAB">
          <w:rPr>
            <w:rFonts w:cs="Arial"/>
            <w:b/>
            <w:bCs/>
            <w:color w:val="202020"/>
            <w:sz w:val="40"/>
            <w:szCs w:val="40"/>
            <w:u w:val="none"/>
          </w:rPr>
          <w:delText xml:space="preserve"> </w:delText>
        </w:r>
        <w:r w:rsidR="003E0874">
          <w:rPr>
            <w:rFonts w:cs="Arial"/>
            <w:b/>
            <w:bCs/>
            <w:color w:val="202020"/>
            <w:sz w:val="40"/>
            <w:szCs w:val="40"/>
            <w:u w:val="none"/>
          </w:rPr>
          <w:delText>40-258</w:delText>
        </w:r>
        <w:bookmarkStart w:id="488" w:name="_Toc152943276"/>
        <w:bookmarkEnd w:id="488"/>
      </w:del>
    </w:p>
    <w:p w14:paraId="1A9FE94E" w14:textId="78EDD651" w:rsidR="003E0874" w:rsidRDefault="003E0874" w:rsidP="00483013">
      <w:pPr>
        <w:pBdr>
          <w:top w:val="single" w:sz="4" w:space="1" w:color="auto"/>
          <w:left w:val="single" w:sz="4" w:space="4" w:color="auto"/>
          <w:bottom w:val="single" w:sz="4" w:space="1" w:color="auto"/>
          <w:right w:val="single" w:sz="4" w:space="4" w:color="auto"/>
        </w:pBdr>
        <w:autoSpaceDE w:val="0"/>
        <w:autoSpaceDN w:val="0"/>
        <w:adjustRightInd w:val="0"/>
        <w:jc w:val="center"/>
        <w:rPr>
          <w:del w:id="489" w:author="Author"/>
          <w:rFonts w:cs="Arial"/>
          <w:b/>
          <w:bCs/>
          <w:color w:val="202020"/>
          <w:sz w:val="40"/>
          <w:szCs w:val="40"/>
          <w:u w:val="none"/>
        </w:rPr>
      </w:pPr>
      <w:del w:id="490" w:author="Author">
        <w:r w:rsidRPr="00FC70D6">
          <w:rPr>
            <w:rFonts w:cs="Arial"/>
            <w:color w:val="202020"/>
            <w:szCs w:val="24"/>
            <w:u w:val="none"/>
          </w:rPr>
          <w:delText>(Revised</w:delText>
        </w:r>
        <w:r w:rsidRPr="00FC70D6" w:rsidDel="00F005E5">
          <w:rPr>
            <w:rFonts w:cs="Arial"/>
            <w:color w:val="202020"/>
            <w:szCs w:val="24"/>
            <w:u w:val="none"/>
          </w:rPr>
          <w:delText xml:space="preserve"> December </w:delText>
        </w:r>
        <w:r w:rsidRPr="00483013" w:rsidDel="00F005E5">
          <w:rPr>
            <w:rFonts w:cs="Arial"/>
            <w:color w:val="202020"/>
            <w:szCs w:val="24"/>
            <w:u w:val="none"/>
          </w:rPr>
          <w:delText>21</w:delText>
        </w:r>
        <w:r w:rsidRPr="00FC70D6" w:rsidDel="00F005E5">
          <w:rPr>
            <w:rFonts w:cs="Arial"/>
            <w:color w:val="202020"/>
            <w:szCs w:val="24"/>
            <w:u w:val="none"/>
          </w:rPr>
          <w:delText>, 2022</w:delText>
        </w:r>
        <w:r w:rsidRPr="00FC70D6">
          <w:rPr>
            <w:rFonts w:cs="Arial"/>
            <w:color w:val="202020"/>
            <w:szCs w:val="24"/>
            <w:u w:val="none"/>
          </w:rPr>
          <w:delText>)</w:delText>
        </w:r>
        <w:bookmarkStart w:id="491" w:name="_Toc152943277"/>
        <w:bookmarkEnd w:id="491"/>
      </w:del>
    </w:p>
    <w:p w14:paraId="4A75D8A2" w14:textId="05C14A72" w:rsidR="003E0874" w:rsidRPr="00483013" w:rsidRDefault="00355BAB" w:rsidP="00483013">
      <w:pPr>
        <w:widowControl w:val="0"/>
        <w:pBdr>
          <w:top w:val="single" w:sz="4" w:space="1" w:color="auto"/>
          <w:left w:val="single" w:sz="4" w:space="4" w:color="auto"/>
          <w:bottom w:val="single" w:sz="4" w:space="1" w:color="auto"/>
          <w:right w:val="single" w:sz="4" w:space="4" w:color="auto"/>
        </w:pBdr>
        <w:rPr>
          <w:del w:id="492" w:author="Author"/>
          <w:rFonts w:cs="Arial"/>
          <w:color w:val="202020"/>
          <w:szCs w:val="24"/>
          <w:u w:val="none"/>
        </w:rPr>
      </w:pPr>
      <w:del w:id="493" w:author="Author">
        <w:r w:rsidRPr="00355BAB">
          <w:rPr>
            <w:rFonts w:cs="Arial"/>
            <w:color w:val="202020"/>
            <w:sz w:val="23"/>
            <w:szCs w:val="23"/>
            <w:u w:val="none"/>
          </w:rPr>
          <w:delText>Th</w:delText>
        </w:r>
        <w:r>
          <w:rPr>
            <w:rFonts w:cs="Arial"/>
            <w:color w:val="202020"/>
            <w:sz w:val="23"/>
            <w:szCs w:val="23"/>
            <w:u w:val="none"/>
          </w:rPr>
          <w:delText xml:space="preserve">e </w:delText>
        </w:r>
        <w:r w:rsidR="002A5B45" w:rsidRPr="206E10F7">
          <w:rPr>
            <w:rFonts w:cs="Arial"/>
            <w:color w:val="000000" w:themeColor="text1"/>
            <w:sz w:val="23"/>
            <w:szCs w:val="23"/>
            <w:u w:val="none"/>
          </w:rPr>
          <w:delText>RY 202</w:delText>
        </w:r>
        <w:r w:rsidR="002A5B45" w:rsidRPr="206E10F7" w:rsidDel="00F005E5">
          <w:rPr>
            <w:rFonts w:cs="Arial"/>
            <w:color w:val="000000" w:themeColor="text1"/>
            <w:sz w:val="23"/>
            <w:szCs w:val="23"/>
            <w:u w:val="none"/>
          </w:rPr>
          <w:delText>4</w:delText>
        </w:r>
        <w:r w:rsidR="002A5B45" w:rsidRPr="206E10F7">
          <w:rPr>
            <w:rFonts w:cs="Arial"/>
            <w:color w:val="000000" w:themeColor="text1"/>
            <w:sz w:val="23"/>
            <w:szCs w:val="23"/>
            <w:u w:val="none"/>
          </w:rPr>
          <w:delText>/MY 202</w:delText>
        </w:r>
        <w:r w:rsidR="002A5B45" w:rsidRPr="206E10F7" w:rsidDel="00F005E5">
          <w:rPr>
            <w:rFonts w:cs="Arial"/>
            <w:color w:val="000000" w:themeColor="text1"/>
            <w:sz w:val="23"/>
            <w:szCs w:val="23"/>
            <w:u w:val="none"/>
          </w:rPr>
          <w:delText>3</w:delText>
        </w:r>
        <w:r w:rsidR="002A5B45" w:rsidRPr="206E10F7">
          <w:rPr>
            <w:rFonts w:cs="Arial"/>
            <w:color w:val="000000" w:themeColor="text1"/>
            <w:sz w:val="23"/>
            <w:szCs w:val="23"/>
            <w:u w:val="none"/>
          </w:rPr>
          <w:delText xml:space="preserve"> PAAS </w:delText>
        </w:r>
        <w:r>
          <w:rPr>
            <w:rFonts w:cs="Arial"/>
            <w:color w:val="202020"/>
            <w:sz w:val="23"/>
            <w:szCs w:val="23"/>
            <w:u w:val="none"/>
          </w:rPr>
          <w:delText>Contact List</w:delText>
        </w:r>
        <w:r w:rsidR="002A5B45">
          <w:rPr>
            <w:rFonts w:cs="Arial"/>
            <w:color w:val="202020"/>
            <w:sz w:val="23"/>
            <w:szCs w:val="23"/>
            <w:u w:val="none"/>
          </w:rPr>
          <w:delText xml:space="preserve">, Raw Data and Results </w:delText>
        </w:r>
        <w:r>
          <w:rPr>
            <w:rFonts w:cs="Arial"/>
            <w:color w:val="202020"/>
            <w:sz w:val="23"/>
            <w:szCs w:val="23"/>
            <w:u w:val="none"/>
          </w:rPr>
          <w:delText>Report Forms have been amended</w:delText>
        </w:r>
        <w:r w:rsidR="002A5B45">
          <w:rPr>
            <w:rFonts w:cs="Arial"/>
            <w:color w:val="202020"/>
            <w:sz w:val="23"/>
            <w:szCs w:val="23"/>
            <w:u w:val="none"/>
          </w:rPr>
          <w:delText xml:space="preserve">, </w:delText>
        </w:r>
        <w:r w:rsidR="002A5B45" w:rsidRPr="002A5B45">
          <w:rPr>
            <w:rFonts w:cs="Arial"/>
            <w:color w:val="202020"/>
            <w:sz w:val="23"/>
            <w:szCs w:val="23"/>
            <w:u w:val="none"/>
          </w:rPr>
          <w:delText>pursuant to section 1367.03(f)(3)</w:delText>
        </w:r>
      </w:del>
      <w:ins w:id="494" w:author="Author">
        <w:del w:id="495" w:author="Author">
          <w:r w:rsidR="00D10AF4">
            <w:rPr>
              <w:rFonts w:cs="Arial"/>
              <w:color w:val="202020"/>
              <w:sz w:val="23"/>
              <w:szCs w:val="23"/>
              <w:u w:val="none"/>
            </w:rPr>
            <w:delText xml:space="preserve"> and (5)</w:delText>
          </w:r>
        </w:del>
      </w:ins>
      <w:del w:id="496" w:author="Author">
        <w:r w:rsidR="002A5B45" w:rsidRPr="002A5B45">
          <w:rPr>
            <w:rFonts w:cs="Arial"/>
            <w:color w:val="202020"/>
            <w:sz w:val="23"/>
            <w:szCs w:val="23"/>
            <w:u w:val="none"/>
          </w:rPr>
          <w:delText xml:space="preserve"> (as amended by SB 221)</w:delText>
        </w:r>
        <w:r>
          <w:rPr>
            <w:rFonts w:cs="Arial"/>
            <w:color w:val="202020"/>
            <w:sz w:val="23"/>
            <w:szCs w:val="23"/>
            <w:u w:val="none"/>
          </w:rPr>
          <w:delText>.</w:delText>
        </w:r>
        <w:r w:rsidR="002A5B45" w:rsidRPr="00483013">
          <w:rPr>
            <w:rStyle w:val="FootnoteReference"/>
            <w:rFonts w:cs="Arial"/>
            <w:color w:val="202020"/>
            <w:sz w:val="23"/>
            <w:szCs w:val="23"/>
            <w:u w:val="none"/>
          </w:rPr>
          <w:footnoteReference w:id="15"/>
        </w:r>
        <w:r>
          <w:rPr>
            <w:rFonts w:cs="Arial"/>
            <w:color w:val="202020"/>
            <w:sz w:val="23"/>
            <w:szCs w:val="23"/>
            <w:u w:val="none"/>
          </w:rPr>
          <w:delText xml:space="preserve"> </w:delText>
        </w:r>
        <w:r w:rsidR="002A5B45">
          <w:rPr>
            <w:rFonts w:cs="Arial"/>
            <w:color w:val="202020"/>
            <w:sz w:val="23"/>
            <w:szCs w:val="23"/>
            <w:u w:val="none"/>
          </w:rPr>
          <w:delText xml:space="preserve">The PAAS Report Form instructions in this Instruction Manual have been </w:delText>
        </w:r>
        <w:r w:rsidRPr="00355BAB">
          <w:rPr>
            <w:rFonts w:cs="Arial"/>
            <w:color w:val="202020"/>
            <w:sz w:val="23"/>
            <w:szCs w:val="23"/>
            <w:u w:val="none"/>
          </w:rPr>
          <w:delText xml:space="preserve">redacted and replaced by </w:delText>
        </w:r>
        <w:r w:rsidR="002A5B45">
          <w:rPr>
            <w:rFonts w:cs="Arial"/>
            <w:color w:val="202020"/>
            <w:sz w:val="23"/>
            <w:szCs w:val="23"/>
            <w:u w:val="none"/>
          </w:rPr>
          <w:delText>the</w:delText>
        </w:r>
        <w:r w:rsidRPr="00355BAB">
          <w:rPr>
            <w:rFonts w:cs="Arial"/>
            <w:color w:val="202020"/>
            <w:sz w:val="23"/>
            <w:szCs w:val="23"/>
            <w:u w:val="none"/>
          </w:rPr>
          <w:delText xml:space="preserve"> amended </w:delText>
        </w:r>
        <w:r w:rsidR="002A5B45" w:rsidRPr="206E10F7">
          <w:rPr>
            <w:rFonts w:cs="Arial"/>
            <w:color w:val="000000" w:themeColor="text1"/>
            <w:sz w:val="23"/>
            <w:szCs w:val="23"/>
            <w:u w:val="none"/>
          </w:rPr>
          <w:delText>RY 202</w:delText>
        </w:r>
        <w:r w:rsidR="002A5B45" w:rsidRPr="206E10F7" w:rsidDel="009F4608">
          <w:rPr>
            <w:rFonts w:cs="Arial"/>
            <w:color w:val="000000" w:themeColor="text1"/>
            <w:sz w:val="23"/>
            <w:szCs w:val="23"/>
            <w:u w:val="none"/>
          </w:rPr>
          <w:delText>4</w:delText>
        </w:r>
        <w:r w:rsidR="002A5B45" w:rsidRPr="206E10F7">
          <w:rPr>
            <w:rFonts w:cs="Arial"/>
            <w:color w:val="000000" w:themeColor="text1"/>
            <w:sz w:val="23"/>
            <w:szCs w:val="23"/>
            <w:u w:val="none"/>
          </w:rPr>
          <w:delText>/MY 202</w:delText>
        </w:r>
        <w:r w:rsidR="002A5B45" w:rsidRPr="206E10F7" w:rsidDel="009F4608">
          <w:rPr>
            <w:rFonts w:cs="Arial"/>
            <w:color w:val="000000" w:themeColor="text1"/>
            <w:sz w:val="23"/>
            <w:szCs w:val="23"/>
            <w:u w:val="none"/>
          </w:rPr>
          <w:delText>3</w:delText>
        </w:r>
        <w:r w:rsidR="002A5B45" w:rsidRPr="206E10F7">
          <w:rPr>
            <w:rFonts w:cs="Arial"/>
            <w:color w:val="000000" w:themeColor="text1"/>
            <w:sz w:val="23"/>
            <w:szCs w:val="23"/>
            <w:u w:val="none"/>
          </w:rPr>
          <w:delText xml:space="preserve"> PAAS </w:delText>
        </w:r>
        <w:r w:rsidR="002A5B45">
          <w:rPr>
            <w:rFonts w:cs="Arial"/>
            <w:color w:val="202020"/>
            <w:sz w:val="23"/>
            <w:szCs w:val="23"/>
            <w:u w:val="none"/>
          </w:rPr>
          <w:delText xml:space="preserve">Report Forms </w:delText>
        </w:r>
        <w:r w:rsidRPr="00355BAB">
          <w:rPr>
            <w:rFonts w:cs="Arial"/>
            <w:color w:val="202020"/>
            <w:sz w:val="23"/>
            <w:szCs w:val="23"/>
            <w:u w:val="none"/>
          </w:rPr>
          <w:delText>(Form No</w:delText>
        </w:r>
        <w:r w:rsidR="002A5B45">
          <w:rPr>
            <w:rFonts w:cs="Arial"/>
            <w:color w:val="202020"/>
            <w:sz w:val="23"/>
            <w:szCs w:val="23"/>
            <w:u w:val="none"/>
          </w:rPr>
          <w:delText>s</w:delText>
        </w:r>
        <w:r w:rsidRPr="00355BAB">
          <w:rPr>
            <w:rFonts w:cs="Arial"/>
            <w:color w:val="202020"/>
            <w:sz w:val="23"/>
            <w:szCs w:val="23"/>
            <w:u w:val="none"/>
          </w:rPr>
          <w:delText>. 40-2</w:delText>
        </w:r>
        <w:r w:rsidR="002A5B45">
          <w:rPr>
            <w:rFonts w:cs="Arial"/>
            <w:color w:val="202020"/>
            <w:sz w:val="23"/>
            <w:szCs w:val="23"/>
            <w:u w:val="none"/>
          </w:rPr>
          <w:delText>54 t</w:delText>
        </w:r>
        <w:r w:rsidR="003E0874">
          <w:rPr>
            <w:rFonts w:cs="Arial"/>
            <w:color w:val="202020"/>
            <w:sz w:val="23"/>
            <w:szCs w:val="23"/>
            <w:u w:val="none"/>
          </w:rPr>
          <w:delText>hrough</w:delText>
        </w:r>
        <w:r w:rsidR="002A5B45">
          <w:rPr>
            <w:rFonts w:cs="Arial"/>
            <w:color w:val="202020"/>
            <w:sz w:val="23"/>
            <w:szCs w:val="23"/>
            <w:u w:val="none"/>
          </w:rPr>
          <w:delText xml:space="preserve"> 40-264, Revised on</w:delText>
        </w:r>
        <w:r w:rsidR="002A5B45" w:rsidDel="009F4608">
          <w:rPr>
            <w:rFonts w:cs="Arial"/>
            <w:color w:val="202020"/>
            <w:sz w:val="23"/>
            <w:szCs w:val="23"/>
            <w:u w:val="none"/>
          </w:rPr>
          <w:delText xml:space="preserve"> December </w:delText>
        </w:r>
        <w:r w:rsidR="00483013" w:rsidDel="009F4608">
          <w:rPr>
            <w:rFonts w:cs="Arial"/>
            <w:color w:val="202020"/>
            <w:sz w:val="23"/>
            <w:szCs w:val="23"/>
            <w:u w:val="none"/>
          </w:rPr>
          <w:delText>21</w:delText>
        </w:r>
        <w:r w:rsidR="002A5B45" w:rsidDel="009F4608">
          <w:rPr>
            <w:rFonts w:cs="Arial"/>
            <w:color w:val="202020"/>
            <w:sz w:val="23"/>
            <w:szCs w:val="23"/>
            <w:u w:val="none"/>
          </w:rPr>
          <w:delText>, 2022</w:delText>
        </w:r>
        <w:r w:rsidRPr="00355BAB">
          <w:rPr>
            <w:rFonts w:cs="Arial"/>
            <w:color w:val="202020"/>
            <w:sz w:val="23"/>
            <w:szCs w:val="23"/>
            <w:u w:val="none"/>
          </w:rPr>
          <w:delText>)</w:delText>
        </w:r>
        <w:r w:rsidR="002A5B45">
          <w:rPr>
            <w:rFonts w:cs="Arial"/>
            <w:color w:val="202020"/>
            <w:sz w:val="23"/>
            <w:szCs w:val="23"/>
            <w:u w:val="none"/>
          </w:rPr>
          <w:delText>.</w:delText>
        </w:r>
        <w:bookmarkStart w:id="499" w:name="_Toc152943278"/>
        <w:bookmarkEnd w:id="499"/>
      </w:del>
    </w:p>
    <w:p w14:paraId="2746A1DF" w14:textId="26033C98" w:rsidR="00355BAB" w:rsidRPr="00474998" w:rsidRDefault="00355BAB" w:rsidP="00D024A7">
      <w:pPr>
        <w:widowControl w:val="0"/>
        <w:pBdr>
          <w:top w:val="single" w:sz="4" w:space="1" w:color="auto"/>
          <w:left w:val="single" w:sz="4" w:space="4" w:color="auto"/>
          <w:bottom w:val="single" w:sz="4" w:space="1" w:color="auto"/>
          <w:right w:val="single" w:sz="4" w:space="4" w:color="auto"/>
        </w:pBdr>
        <w:spacing w:after="0"/>
        <w:rPr>
          <w:del w:id="500" w:author="Author"/>
          <w:rFonts w:cs="Arial"/>
          <w:u w:val="none"/>
        </w:rPr>
      </w:pPr>
      <w:del w:id="501" w:author="Author">
        <w:r w:rsidRPr="00355BAB">
          <w:rPr>
            <w:rFonts w:cs="Arial"/>
            <w:color w:val="202020"/>
            <w:sz w:val="23"/>
            <w:szCs w:val="23"/>
            <w:u w:val="none"/>
          </w:rPr>
          <w:delText xml:space="preserve">Health plans shall use the amended </w:delText>
        </w:r>
        <w:r w:rsidR="002A5B45" w:rsidRPr="2055D894">
          <w:rPr>
            <w:rFonts w:cs="Arial"/>
            <w:color w:val="000000" w:themeColor="text1"/>
            <w:sz w:val="23"/>
            <w:szCs w:val="23"/>
            <w:u w:val="none"/>
          </w:rPr>
          <w:delText>RY 202</w:delText>
        </w:r>
        <w:r w:rsidR="002A5B45" w:rsidRPr="2055D894" w:rsidDel="009F4608">
          <w:rPr>
            <w:rFonts w:cs="Arial"/>
            <w:color w:val="000000" w:themeColor="text1"/>
            <w:sz w:val="23"/>
            <w:szCs w:val="23"/>
            <w:u w:val="none"/>
          </w:rPr>
          <w:delText>4</w:delText>
        </w:r>
        <w:r w:rsidR="002A5B45" w:rsidRPr="2055D894">
          <w:rPr>
            <w:rFonts w:cs="Arial"/>
            <w:color w:val="000000" w:themeColor="text1"/>
            <w:sz w:val="23"/>
            <w:szCs w:val="23"/>
            <w:u w:val="none"/>
          </w:rPr>
          <w:delText>/MY 202</w:delText>
        </w:r>
        <w:r w:rsidR="002A5B45" w:rsidRPr="2055D894" w:rsidDel="009F4608">
          <w:rPr>
            <w:rFonts w:cs="Arial"/>
            <w:color w:val="000000" w:themeColor="text1"/>
            <w:sz w:val="23"/>
            <w:szCs w:val="23"/>
            <w:u w:val="none"/>
          </w:rPr>
          <w:delText>3</w:delText>
        </w:r>
        <w:r w:rsidR="002A5B45" w:rsidRPr="2055D894">
          <w:rPr>
            <w:rFonts w:cs="Arial"/>
            <w:color w:val="000000" w:themeColor="text1"/>
            <w:sz w:val="23"/>
            <w:szCs w:val="23"/>
            <w:u w:val="none"/>
          </w:rPr>
          <w:delText xml:space="preserve"> PAAS </w:delText>
        </w:r>
        <w:r w:rsidRPr="00355BAB">
          <w:rPr>
            <w:rFonts w:cs="Arial"/>
            <w:color w:val="202020"/>
            <w:sz w:val="23"/>
            <w:szCs w:val="23"/>
            <w:u w:val="none"/>
          </w:rPr>
          <w:delText>Report Form</w:delText>
        </w:r>
        <w:r w:rsidR="002A5B45">
          <w:rPr>
            <w:rFonts w:cs="Arial"/>
            <w:color w:val="202020"/>
            <w:sz w:val="23"/>
            <w:szCs w:val="23"/>
            <w:u w:val="none"/>
          </w:rPr>
          <w:delText>s</w:delText>
        </w:r>
        <w:r w:rsidRPr="00355BAB">
          <w:rPr>
            <w:rFonts w:cs="Arial"/>
            <w:color w:val="202020"/>
            <w:sz w:val="23"/>
            <w:szCs w:val="23"/>
            <w:u w:val="none"/>
          </w:rPr>
          <w:delText xml:space="preserve"> </w:delText>
        </w:r>
        <w:r w:rsidR="002A5B45" w:rsidRPr="00355BAB">
          <w:rPr>
            <w:rFonts w:cs="Arial"/>
            <w:color w:val="202020"/>
            <w:sz w:val="23"/>
            <w:szCs w:val="23"/>
            <w:u w:val="none"/>
          </w:rPr>
          <w:delText>40-2</w:delText>
        </w:r>
        <w:r w:rsidR="002A5B45">
          <w:rPr>
            <w:rFonts w:cs="Arial"/>
            <w:color w:val="202020"/>
            <w:sz w:val="23"/>
            <w:szCs w:val="23"/>
            <w:u w:val="none"/>
          </w:rPr>
          <w:delText>54 to 40-264 to submit the PAAS data</w:delText>
        </w:r>
        <w:r w:rsidRPr="00355BAB">
          <w:rPr>
            <w:rFonts w:cs="Arial"/>
            <w:color w:val="202020"/>
            <w:sz w:val="23"/>
            <w:szCs w:val="23"/>
            <w:u w:val="none"/>
          </w:rPr>
          <w:delText xml:space="preserve">. </w:delText>
        </w:r>
        <w:r w:rsidR="002A5B45" w:rsidRPr="2055D894">
          <w:rPr>
            <w:rFonts w:cs="Arial"/>
            <w:color w:val="000000" w:themeColor="text1"/>
            <w:sz w:val="23"/>
            <w:szCs w:val="23"/>
            <w:u w:val="none"/>
          </w:rPr>
          <w:delText>The fillable</w:delText>
        </w:r>
        <w:r w:rsidRPr="2055D894">
          <w:rPr>
            <w:rFonts w:cs="Arial"/>
            <w:color w:val="000000" w:themeColor="text1"/>
            <w:sz w:val="23"/>
            <w:szCs w:val="23"/>
            <w:u w:val="none"/>
          </w:rPr>
          <w:delText xml:space="preserve"> RY 202</w:delText>
        </w:r>
        <w:r w:rsidR="002A5B45" w:rsidRPr="2055D894" w:rsidDel="00ED6331">
          <w:rPr>
            <w:rFonts w:cs="Arial"/>
            <w:color w:val="000000" w:themeColor="text1"/>
            <w:sz w:val="23"/>
            <w:szCs w:val="23"/>
            <w:u w:val="none"/>
          </w:rPr>
          <w:delText>4</w:delText>
        </w:r>
        <w:r w:rsidR="002A5B45" w:rsidRPr="2055D894">
          <w:rPr>
            <w:rFonts w:cs="Arial"/>
            <w:color w:val="000000" w:themeColor="text1"/>
            <w:sz w:val="23"/>
            <w:szCs w:val="23"/>
            <w:u w:val="none"/>
          </w:rPr>
          <w:delText>/MY 202</w:delText>
        </w:r>
        <w:r w:rsidR="002A5B45" w:rsidRPr="2055D894" w:rsidDel="00ED6331">
          <w:rPr>
            <w:rFonts w:cs="Arial"/>
            <w:color w:val="000000" w:themeColor="text1"/>
            <w:sz w:val="23"/>
            <w:szCs w:val="23"/>
            <w:u w:val="none"/>
          </w:rPr>
          <w:delText>3</w:delText>
        </w:r>
        <w:r w:rsidR="002A5B45" w:rsidRPr="2055D894">
          <w:rPr>
            <w:rFonts w:cs="Arial"/>
            <w:color w:val="000000" w:themeColor="text1"/>
            <w:sz w:val="23"/>
            <w:szCs w:val="23"/>
            <w:u w:val="none"/>
          </w:rPr>
          <w:delText xml:space="preserve"> PAAS</w:delText>
        </w:r>
        <w:r w:rsidRPr="2055D894">
          <w:rPr>
            <w:rFonts w:cs="Arial"/>
            <w:color w:val="000000" w:themeColor="text1"/>
            <w:sz w:val="23"/>
            <w:szCs w:val="23"/>
            <w:u w:val="none"/>
          </w:rPr>
          <w:delText xml:space="preserve"> Report Forms</w:delText>
        </w:r>
        <w:r w:rsidR="002A5B45" w:rsidRPr="2055D894">
          <w:rPr>
            <w:rFonts w:cs="Arial"/>
            <w:color w:val="000000" w:themeColor="text1"/>
            <w:sz w:val="23"/>
            <w:szCs w:val="23"/>
            <w:u w:val="none"/>
          </w:rPr>
          <w:delText xml:space="preserve"> will include the amended instructions and</w:delText>
        </w:r>
        <w:r w:rsidRPr="2055D894">
          <w:rPr>
            <w:rFonts w:cs="Arial"/>
            <w:color w:val="000000" w:themeColor="text1"/>
            <w:sz w:val="23"/>
            <w:szCs w:val="23"/>
            <w:u w:val="none"/>
          </w:rPr>
          <w:delText xml:space="preserve"> validations</w:delText>
        </w:r>
        <w:r w:rsidR="002A5B45" w:rsidRPr="2055D894">
          <w:rPr>
            <w:rFonts w:cs="Arial"/>
            <w:color w:val="000000" w:themeColor="text1"/>
            <w:sz w:val="23"/>
            <w:szCs w:val="23"/>
            <w:u w:val="none"/>
          </w:rPr>
          <w:delText>, which will be</w:delText>
        </w:r>
        <w:r w:rsidRPr="2055D894">
          <w:rPr>
            <w:rFonts w:cs="Arial"/>
            <w:color w:val="000000" w:themeColor="text1"/>
            <w:sz w:val="23"/>
            <w:szCs w:val="23"/>
            <w:u w:val="none"/>
          </w:rPr>
          <w:delText xml:space="preserve"> available on the Resources section of the web portal</w:delText>
        </w:r>
        <w:r w:rsidR="007C38AC">
          <w:rPr>
            <w:rFonts w:cs="Arial"/>
            <w:color w:val="000000" w:themeColor="text1"/>
            <w:sz w:val="23"/>
            <w:szCs w:val="23"/>
            <w:u w:val="none"/>
          </w:rPr>
          <w:delText xml:space="preserve"> in early 202</w:delText>
        </w:r>
        <w:r w:rsidR="007C38AC" w:rsidDel="00ED6331">
          <w:rPr>
            <w:rFonts w:cs="Arial"/>
            <w:color w:val="000000" w:themeColor="text1"/>
            <w:sz w:val="23"/>
            <w:szCs w:val="23"/>
            <w:u w:val="none"/>
          </w:rPr>
          <w:delText>3</w:delText>
        </w:r>
        <w:r w:rsidRPr="2055D894">
          <w:rPr>
            <w:rFonts w:cs="Arial"/>
            <w:color w:val="000000" w:themeColor="text1"/>
            <w:sz w:val="23"/>
            <w:szCs w:val="23"/>
            <w:u w:val="none"/>
          </w:rPr>
          <w:delText>.</w:delText>
        </w:r>
        <w:bookmarkStart w:id="502" w:name="_Toc152943279"/>
        <w:bookmarkEnd w:id="502"/>
      </w:del>
    </w:p>
    <w:p w14:paraId="531AA83C" w14:textId="55D97358" w:rsidR="004343B2" w:rsidRPr="00474998" w:rsidRDefault="004343B2" w:rsidP="0007354F">
      <w:pPr>
        <w:pStyle w:val="Heading2"/>
        <w:numPr>
          <w:ilvl w:val="0"/>
          <w:numId w:val="11"/>
        </w:numPr>
        <w:spacing w:before="240"/>
        <w:rPr>
          <w:u w:val="none"/>
        </w:rPr>
      </w:pPr>
      <w:bookmarkStart w:id="503" w:name="_Toc153267387"/>
      <w:r w:rsidRPr="00474998">
        <w:rPr>
          <w:u w:val="none"/>
        </w:rPr>
        <w:t>Raw Data Report Forms – Instructions</w:t>
      </w:r>
      <w:bookmarkEnd w:id="503"/>
    </w:p>
    <w:p w14:paraId="40B4E15C" w14:textId="2950CDB8" w:rsidR="004343B2" w:rsidRPr="00474998" w:rsidRDefault="004343B2" w:rsidP="009E52F4">
      <w:pPr>
        <w:widowControl w:val="0"/>
        <w:rPr>
          <w:ins w:id="504" w:author="Author"/>
          <w:rFonts w:cs="Arial"/>
          <w:u w:val="none"/>
        </w:rPr>
      </w:pPr>
      <w:r w:rsidRPr="2055D894">
        <w:rPr>
          <w:rFonts w:cs="Arial"/>
          <w:u w:val="none"/>
        </w:rPr>
        <w:t>The health plan shall use</w:t>
      </w:r>
      <w:r w:rsidR="008509AF" w:rsidRPr="2055D894">
        <w:rPr>
          <w:rFonts w:cs="Arial"/>
          <w:u w:val="none"/>
        </w:rPr>
        <w:t xml:space="preserve"> the PAAS </w:t>
      </w:r>
      <w:proofErr w:type="gramStart"/>
      <w:r w:rsidR="008509AF" w:rsidRPr="2055D894">
        <w:rPr>
          <w:rFonts w:cs="Arial"/>
          <w:u w:val="none"/>
        </w:rPr>
        <w:t>Manual</w:t>
      </w:r>
      <w:proofErr w:type="gramEnd"/>
      <w:r w:rsidR="008509AF" w:rsidRPr="2055D894">
        <w:rPr>
          <w:rFonts w:cs="Arial"/>
          <w:u w:val="none"/>
        </w:rPr>
        <w:t xml:space="preserve"> and</w:t>
      </w:r>
      <w:r w:rsidRPr="2055D894">
        <w:rPr>
          <w:rFonts w:cs="Arial"/>
          <w:u w:val="none"/>
        </w:rPr>
        <w:t xml:space="preserve"> the instructions set forth below</w:t>
      </w:r>
      <w:r w:rsidR="00CA7A7F" w:rsidRPr="2055D894">
        <w:rPr>
          <w:rFonts w:cs="Arial"/>
          <w:u w:val="none"/>
        </w:rPr>
        <w:t xml:space="preserve"> </w:t>
      </w:r>
      <w:r w:rsidRPr="2055D894">
        <w:rPr>
          <w:rFonts w:cs="Arial"/>
          <w:u w:val="none"/>
        </w:rPr>
        <w:t>to enter information</w:t>
      </w:r>
      <w:r w:rsidR="00797534" w:rsidRPr="2055D894">
        <w:rPr>
          <w:rFonts w:cs="Arial"/>
          <w:u w:val="none"/>
        </w:rPr>
        <w:t xml:space="preserve"> related to</w:t>
      </w:r>
      <w:r w:rsidR="008509AF" w:rsidRPr="2055D894">
        <w:rPr>
          <w:rFonts w:cs="Arial"/>
          <w:u w:val="none"/>
        </w:rPr>
        <w:t xml:space="preserve"> the</w:t>
      </w:r>
      <w:r w:rsidR="00797534" w:rsidRPr="2055D894">
        <w:rPr>
          <w:rFonts w:cs="Arial"/>
          <w:u w:val="none"/>
        </w:rPr>
        <w:t xml:space="preserve"> unique providers that the health plan selected to survey from the appropriate Contact List</w:t>
      </w:r>
      <w:r w:rsidRPr="2055D894">
        <w:rPr>
          <w:rFonts w:cs="Arial"/>
          <w:u w:val="none"/>
        </w:rPr>
        <w:t xml:space="preserve"> on</w:t>
      </w:r>
      <w:r w:rsidR="00797534" w:rsidRPr="2055D894">
        <w:rPr>
          <w:rFonts w:cs="Arial"/>
          <w:u w:val="none"/>
        </w:rPr>
        <w:t>to</w:t>
      </w:r>
      <w:r w:rsidRPr="2055D894">
        <w:rPr>
          <w:rFonts w:cs="Arial"/>
          <w:u w:val="none"/>
        </w:rPr>
        <w:t xml:space="preserve"> the Raw Data Report Form</w:t>
      </w:r>
      <w:r w:rsidR="00797534" w:rsidRPr="2055D894">
        <w:rPr>
          <w:rFonts w:cs="Arial"/>
          <w:u w:val="none"/>
        </w:rPr>
        <w:t>.</w:t>
      </w:r>
      <w:r w:rsidRPr="2055D894">
        <w:rPr>
          <w:rFonts w:cs="Arial"/>
          <w:u w:val="none"/>
        </w:rPr>
        <w:t xml:space="preserve"> (See</w:t>
      </w:r>
      <w:r w:rsidR="00F669C9" w:rsidRPr="2055D894">
        <w:rPr>
          <w:rFonts w:cs="Arial"/>
          <w:u w:val="none"/>
        </w:rPr>
        <w:t xml:space="preserve"> paragraphs 15-34</w:t>
      </w:r>
      <w:r w:rsidR="00D82C9A" w:rsidRPr="2055D894">
        <w:rPr>
          <w:rFonts w:cs="Arial"/>
          <w:u w:val="none"/>
        </w:rPr>
        <w:t xml:space="preserve"> in</w:t>
      </w:r>
      <w:r w:rsidRPr="2055D894">
        <w:rPr>
          <w:rFonts w:cs="Arial"/>
          <w:u w:val="none"/>
        </w:rPr>
        <w:t xml:space="preserve"> the PAAS Manual for </w:t>
      </w:r>
      <w:r w:rsidR="00F669C9" w:rsidRPr="2055D894">
        <w:rPr>
          <w:rFonts w:cs="Arial"/>
          <w:u w:val="none"/>
        </w:rPr>
        <w:t>ide</w:t>
      </w:r>
      <w:r w:rsidR="00516BF9" w:rsidRPr="2055D894">
        <w:rPr>
          <w:rFonts w:cs="Arial"/>
          <w:u w:val="none"/>
        </w:rPr>
        <w:t>ntification of unique providers,</w:t>
      </w:r>
      <w:r w:rsidR="00F669C9" w:rsidRPr="2055D894">
        <w:rPr>
          <w:rFonts w:cs="Arial"/>
          <w:u w:val="none"/>
        </w:rPr>
        <w:t xml:space="preserve"> </w:t>
      </w:r>
      <w:r w:rsidRPr="2055D894">
        <w:rPr>
          <w:rFonts w:cs="Arial"/>
          <w:u w:val="none"/>
        </w:rPr>
        <w:t xml:space="preserve">the sample selection </w:t>
      </w:r>
      <w:proofErr w:type="gramStart"/>
      <w:r w:rsidRPr="2055D894">
        <w:rPr>
          <w:rFonts w:cs="Arial"/>
          <w:u w:val="none"/>
        </w:rPr>
        <w:t>instructions</w:t>
      </w:r>
      <w:proofErr w:type="gramEnd"/>
      <w:r w:rsidRPr="2055D894">
        <w:rPr>
          <w:rFonts w:cs="Arial"/>
          <w:u w:val="none"/>
        </w:rPr>
        <w:t xml:space="preserve"> and further details.) Conduct the PAAS and use the information from the PAAS to populate the fields designated with an asterisk. The health plan shall complete all required </w:t>
      </w:r>
      <w:proofErr w:type="gramStart"/>
      <w:r w:rsidRPr="2055D894">
        <w:rPr>
          <w:rFonts w:cs="Arial"/>
          <w:u w:val="none"/>
        </w:rPr>
        <w:t>fields</w:t>
      </w:r>
      <w:r w:rsidR="00CA7A7F" w:rsidRPr="2055D894">
        <w:rPr>
          <w:rFonts w:cs="Arial"/>
          <w:u w:val="none"/>
        </w:rPr>
        <w:t>, but</w:t>
      </w:r>
      <w:proofErr w:type="gramEnd"/>
      <w:r w:rsidR="00CA7A7F" w:rsidRPr="2055D894">
        <w:rPr>
          <w:rFonts w:cs="Arial"/>
          <w:u w:val="none"/>
        </w:rPr>
        <w:t xml:space="preserve"> </w:t>
      </w:r>
      <w:r w:rsidRPr="2055D894">
        <w:rPr>
          <w:rFonts w:cs="Arial"/>
          <w:u w:val="none"/>
        </w:rPr>
        <w:t>is not required to complete</w:t>
      </w:r>
      <w:r w:rsidR="00CA7A7F" w:rsidRPr="2055D894">
        <w:rPr>
          <w:rFonts w:cs="Arial"/>
          <w:u w:val="none"/>
        </w:rPr>
        <w:t xml:space="preserve"> the</w:t>
      </w:r>
      <w:r w:rsidRPr="2055D894">
        <w:rPr>
          <w:rFonts w:cs="Arial"/>
          <w:u w:val="none"/>
        </w:rPr>
        <w:t xml:space="preserve"> requested fields.</w:t>
      </w:r>
    </w:p>
    <w:p w14:paraId="79A44733" w14:textId="0626FEC7" w:rsidR="006D0422" w:rsidRPr="004325AF" w:rsidRDefault="006D0422" w:rsidP="006D0422">
      <w:pPr>
        <w:widowControl w:val="0"/>
        <w:rPr>
          <w:ins w:id="505" w:author="Author"/>
          <w:rFonts w:cs="Arial"/>
          <w:u w:val="none"/>
        </w:rPr>
      </w:pPr>
      <w:ins w:id="506" w:author="Author">
        <w:r w:rsidRPr="00474998">
          <w:rPr>
            <w:rFonts w:cs="Arial"/>
            <w:u w:val="none"/>
          </w:rPr>
          <w:t>The following field instructions describe the data that the reporting plan shall report within each field of the report form, consistent with Rule 1300.67.2.2</w:t>
        </w:r>
        <w:r>
          <w:rPr>
            <w:rFonts w:cs="Arial"/>
            <w:u w:val="none"/>
          </w:rPr>
          <w:t xml:space="preserve">(f) and </w:t>
        </w:r>
        <w:r w:rsidRPr="00474998">
          <w:rPr>
            <w:rFonts w:cs="Arial"/>
            <w:u w:val="none"/>
          </w:rPr>
          <w:t>(h)(</w:t>
        </w:r>
        <w:r>
          <w:rPr>
            <w:rFonts w:cs="Arial"/>
            <w:u w:val="none"/>
          </w:rPr>
          <w:t>6</w:t>
        </w:r>
        <w:r w:rsidRPr="00474998">
          <w:rPr>
            <w:rFonts w:cs="Arial"/>
            <w:u w:val="none"/>
          </w:rPr>
          <w:t xml:space="preserve">)(B). Refer to the </w:t>
        </w:r>
        <w:r>
          <w:fldChar w:fldCharType="begin"/>
        </w:r>
        <w:r>
          <w:instrText>HYPERLINK \l "_Definitions"</w:instrText>
        </w:r>
        <w:r>
          <w:fldChar w:fldCharType="separate"/>
        </w:r>
        <w:r w:rsidRPr="00474998">
          <w:rPr>
            <w:rStyle w:val="Hyperlink"/>
            <w:rFonts w:cs="Arial"/>
            <w:u w:val="none"/>
          </w:rPr>
          <w:t>Definitions</w:t>
        </w:r>
        <w:r>
          <w:rPr>
            <w:rStyle w:val="Hyperlink"/>
            <w:rFonts w:cs="Arial"/>
            <w:u w:val="none"/>
          </w:rPr>
          <w:fldChar w:fldCharType="end"/>
        </w:r>
        <w:r w:rsidRPr="00474998">
          <w:rPr>
            <w:rFonts w:cs="Arial"/>
            <w:u w:val="none"/>
          </w:rPr>
          <w:t xml:space="preserve"> section of this Instruction Manual for additional explanation of the terms used within the field instructions for this report form</w:t>
        </w:r>
        <w:r>
          <w:rPr>
            <w:rFonts w:cs="Arial"/>
            <w:u w:val="none"/>
          </w:rPr>
          <w:t>.</w:t>
        </w:r>
      </w:ins>
    </w:p>
    <w:p w14:paraId="76365EE9" w14:textId="7541D564" w:rsidR="004343B2" w:rsidRDefault="004343B2" w:rsidP="0095610E">
      <w:pPr>
        <w:widowControl w:val="0"/>
        <w:rPr>
          <w:rFonts w:cs="Arial"/>
          <w:szCs w:val="24"/>
          <w:u w:val="none"/>
        </w:rPr>
      </w:pPr>
      <w:r w:rsidRPr="00474998">
        <w:rPr>
          <w:rFonts w:cs="Arial"/>
          <w:szCs w:val="24"/>
          <w:u w:val="none"/>
        </w:rPr>
        <w:t>The</w:t>
      </w:r>
      <w:r w:rsidR="00174BF0" w:rsidRPr="00474998">
        <w:rPr>
          <w:rFonts w:cs="Arial"/>
          <w:szCs w:val="24"/>
          <w:u w:val="none"/>
        </w:rPr>
        <w:t xml:space="preserve"> health plan shall use the</w:t>
      </w:r>
      <w:r w:rsidRPr="00474998">
        <w:rPr>
          <w:rFonts w:cs="Arial"/>
          <w:szCs w:val="24"/>
          <w:u w:val="none"/>
        </w:rPr>
        <w:t xml:space="preserve"> responses on the Raw Data Report Form to report the information required on the Results Report Form</w:t>
      </w:r>
      <w:r w:rsidR="00F42379" w:rsidRPr="00474998">
        <w:rPr>
          <w:rFonts w:cs="Arial"/>
          <w:szCs w:val="24"/>
          <w:u w:val="none"/>
        </w:rPr>
        <w:t xml:space="preserve"> to the Department</w:t>
      </w:r>
      <w:r w:rsidRPr="00474998">
        <w:rPr>
          <w:rFonts w:cs="Arial"/>
          <w:szCs w:val="24"/>
          <w:u w:val="none"/>
        </w:rPr>
        <w:t>. By incorporating data obtained through Extraction into the Raw Data Report Form, the health plan affirms that it has met all specifications related to Extraction set forth in the PAAS Manual in paragraphs 43-45.</w:t>
      </w:r>
    </w:p>
    <w:p w14:paraId="36E757ED" w14:textId="77777777" w:rsidR="004C1A72" w:rsidRPr="00474998" w:rsidRDefault="004C1A72" w:rsidP="004C1A72">
      <w:pPr>
        <w:widowControl w:val="0"/>
        <w:spacing w:before="240"/>
        <w:jc w:val="center"/>
        <w:rPr>
          <w:rFonts w:eastAsia="Times New Roman" w:cs="Arial"/>
          <w:b/>
          <w:bCs/>
          <w:iCs/>
          <w:szCs w:val="24"/>
          <w:u w:val="none"/>
        </w:rPr>
      </w:pPr>
      <w:bookmarkStart w:id="507" w:name="_Hlk119331466"/>
      <w:r w:rsidRPr="00474998">
        <w:rPr>
          <w:rFonts w:eastAsia="Times New Roman" w:cs="Arial"/>
          <w:b/>
          <w:bCs/>
          <w:iCs/>
          <w:szCs w:val="24"/>
          <w:u w:val="none"/>
        </w:rPr>
        <w:t>Primary Care Providers Raw Data Report Form (Form No. 40-259)</w:t>
      </w:r>
    </w:p>
    <w:tbl>
      <w:tblPr>
        <w:tblW w:w="9805" w:type="dxa"/>
        <w:jc w:val="center"/>
        <w:tblLook w:val="04A0" w:firstRow="1" w:lastRow="0" w:firstColumn="1" w:lastColumn="0" w:noHBand="0" w:noVBand="1"/>
        <w:tblDescription w:val="Primary Care Providers Raw Data Report Form (Form No. 40-259)"/>
      </w:tblPr>
      <w:tblGrid>
        <w:gridCol w:w="2559"/>
        <w:gridCol w:w="7246"/>
      </w:tblGrid>
      <w:tr w:rsidR="004C1A72" w:rsidRPr="00474998" w14:paraId="3DE53AAE" w14:textId="77777777" w:rsidTr="008B4D0C">
        <w:trPr>
          <w:trHeight w:val="576"/>
          <w:tblHeader/>
          <w:jc w:val="center"/>
        </w:trPr>
        <w:tc>
          <w:tcPr>
            <w:tcW w:w="2559"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6424E78D"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themeColor="background1"/>
                <w:szCs w:val="24"/>
                <w:u w:val="none"/>
              </w:rPr>
              <w:t>Field Name</w:t>
            </w:r>
          </w:p>
        </w:tc>
        <w:tc>
          <w:tcPr>
            <w:tcW w:w="7246" w:type="dxa"/>
            <w:tcBorders>
              <w:top w:val="single" w:sz="4" w:space="0" w:color="auto"/>
              <w:left w:val="nil"/>
              <w:bottom w:val="single" w:sz="4" w:space="0" w:color="auto"/>
              <w:right w:val="single" w:sz="4" w:space="0" w:color="auto"/>
            </w:tcBorders>
            <w:shd w:val="clear" w:color="auto" w:fill="12539F"/>
            <w:vAlign w:val="center"/>
            <w:hideMark/>
          </w:tcPr>
          <w:p w14:paraId="76D3FEDC" w14:textId="3EAEF949"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Primary Care Providers Raw Data Report Form</w:t>
            </w:r>
          </w:p>
        </w:tc>
      </w:tr>
      <w:tr w:rsidR="004C1A72" w:rsidRPr="00474998" w14:paraId="2F2072CA" w14:textId="77777777" w:rsidTr="008B4D0C">
        <w:trPr>
          <w:trHeight w:val="576"/>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1E08E953"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7246" w:type="dxa"/>
            <w:tcBorders>
              <w:top w:val="nil"/>
              <w:left w:val="nil"/>
              <w:bottom w:val="single" w:sz="4" w:space="0" w:color="auto"/>
              <w:right w:val="single" w:sz="4" w:space="0" w:color="auto"/>
            </w:tcBorders>
            <w:shd w:val="clear" w:color="auto" w:fill="595959" w:themeFill="text1" w:themeFillTint="A6"/>
            <w:vAlign w:val="center"/>
            <w:hideMark/>
          </w:tcPr>
          <w:p w14:paraId="56EBCCE6" w14:textId="7265807B"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4C1A72" w:rsidRPr="00474998" w14:paraId="6236CA4D"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AE0840E"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4C1A72" w:rsidRPr="00474998" w14:paraId="2B2038D9" w14:textId="77777777" w:rsidTr="00BD3455">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AFBD52B" w14:textId="77777777" w:rsidR="004C1A72" w:rsidRPr="00474998" w:rsidRDefault="004C1A72">
            <w:pPr>
              <w:widowControl w:val="0"/>
              <w:spacing w:after="0"/>
              <w:rPr>
                <w:rFonts w:eastAsia="Times New Roman" w:cs="Arial"/>
                <w:b/>
                <w:color w:val="000000"/>
                <w:szCs w:val="24"/>
                <w:u w:val="none"/>
              </w:rPr>
            </w:pPr>
            <w:r w:rsidRPr="00474998">
              <w:rPr>
                <w:b/>
                <w:u w:val="none"/>
              </w:rPr>
              <w:t>Network Name</w:t>
            </w:r>
          </w:p>
        </w:tc>
        <w:tc>
          <w:tcPr>
            <w:tcW w:w="7246" w:type="dxa"/>
            <w:tcBorders>
              <w:top w:val="nil"/>
              <w:left w:val="nil"/>
              <w:bottom w:val="single" w:sz="4" w:space="0" w:color="auto"/>
              <w:right w:val="single" w:sz="4" w:space="0" w:color="auto"/>
            </w:tcBorders>
            <w:shd w:val="clear" w:color="auto" w:fill="FFFFFF" w:themeFill="background1"/>
            <w:hideMark/>
          </w:tcPr>
          <w:p w14:paraId="5A2DD3B9" w14:textId="77777777" w:rsidR="004C1A72" w:rsidRPr="00474998" w:rsidRDefault="004C1A72">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4C1A72" w:rsidRPr="00474998" w14:paraId="0E46BA98"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E31B21B" w14:textId="59A4DF3C" w:rsidR="004C1A72" w:rsidRPr="00474998" w:rsidRDefault="004C1A72">
            <w:pPr>
              <w:widowControl w:val="0"/>
              <w:spacing w:after="0"/>
              <w:rPr>
                <w:rFonts w:eastAsia="Times New Roman" w:cs="Arial"/>
                <w:b/>
                <w:bCs/>
                <w:i/>
                <w:iCs/>
                <w:color w:val="000000"/>
                <w:szCs w:val="24"/>
                <w:u w:val="none"/>
              </w:rPr>
            </w:pPr>
            <w:r w:rsidRPr="00474998">
              <w:rPr>
                <w:b/>
                <w:u w:val="none"/>
              </w:rPr>
              <w:t>Network ID</w:t>
            </w:r>
          </w:p>
        </w:tc>
        <w:tc>
          <w:tcPr>
            <w:tcW w:w="7246" w:type="dxa"/>
            <w:tcBorders>
              <w:top w:val="nil"/>
              <w:left w:val="nil"/>
              <w:bottom w:val="single" w:sz="4" w:space="0" w:color="auto"/>
              <w:right w:val="single" w:sz="4" w:space="0" w:color="auto"/>
            </w:tcBorders>
            <w:shd w:val="clear" w:color="auto" w:fill="auto"/>
            <w:hideMark/>
          </w:tcPr>
          <w:p w14:paraId="238A5E0C" w14:textId="77777777" w:rsidR="004C1A72" w:rsidRPr="00474998" w:rsidRDefault="004C1A72">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6E96539C"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A711097"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4C1A72" w:rsidRPr="00474998" w14:paraId="5AA9E913" w14:textId="77777777" w:rsidTr="14FB8B7B">
        <w:trPr>
          <w:trHeight w:val="175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181270F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7246" w:type="dxa"/>
            <w:tcBorders>
              <w:top w:val="nil"/>
              <w:left w:val="nil"/>
              <w:bottom w:val="single" w:sz="4" w:space="0" w:color="auto"/>
              <w:right w:val="single" w:sz="4" w:space="0" w:color="auto"/>
            </w:tcBorders>
            <w:shd w:val="clear" w:color="auto" w:fill="FFFFFF" w:themeFill="background1"/>
            <w:hideMark/>
          </w:tcPr>
          <w:p w14:paraId="1683D5B3"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78F11D60" w14:textId="77777777" w:rsidTr="14FB8B7B">
        <w:trPr>
          <w:trHeight w:val="152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35F6ED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7246" w:type="dxa"/>
            <w:tcBorders>
              <w:top w:val="nil"/>
              <w:left w:val="nil"/>
              <w:bottom w:val="single" w:sz="4" w:space="0" w:color="auto"/>
              <w:right w:val="single" w:sz="4" w:space="0" w:color="auto"/>
            </w:tcBorders>
            <w:shd w:val="clear" w:color="auto" w:fill="FFFFFF" w:themeFill="background1"/>
            <w:hideMark/>
          </w:tcPr>
          <w:p w14:paraId="3F2B3DDD"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1DBB8078"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5500E0C3"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4C1A72" w:rsidRPr="00474998" w14:paraId="68B20E4E"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3D3C371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7246" w:type="dxa"/>
            <w:tcBorders>
              <w:top w:val="nil"/>
              <w:left w:val="nil"/>
              <w:bottom w:val="single" w:sz="4" w:space="0" w:color="auto"/>
              <w:right w:val="single" w:sz="4" w:space="0" w:color="auto"/>
            </w:tcBorders>
            <w:shd w:val="clear" w:color="auto" w:fill="auto"/>
            <w:hideMark/>
          </w:tcPr>
          <w:p w14:paraId="4A1A295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4C1A72" w:rsidRPr="00474998" w14:paraId="139EB7A9"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11DBBCA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7246" w:type="dxa"/>
            <w:tcBorders>
              <w:top w:val="nil"/>
              <w:left w:val="nil"/>
              <w:bottom w:val="single" w:sz="4" w:space="0" w:color="auto"/>
              <w:right w:val="single" w:sz="4" w:space="0" w:color="auto"/>
            </w:tcBorders>
            <w:shd w:val="clear" w:color="auto" w:fill="auto"/>
            <w:hideMark/>
          </w:tcPr>
          <w:p w14:paraId="35E0FEE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4C1A72" w:rsidRPr="00474998" w14:paraId="72B19B1C"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AF8918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7246" w:type="dxa"/>
            <w:tcBorders>
              <w:top w:val="nil"/>
              <w:left w:val="nil"/>
              <w:bottom w:val="single" w:sz="4" w:space="0" w:color="auto"/>
              <w:right w:val="single" w:sz="4" w:space="0" w:color="auto"/>
            </w:tcBorders>
            <w:shd w:val="clear" w:color="auto" w:fill="auto"/>
            <w:hideMark/>
          </w:tcPr>
          <w:p w14:paraId="3CF3DEA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4C1A72" w:rsidRPr="00474998" w14:paraId="44DD73C5"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298775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7246" w:type="dxa"/>
            <w:tcBorders>
              <w:top w:val="nil"/>
              <w:left w:val="nil"/>
              <w:bottom w:val="single" w:sz="4" w:space="0" w:color="auto"/>
              <w:right w:val="single" w:sz="4" w:space="0" w:color="auto"/>
            </w:tcBorders>
            <w:shd w:val="clear" w:color="auto" w:fill="auto"/>
            <w:hideMark/>
          </w:tcPr>
          <w:p w14:paraId="4E26E2F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4C1A72" w:rsidRPr="00474998" w14:paraId="53E80CEF"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EAF313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7246" w:type="dxa"/>
            <w:tcBorders>
              <w:top w:val="nil"/>
              <w:left w:val="nil"/>
              <w:bottom w:val="single" w:sz="4" w:space="0" w:color="auto"/>
              <w:right w:val="single" w:sz="4" w:space="0" w:color="auto"/>
            </w:tcBorders>
            <w:shd w:val="clear" w:color="auto" w:fill="auto"/>
            <w:hideMark/>
          </w:tcPr>
          <w:p w14:paraId="21FF22D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4C1A72" w:rsidRPr="00474998" w14:paraId="08852639"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845189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7246" w:type="dxa"/>
            <w:tcBorders>
              <w:top w:val="nil"/>
              <w:left w:val="nil"/>
              <w:bottom w:val="single" w:sz="4" w:space="0" w:color="auto"/>
              <w:right w:val="single" w:sz="4" w:space="0" w:color="auto"/>
            </w:tcBorders>
            <w:shd w:val="clear" w:color="auto" w:fill="auto"/>
            <w:hideMark/>
          </w:tcPr>
          <w:p w14:paraId="5DCC7A8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4C1A72" w:rsidRPr="00474998" w14:paraId="7F2C6F2C"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7180D6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7246" w:type="dxa"/>
            <w:tcBorders>
              <w:top w:val="nil"/>
              <w:left w:val="nil"/>
              <w:bottom w:val="single" w:sz="4" w:space="0" w:color="auto"/>
              <w:right w:val="single" w:sz="4" w:space="0" w:color="auto"/>
            </w:tcBorders>
            <w:shd w:val="clear" w:color="auto" w:fill="auto"/>
            <w:hideMark/>
          </w:tcPr>
          <w:p w14:paraId="70C636A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4C1A72" w:rsidRPr="00474998" w14:paraId="79C9D92F"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6B1F39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7246" w:type="dxa"/>
            <w:tcBorders>
              <w:top w:val="nil"/>
              <w:left w:val="nil"/>
              <w:bottom w:val="single" w:sz="4" w:space="0" w:color="auto"/>
              <w:right w:val="single" w:sz="4" w:space="0" w:color="auto"/>
            </w:tcBorders>
            <w:shd w:val="clear" w:color="auto" w:fill="auto"/>
            <w:hideMark/>
          </w:tcPr>
          <w:p w14:paraId="53DA53B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4C1A72" w:rsidRPr="00474998" w14:paraId="56CAED34"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F9DD42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7246" w:type="dxa"/>
            <w:tcBorders>
              <w:top w:val="nil"/>
              <w:left w:val="nil"/>
              <w:bottom w:val="single" w:sz="4" w:space="0" w:color="auto"/>
              <w:right w:val="single" w:sz="4" w:space="0" w:color="auto"/>
            </w:tcBorders>
            <w:shd w:val="clear" w:color="auto" w:fill="auto"/>
            <w:hideMark/>
          </w:tcPr>
          <w:p w14:paraId="74E02A7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4C1A72" w:rsidRPr="00474998" w14:paraId="30653B43"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1FABE0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 of Supervising PCP</w:t>
            </w:r>
          </w:p>
        </w:tc>
        <w:tc>
          <w:tcPr>
            <w:tcW w:w="7246" w:type="dxa"/>
            <w:tcBorders>
              <w:top w:val="nil"/>
              <w:left w:val="nil"/>
              <w:bottom w:val="single" w:sz="4" w:space="0" w:color="auto"/>
              <w:right w:val="single" w:sz="4" w:space="0" w:color="auto"/>
            </w:tcBorders>
            <w:shd w:val="clear" w:color="auto" w:fill="auto"/>
          </w:tcPr>
          <w:p w14:paraId="4B59001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of the reported primary care physician (PCP) who supervises the non-physician medical practitioner.</w:t>
            </w:r>
          </w:p>
        </w:tc>
      </w:tr>
      <w:tr w:rsidR="004C1A72" w:rsidRPr="00474998" w14:paraId="2785FAC1" w14:textId="77777777" w:rsidTr="14FB8B7B">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369F491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7246" w:type="dxa"/>
            <w:tcBorders>
              <w:top w:val="nil"/>
              <w:left w:val="nil"/>
              <w:bottom w:val="single" w:sz="4" w:space="0" w:color="auto"/>
              <w:right w:val="single" w:sz="4" w:space="0" w:color="auto"/>
            </w:tcBorders>
            <w:shd w:val="clear" w:color="auto" w:fill="FFFFFF" w:themeFill="background1"/>
            <w:hideMark/>
          </w:tcPr>
          <w:p w14:paraId="17C2CED8"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4C1A72" w:rsidRPr="00474998" w14:paraId="79487638"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9F1802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7246" w:type="dxa"/>
            <w:tcBorders>
              <w:top w:val="nil"/>
              <w:left w:val="nil"/>
              <w:bottom w:val="single" w:sz="4" w:space="0" w:color="auto"/>
              <w:right w:val="single" w:sz="4" w:space="0" w:color="auto"/>
            </w:tcBorders>
            <w:shd w:val="clear" w:color="auto" w:fill="auto"/>
            <w:hideMark/>
          </w:tcPr>
          <w:p w14:paraId="20CD267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4C1A72" w:rsidRPr="00474998" w14:paraId="5A737576" w14:textId="77777777" w:rsidTr="14FB8B7B">
        <w:trPr>
          <w:trHeight w:val="980"/>
          <w:jc w:val="center"/>
          <w:ins w:id="508" w:author="Autho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BEC32E2" w14:textId="77777777" w:rsidR="004C1A72" w:rsidRPr="00002946" w:rsidRDefault="004C1A72">
            <w:pPr>
              <w:widowControl w:val="0"/>
              <w:spacing w:after="0"/>
              <w:rPr>
                <w:ins w:id="509" w:author="Author"/>
                <w:rFonts w:eastAsia="Times New Roman" w:cs="Arial"/>
                <w:b/>
                <w:color w:val="000000"/>
                <w:szCs w:val="24"/>
                <w:u w:val="none"/>
              </w:rPr>
            </w:pPr>
            <w:ins w:id="510" w:author="Author">
              <w:r w:rsidRPr="009B0D6F">
                <w:rPr>
                  <w:rFonts w:eastAsia="Times New Roman" w:cs="Arial"/>
                  <w:b/>
                  <w:bCs/>
                  <w:szCs w:val="24"/>
                  <w:u w:val="none"/>
                </w:rPr>
                <w:t>Network Tier ID</w:t>
              </w:r>
            </w:ins>
          </w:p>
        </w:tc>
        <w:tc>
          <w:tcPr>
            <w:tcW w:w="7246" w:type="dxa"/>
            <w:tcBorders>
              <w:top w:val="nil"/>
              <w:left w:val="nil"/>
              <w:bottom w:val="single" w:sz="4" w:space="0" w:color="auto"/>
              <w:right w:val="single" w:sz="4" w:space="0" w:color="auto"/>
            </w:tcBorders>
            <w:shd w:val="clear" w:color="auto" w:fill="auto"/>
          </w:tcPr>
          <w:p w14:paraId="5F6901B5" w14:textId="4B7FBC5D" w:rsidR="004C1A72" w:rsidRPr="00002946" w:rsidRDefault="00A9318F">
            <w:pPr>
              <w:widowControl w:val="0"/>
              <w:spacing w:after="0"/>
              <w:rPr>
                <w:ins w:id="511" w:author="Author"/>
                <w:rFonts w:eastAsia="Times New Roman" w:cs="Arial"/>
                <w:szCs w:val="24"/>
                <w:u w:val="none"/>
              </w:rPr>
            </w:pPr>
            <w:ins w:id="512" w:author="Author">
              <w:r w:rsidRPr="009B0D6F">
                <w:rPr>
                  <w:rFonts w:eastAsia="Times New Roman" w:cs="Arial"/>
                  <w:szCs w:val="24"/>
                  <w:u w:val="none"/>
                </w:rPr>
                <w:t>E</w:t>
              </w:r>
              <w:r w:rsidRPr="009B0D6F">
                <w:rPr>
                  <w:rFonts w:eastAsia="Times New Roman"/>
                  <w:szCs w:val="24"/>
                  <w:u w:val="none"/>
                </w:rPr>
                <w:t>nter t</w:t>
              </w:r>
              <w:r w:rsidR="004C1A72"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4C1A72" w:rsidRPr="00474998" w14:paraId="0E0C2D2D"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A6E219C" w14:textId="77777777" w:rsidR="004C1A72" w:rsidRPr="00474998" w:rsidRDefault="004C1A72" w:rsidP="00606AD3">
            <w:pPr>
              <w:keepNext/>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4C1A72" w:rsidRPr="00474998" w14:paraId="459E6D2D" w14:textId="77777777" w:rsidTr="14FB8B7B">
        <w:trPr>
          <w:trHeight w:val="71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42DC01D" w14:textId="77777777" w:rsidR="004C1A72" w:rsidRPr="00474998" w:rsidRDefault="004C1A72" w:rsidP="00606AD3">
            <w:pPr>
              <w:keepNext/>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7246" w:type="dxa"/>
            <w:tcBorders>
              <w:top w:val="nil"/>
              <w:left w:val="nil"/>
              <w:bottom w:val="single" w:sz="4" w:space="0" w:color="auto"/>
              <w:right w:val="single" w:sz="4" w:space="0" w:color="auto"/>
            </w:tcBorders>
            <w:shd w:val="clear" w:color="auto" w:fill="FFFFFF" w:themeFill="background1"/>
            <w:hideMark/>
          </w:tcPr>
          <w:p w14:paraId="6A2FC4D1" w14:textId="52FFD2C5" w:rsidR="004C1A72" w:rsidRPr="0088228C" w:rsidRDefault="004C1A72" w:rsidP="00606AD3">
            <w:pPr>
              <w:keepNext/>
              <w:rPr>
                <w:rFonts w:eastAsia="Times New Roman" w:cs="Arial"/>
                <w:u w:val="none"/>
              </w:rPr>
            </w:pPr>
            <w:r w:rsidRPr="7729CFA5">
              <w:rPr>
                <w:rFonts w:eastAsia="Times New Roman" w:cs="Arial"/>
                <w:color w:val="000000" w:themeColor="text1"/>
                <w:u w:val="none"/>
              </w:rPr>
              <w:t xml:space="preserve">Enter the street number and street name of the practice address. </w:t>
            </w:r>
            <w:ins w:id="513" w:author="Author">
              <w:r w:rsidRPr="009B0D6F">
                <w:rPr>
                  <w:rFonts w:eastAsia="Times New Roman"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eastAsia="Times New Roman" w:cs="Arial"/>
                  <w:u w:val="none"/>
                </w:rPr>
                <w:t>e</w:t>
              </w:r>
            </w:ins>
            <w:del w:id="514" w:author="Author">
              <w:r w:rsidRPr="00002946" w:rsidDel="00D14961">
                <w:rPr>
                  <w:rFonts w:eastAsia="Times New Roman" w:cs="Arial"/>
                  <w:u w:val="none"/>
                </w:rPr>
                <w:delText>E</w:delText>
              </w:r>
            </w:del>
            <w:r w:rsidRPr="00002946">
              <w:rPr>
                <w:rFonts w:eastAsia="Times New Roman" w:cs="Arial"/>
                <w:u w:val="none"/>
              </w:rPr>
              <w:t>nter "NA</w:t>
            </w:r>
            <w:r w:rsidR="00DB7D01">
              <w:rPr>
                <w:rFonts w:eastAsia="Times New Roman" w:cs="Arial"/>
                <w:u w:val="none"/>
              </w:rPr>
              <w:t>.</w:t>
            </w:r>
            <w:r w:rsidRPr="00002946">
              <w:rPr>
                <w:rFonts w:eastAsia="Times New Roman" w:cs="Arial"/>
                <w:u w:val="none"/>
              </w:rPr>
              <w:t>"</w:t>
            </w:r>
            <w:del w:id="515" w:author="Author">
              <w:r w:rsidRPr="7729CFA5" w:rsidDel="0064032B">
                <w:rPr>
                  <w:rFonts w:eastAsia="Times New Roman" w:cs="Arial"/>
                  <w:u w:val="none"/>
                </w:rPr>
                <w:delText xml:space="preserve"> if the provider offers appointments only via telehealth.</w:delText>
              </w:r>
            </w:del>
          </w:p>
        </w:tc>
      </w:tr>
      <w:tr w:rsidR="004C1A72" w:rsidRPr="00474998" w14:paraId="59FE4EB9"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9CF3CB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7246" w:type="dxa"/>
            <w:tcBorders>
              <w:top w:val="nil"/>
              <w:left w:val="nil"/>
              <w:bottom w:val="single" w:sz="4" w:space="0" w:color="auto"/>
              <w:right w:val="single" w:sz="4" w:space="0" w:color="auto"/>
            </w:tcBorders>
            <w:shd w:val="clear" w:color="auto" w:fill="auto"/>
            <w:hideMark/>
          </w:tcPr>
          <w:p w14:paraId="4E597C3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4C1A72" w:rsidRPr="00474998" w14:paraId="266FFE09"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C1EF0C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7246" w:type="dxa"/>
            <w:tcBorders>
              <w:top w:val="nil"/>
              <w:left w:val="nil"/>
              <w:bottom w:val="single" w:sz="4" w:space="0" w:color="auto"/>
              <w:right w:val="single" w:sz="4" w:space="0" w:color="auto"/>
            </w:tcBorders>
            <w:shd w:val="clear" w:color="auto" w:fill="auto"/>
            <w:hideMark/>
          </w:tcPr>
          <w:p w14:paraId="1A0755B7"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5C6B707A"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31716DB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7246" w:type="dxa"/>
            <w:tcBorders>
              <w:top w:val="nil"/>
              <w:left w:val="nil"/>
              <w:bottom w:val="single" w:sz="4" w:space="0" w:color="auto"/>
              <w:right w:val="single" w:sz="4" w:space="0" w:color="auto"/>
            </w:tcBorders>
            <w:shd w:val="clear" w:color="auto" w:fill="auto"/>
            <w:hideMark/>
          </w:tcPr>
          <w:p w14:paraId="678B0C80" w14:textId="77777777" w:rsidR="004C1A72" w:rsidRPr="00474998" w:rsidRDefault="004C1A72" w:rsidP="00D67DD7">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4C1A72" w:rsidRPr="00474998" w14:paraId="68A9EA25"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0C6DA5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7246" w:type="dxa"/>
            <w:tcBorders>
              <w:top w:val="nil"/>
              <w:left w:val="nil"/>
              <w:bottom w:val="single" w:sz="4" w:space="0" w:color="auto"/>
              <w:right w:val="single" w:sz="4" w:space="0" w:color="auto"/>
            </w:tcBorders>
            <w:shd w:val="clear" w:color="auto" w:fill="auto"/>
            <w:hideMark/>
          </w:tcPr>
          <w:p w14:paraId="07B29279"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4C2B1DC3"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9888480" w14:textId="7476363D"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420CC8">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7246" w:type="dxa"/>
            <w:tcBorders>
              <w:top w:val="nil"/>
              <w:left w:val="nil"/>
              <w:bottom w:val="single" w:sz="4" w:space="0" w:color="auto"/>
              <w:right w:val="single" w:sz="4" w:space="0" w:color="auto"/>
            </w:tcBorders>
            <w:shd w:val="clear" w:color="auto" w:fill="auto"/>
            <w:hideMark/>
          </w:tcPr>
          <w:p w14:paraId="65501464"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3336602D"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D21AF1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7246" w:type="dxa"/>
            <w:tcBorders>
              <w:top w:val="nil"/>
              <w:left w:val="nil"/>
              <w:bottom w:val="single" w:sz="4" w:space="0" w:color="auto"/>
              <w:right w:val="single" w:sz="4" w:space="0" w:color="auto"/>
            </w:tcBorders>
            <w:shd w:val="clear" w:color="auto" w:fill="auto"/>
            <w:hideMark/>
          </w:tcPr>
          <w:p w14:paraId="0046B264" w14:textId="48A9AF5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13AE7508"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8145A8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7246" w:type="dxa"/>
            <w:tcBorders>
              <w:top w:val="nil"/>
              <w:left w:val="nil"/>
              <w:bottom w:val="single" w:sz="4" w:space="0" w:color="auto"/>
              <w:right w:val="single" w:sz="4" w:space="0" w:color="auto"/>
            </w:tcBorders>
            <w:shd w:val="clear" w:color="auto" w:fill="auto"/>
            <w:hideMark/>
          </w:tcPr>
          <w:p w14:paraId="4FE15CB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BA48156"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6CC6F4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7246" w:type="dxa"/>
            <w:tcBorders>
              <w:top w:val="nil"/>
              <w:left w:val="nil"/>
              <w:bottom w:val="single" w:sz="4" w:space="0" w:color="auto"/>
              <w:right w:val="single" w:sz="4" w:space="0" w:color="auto"/>
            </w:tcBorders>
            <w:shd w:val="clear" w:color="auto" w:fill="auto"/>
            <w:hideMark/>
          </w:tcPr>
          <w:p w14:paraId="0BD4BEB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3D13F3DB"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102B5C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7246" w:type="dxa"/>
            <w:tcBorders>
              <w:top w:val="nil"/>
              <w:left w:val="nil"/>
              <w:bottom w:val="single" w:sz="4" w:space="0" w:color="auto"/>
              <w:right w:val="single" w:sz="4" w:space="0" w:color="auto"/>
            </w:tcBorders>
            <w:shd w:val="clear" w:color="auto" w:fill="auto"/>
            <w:hideMark/>
          </w:tcPr>
          <w:p w14:paraId="1005798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2EBE167"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17EDAC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7246" w:type="dxa"/>
            <w:tcBorders>
              <w:top w:val="nil"/>
              <w:left w:val="nil"/>
              <w:bottom w:val="single" w:sz="4" w:space="0" w:color="auto"/>
              <w:right w:val="single" w:sz="4" w:space="0" w:color="auto"/>
            </w:tcBorders>
            <w:shd w:val="clear" w:color="auto" w:fill="auto"/>
            <w:hideMark/>
          </w:tcPr>
          <w:p w14:paraId="3A9C8D7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B64F1E8"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E32F7B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7246" w:type="dxa"/>
            <w:tcBorders>
              <w:top w:val="nil"/>
              <w:left w:val="nil"/>
              <w:bottom w:val="single" w:sz="4" w:space="0" w:color="auto"/>
              <w:right w:val="single" w:sz="4" w:space="0" w:color="auto"/>
            </w:tcBorders>
            <w:shd w:val="clear" w:color="auto" w:fill="auto"/>
            <w:hideMark/>
          </w:tcPr>
          <w:p w14:paraId="14563CBE"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08E8454"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AA1238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7246" w:type="dxa"/>
            <w:tcBorders>
              <w:top w:val="nil"/>
              <w:left w:val="nil"/>
              <w:bottom w:val="single" w:sz="4" w:space="0" w:color="auto"/>
              <w:right w:val="single" w:sz="4" w:space="0" w:color="auto"/>
            </w:tcBorders>
            <w:shd w:val="clear" w:color="auto" w:fill="auto"/>
            <w:hideMark/>
          </w:tcPr>
          <w:p w14:paraId="12DDC30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1418F5B"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677869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7246" w:type="dxa"/>
            <w:tcBorders>
              <w:top w:val="nil"/>
              <w:left w:val="nil"/>
              <w:bottom w:val="single" w:sz="4" w:space="0" w:color="auto"/>
              <w:right w:val="single" w:sz="4" w:space="0" w:color="auto"/>
            </w:tcBorders>
            <w:shd w:val="clear" w:color="auto" w:fill="auto"/>
            <w:hideMark/>
          </w:tcPr>
          <w:p w14:paraId="42736DA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6FE217F"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B25760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7246" w:type="dxa"/>
            <w:tcBorders>
              <w:top w:val="nil"/>
              <w:left w:val="nil"/>
              <w:bottom w:val="single" w:sz="4" w:space="0" w:color="auto"/>
              <w:right w:val="single" w:sz="4" w:space="0" w:color="auto"/>
            </w:tcBorders>
            <w:shd w:val="clear" w:color="auto" w:fill="auto"/>
            <w:hideMark/>
          </w:tcPr>
          <w:p w14:paraId="572E519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246E356"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E57CBB7" w14:textId="77777777" w:rsidR="004C1A72" w:rsidRPr="00474998" w:rsidRDefault="004C1A72">
            <w:pPr>
              <w:widowControl w:val="0"/>
              <w:spacing w:after="0"/>
              <w:rPr>
                <w:rFonts w:eastAsia="Times New Roman" w:cs="Arial"/>
                <w:b/>
                <w:color w:val="000000"/>
                <w:szCs w:val="24"/>
                <w:u w:val="none"/>
              </w:rPr>
            </w:pPr>
            <w:r w:rsidRPr="00FB6AE7">
              <w:rPr>
                <w:rFonts w:eastAsia="Times New Roman" w:cs="Arial"/>
                <w:b/>
                <w:color w:val="000000"/>
                <w:szCs w:val="24"/>
                <w:u w:val="none"/>
              </w:rPr>
              <w:t>Telehealth</w:t>
            </w:r>
          </w:p>
        </w:tc>
        <w:tc>
          <w:tcPr>
            <w:tcW w:w="7246" w:type="dxa"/>
            <w:tcBorders>
              <w:top w:val="nil"/>
              <w:left w:val="nil"/>
              <w:bottom w:val="single" w:sz="4" w:space="0" w:color="auto"/>
              <w:right w:val="single" w:sz="4" w:space="0" w:color="auto"/>
            </w:tcBorders>
            <w:shd w:val="clear" w:color="auto" w:fill="FFFFFF" w:themeFill="background1"/>
          </w:tcPr>
          <w:p w14:paraId="092F2FBC" w14:textId="1F369582" w:rsidR="004C1A72" w:rsidRPr="009937D5" w:rsidRDefault="004C1A72" w:rsidP="00D67DD7">
            <w:pPr>
              <w:spacing w:after="0"/>
            </w:pPr>
            <w:r w:rsidRPr="005366F3">
              <w:rPr>
                <w:rFonts w:eastAsia="Times New Roman" w:cs="Arial"/>
                <w:szCs w:val="24"/>
                <w:u w:val="none"/>
              </w:rPr>
              <w:t>Enter "Y" if the provider offers appointments to enrollees only via telehealth and "NA" is present in the “Practice Address,” “City,” “State” and “Z</w:t>
            </w:r>
            <w:r w:rsidR="00F47EDD">
              <w:rPr>
                <w:rFonts w:eastAsia="Times New Roman" w:cs="Arial"/>
                <w:szCs w:val="24"/>
                <w:u w:val="none"/>
              </w:rPr>
              <w:t>IP</w:t>
            </w:r>
            <w:r w:rsidRPr="005366F3">
              <w:rPr>
                <w:rFonts w:eastAsia="Times New Roman" w:cs="Arial"/>
                <w:szCs w:val="24"/>
                <w:u w:val="none"/>
              </w:rPr>
              <w:t xml:space="preserve"> Code” fields, otherwise enter "N."</w:t>
            </w:r>
          </w:p>
        </w:tc>
      </w:tr>
      <w:tr w:rsidR="004C1A72" w:rsidRPr="00474998" w14:paraId="39041FB3" w14:textId="77777777" w:rsidTr="14FB8B7B">
        <w:trPr>
          <w:trHeight w:val="15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48C423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Qualified Advanced Access Provider</w:t>
            </w:r>
          </w:p>
        </w:tc>
        <w:tc>
          <w:tcPr>
            <w:tcW w:w="7246" w:type="dxa"/>
            <w:tcBorders>
              <w:top w:val="nil"/>
              <w:left w:val="nil"/>
              <w:bottom w:val="single" w:sz="4" w:space="0" w:color="auto"/>
              <w:right w:val="single" w:sz="4" w:space="0" w:color="auto"/>
            </w:tcBorders>
            <w:shd w:val="clear" w:color="auto" w:fill="FFFFFF" w:themeFill="background1"/>
            <w:hideMark/>
          </w:tcPr>
          <w:p w14:paraId="33D622DC"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szCs w:val="24"/>
                <w:u w:val="none"/>
              </w:rPr>
              <w:t>Enter "Y" if the health plan identified this network provider as a Qualified Advanced Access Provider. (See paragraphs 54-56 of the PAAS Manual and Rule 1300.67.2.2(c)(5)(I) and (d)(2)(E) for further details regarding verification of Advanced Access Providers.)</w:t>
            </w:r>
          </w:p>
        </w:tc>
      </w:tr>
      <w:tr w:rsidR="004C1A72" w:rsidRPr="00474998" w14:paraId="499E4795" w14:textId="77777777" w:rsidTr="005C5238">
        <w:trPr>
          <w:trHeight w:val="360"/>
          <w:jc w:val="center"/>
        </w:trPr>
        <w:tc>
          <w:tcPr>
            <w:tcW w:w="9805" w:type="dxa"/>
            <w:gridSpan w:val="2"/>
            <w:tcBorders>
              <w:top w:val="nil"/>
              <w:left w:val="single" w:sz="4" w:space="0" w:color="auto"/>
              <w:bottom w:val="single" w:sz="4" w:space="0" w:color="auto"/>
              <w:right w:val="single" w:sz="4" w:space="0" w:color="auto"/>
            </w:tcBorders>
            <w:shd w:val="clear" w:color="auto" w:fill="12539F"/>
            <w:vAlign w:val="center"/>
            <w:hideMark/>
          </w:tcPr>
          <w:p w14:paraId="6E40DE55"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PAAS Information</w:t>
            </w:r>
          </w:p>
        </w:tc>
      </w:tr>
      <w:tr w:rsidR="004C1A72" w:rsidRPr="00474998" w14:paraId="6F959898"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82CFDC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7246" w:type="dxa"/>
            <w:tcBorders>
              <w:top w:val="nil"/>
              <w:left w:val="nil"/>
              <w:bottom w:val="single" w:sz="4" w:space="0" w:color="auto"/>
              <w:right w:val="single" w:sz="4" w:space="0" w:color="auto"/>
            </w:tcBorders>
            <w:shd w:val="clear" w:color="auto" w:fill="auto"/>
            <w:hideMark/>
          </w:tcPr>
          <w:p w14:paraId="51100B7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For each network provider, enter "Primary Care Providers" in this field.</w:t>
            </w:r>
          </w:p>
        </w:tc>
      </w:tr>
      <w:tr w:rsidR="004C1A72" w:rsidRPr="00474998" w14:paraId="57008C62" w14:textId="77777777" w:rsidTr="14FB8B7B">
        <w:trPr>
          <w:trHeight w:val="340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590BE56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7246" w:type="dxa"/>
            <w:tcBorders>
              <w:top w:val="nil"/>
              <w:left w:val="nil"/>
              <w:bottom w:val="single" w:sz="4" w:space="0" w:color="auto"/>
              <w:right w:val="single" w:sz="4" w:space="0" w:color="auto"/>
            </w:tcBorders>
            <w:shd w:val="clear" w:color="auto" w:fill="auto"/>
          </w:tcPr>
          <w:p w14:paraId="386D30C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survey administration modality used by the health plan to obtain the network provider’s response to the PAAS using the following values:</w:t>
            </w:r>
          </w:p>
          <w:p w14:paraId="1088E25A" w14:textId="77777777" w:rsidR="004C1A72" w:rsidRPr="00474998" w:rsidRDefault="004C1A72" w:rsidP="004A5BB5">
            <w:pPr>
              <w:pStyle w:val="ListParagraph"/>
              <w:widowControl w:val="0"/>
              <w:numPr>
                <w:ilvl w:val="1"/>
                <w:numId w:val="32"/>
              </w:numPr>
              <w:spacing w:before="240" w:after="0"/>
              <w:ind w:left="360" w:hanging="288"/>
              <w:rPr>
                <w:rFonts w:eastAsia="Times New Roman" w:cs="Arial"/>
                <w:szCs w:val="24"/>
                <w:u w:val="none"/>
              </w:rPr>
            </w:pPr>
            <w:r w:rsidRPr="00474998">
              <w:rPr>
                <w:rFonts w:eastAsia="Times New Roman" w:cs="Arial"/>
                <w:szCs w:val="24"/>
                <w:u w:val="none"/>
              </w:rPr>
              <w:t>"Three Step Protocol"</w:t>
            </w:r>
          </w:p>
          <w:p w14:paraId="6E605CD3" w14:textId="77777777" w:rsidR="004C1A72" w:rsidRPr="00474998" w:rsidRDefault="004C1A72" w:rsidP="004C1A72">
            <w:pPr>
              <w:pStyle w:val="ListParagraph"/>
              <w:widowControl w:val="0"/>
              <w:numPr>
                <w:ilvl w:val="1"/>
                <w:numId w:val="32"/>
              </w:numPr>
              <w:spacing w:after="0"/>
              <w:ind w:left="360" w:hanging="288"/>
              <w:rPr>
                <w:rFonts w:eastAsia="Times New Roman" w:cs="Arial"/>
                <w:szCs w:val="24"/>
                <w:u w:val="none"/>
              </w:rPr>
            </w:pPr>
            <w:r w:rsidRPr="00474998">
              <w:rPr>
                <w:rFonts w:eastAsia="Times New Roman" w:cs="Arial"/>
                <w:szCs w:val="24"/>
                <w:u w:val="none"/>
              </w:rPr>
              <w:t>"Qualified Advanced Access Provider"</w:t>
            </w:r>
          </w:p>
          <w:p w14:paraId="01D60B75" w14:textId="77777777" w:rsidR="004C1A72" w:rsidRPr="00474998" w:rsidRDefault="004C1A72" w:rsidP="004C1A72">
            <w:pPr>
              <w:pStyle w:val="ListParagraph"/>
              <w:widowControl w:val="0"/>
              <w:numPr>
                <w:ilvl w:val="1"/>
                <w:numId w:val="32"/>
              </w:numPr>
              <w:spacing w:after="0"/>
              <w:ind w:left="360" w:hanging="288"/>
              <w:rPr>
                <w:rFonts w:eastAsia="Times New Roman" w:cs="Arial"/>
                <w:szCs w:val="24"/>
                <w:u w:val="none"/>
              </w:rPr>
            </w:pPr>
            <w:r w:rsidRPr="00474998">
              <w:rPr>
                <w:rFonts w:eastAsia="Times New Roman" w:cs="Arial"/>
                <w:szCs w:val="24"/>
                <w:u w:val="none"/>
              </w:rPr>
              <w:t>"Extraction"</w:t>
            </w:r>
          </w:p>
          <w:p w14:paraId="1F81F0D3" w14:textId="77777777" w:rsidR="004C1A72" w:rsidRPr="00474998" w:rsidRDefault="004C1A72" w:rsidP="004A5BB5">
            <w:pPr>
              <w:widowControl w:val="0"/>
              <w:spacing w:before="240" w:after="0"/>
              <w:rPr>
                <w:rFonts w:eastAsia="Times New Roman" w:cs="Arial"/>
                <w:szCs w:val="24"/>
                <w:u w:val="none"/>
              </w:rPr>
            </w:pPr>
            <w:r w:rsidRPr="00474998">
              <w:rPr>
                <w:rFonts w:eastAsia="Times New Roman" w:cs="Arial"/>
                <w:szCs w:val="24"/>
                <w:u w:val="none"/>
              </w:rPr>
              <w:t>Review paragraphs 42-55 of the PAAS Manual for further information related to PAAS modalities. The Qualified Advanced Access Provider modality shall only be used for Primary Care Providers.</w:t>
            </w:r>
          </w:p>
        </w:tc>
      </w:tr>
      <w:tr w:rsidR="004C1A72" w:rsidRPr="00474998" w14:paraId="3D414D4D" w14:textId="77777777" w:rsidTr="14FB8B7B">
        <w:trPr>
          <w:trHeight w:val="158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B166FF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7246" w:type="dxa"/>
            <w:tcBorders>
              <w:top w:val="nil"/>
              <w:left w:val="nil"/>
              <w:bottom w:val="single" w:sz="4" w:space="0" w:color="auto"/>
              <w:right w:val="single" w:sz="4" w:space="0" w:color="auto"/>
            </w:tcBorders>
            <w:shd w:val="clear" w:color="auto" w:fill="auto"/>
          </w:tcPr>
          <w:p w14:paraId="36D24F8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4E6E146D" w14:textId="77777777" w:rsidTr="14FB8B7B">
        <w:trPr>
          <w:trHeight w:val="482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0D3F4E5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Outcome*</w:t>
            </w:r>
          </w:p>
        </w:tc>
        <w:tc>
          <w:tcPr>
            <w:tcW w:w="7246" w:type="dxa"/>
            <w:tcBorders>
              <w:top w:val="nil"/>
              <w:left w:val="nil"/>
              <w:bottom w:val="single" w:sz="4" w:space="0" w:color="auto"/>
              <w:right w:val="single" w:sz="4" w:space="0" w:color="auto"/>
            </w:tcBorders>
            <w:shd w:val="clear" w:color="auto" w:fill="auto"/>
          </w:tcPr>
          <w:p w14:paraId="50ADA23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the network provider’s PAAS outcome, based on the criteria set forth in the PAAS Manual, by entering one of the following values:</w:t>
            </w:r>
          </w:p>
          <w:p w14:paraId="5BD41487" w14:textId="77777777" w:rsidR="004C1A72" w:rsidRPr="00474998" w:rsidRDefault="004C1A72" w:rsidP="004A5BB5">
            <w:pPr>
              <w:pStyle w:val="ListParagraph"/>
              <w:widowControl w:val="0"/>
              <w:numPr>
                <w:ilvl w:val="0"/>
                <w:numId w:val="33"/>
              </w:numPr>
              <w:spacing w:before="240" w:after="0"/>
              <w:ind w:left="504" w:hanging="432"/>
              <w:rPr>
                <w:rFonts w:eastAsia="Times New Roman" w:cs="Arial"/>
                <w:szCs w:val="24"/>
                <w:u w:val="none"/>
              </w:rPr>
            </w:pPr>
            <w:r w:rsidRPr="00474998">
              <w:rPr>
                <w:rFonts w:eastAsia="Times New Roman" w:cs="Arial"/>
                <w:szCs w:val="24"/>
                <w:u w:val="none"/>
              </w:rPr>
              <w:t>"Eligible – Completed Survey"</w:t>
            </w:r>
          </w:p>
          <w:p w14:paraId="7224664B"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"Refused – Refused/Declined to Respond"</w:t>
            </w:r>
          </w:p>
          <w:p w14:paraId="7975309F"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"Refused – No Response"</w:t>
            </w:r>
          </w:p>
          <w:p w14:paraId="1FD73AD3"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Provider Not in Health Plan Network”</w:t>
            </w:r>
          </w:p>
          <w:p w14:paraId="1EF87C42"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Provider Not in County”</w:t>
            </w:r>
          </w:p>
          <w:p w14:paraId="3DC3AE05"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Provider Retired or Ceasing to Practice”</w:t>
            </w:r>
          </w:p>
          <w:p w14:paraId="16F7B895"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Provider Listed Under Incorrect Specialty”</w:t>
            </w:r>
          </w:p>
          <w:p w14:paraId="3870D989"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Contact Information Issue (Incorrect Phone or Fax Number/Email)”</w:t>
            </w:r>
          </w:p>
          <w:p w14:paraId="5C563974" w14:textId="77777777" w:rsidR="004C1A72" w:rsidRPr="00474998" w:rsidRDefault="004C1A72" w:rsidP="004C1A72">
            <w:pPr>
              <w:pStyle w:val="ListParagraph"/>
              <w:widowControl w:val="0"/>
              <w:numPr>
                <w:ilvl w:val="0"/>
                <w:numId w:val="33"/>
              </w:numPr>
              <w:spacing w:after="0"/>
              <w:ind w:left="504" w:hanging="432"/>
              <w:rPr>
                <w:rFonts w:eastAsia="Times New Roman" w:cs="Arial"/>
                <w:szCs w:val="24"/>
                <w:u w:val="none"/>
              </w:rPr>
            </w:pPr>
            <w:r w:rsidRPr="00474998">
              <w:rPr>
                <w:rFonts w:eastAsia="Times New Roman" w:cs="Arial"/>
                <w:szCs w:val="24"/>
                <w:u w:val="none"/>
              </w:rPr>
              <w:t>“Ineligible – Provider Does Not Offer Appointments”</w:t>
            </w:r>
          </w:p>
          <w:p w14:paraId="24AE5135" w14:textId="77777777" w:rsidR="004C1A72" w:rsidRPr="00474998" w:rsidRDefault="004C1A72" w:rsidP="004A5BB5">
            <w:pPr>
              <w:widowControl w:val="0"/>
              <w:spacing w:before="240" w:after="0"/>
              <w:rPr>
                <w:rFonts w:eastAsia="Times New Roman" w:cs="Arial"/>
                <w:szCs w:val="24"/>
                <w:u w:val="none"/>
              </w:rPr>
            </w:pPr>
            <w:r w:rsidRPr="00474998">
              <w:rPr>
                <w:rFonts w:eastAsia="Times New Roman" w:cs="Arial"/>
                <w:szCs w:val="24"/>
                <w:u w:val="none"/>
              </w:rPr>
              <w:t>(See paragraphs 58-60 and 63 of the PAAS Manual for further information related to PAAS Outcomes.)</w:t>
            </w:r>
          </w:p>
        </w:tc>
      </w:tr>
      <w:tr w:rsidR="004C1A72" w:rsidRPr="00474998" w14:paraId="49406E0F" w14:textId="77777777" w:rsidTr="14FB8B7B">
        <w:trPr>
          <w:trHeight w:val="430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0127FF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Completed via*</w:t>
            </w:r>
          </w:p>
        </w:tc>
        <w:tc>
          <w:tcPr>
            <w:tcW w:w="7246" w:type="dxa"/>
            <w:tcBorders>
              <w:top w:val="nil"/>
              <w:left w:val="nil"/>
              <w:bottom w:val="single" w:sz="4" w:space="0" w:color="auto"/>
              <w:right w:val="single" w:sz="4" w:space="0" w:color="auto"/>
            </w:tcBorders>
            <w:shd w:val="clear" w:color="auto" w:fill="auto"/>
          </w:tcPr>
          <w:p w14:paraId="10C36BC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survey was completed via:</w:t>
            </w:r>
          </w:p>
          <w:p w14:paraId="7CD42E84" w14:textId="77777777" w:rsidR="004C1A72" w:rsidRPr="00474998" w:rsidRDefault="004C1A72" w:rsidP="008375A3">
            <w:pPr>
              <w:pStyle w:val="ListParagraph"/>
              <w:widowControl w:val="0"/>
              <w:numPr>
                <w:ilvl w:val="1"/>
                <w:numId w:val="34"/>
              </w:numPr>
              <w:spacing w:before="240" w:after="0"/>
              <w:ind w:left="360" w:hanging="288"/>
              <w:rPr>
                <w:rFonts w:eastAsia="Times New Roman" w:cs="Arial"/>
                <w:szCs w:val="24"/>
                <w:u w:val="none"/>
              </w:rPr>
            </w:pPr>
            <w:r w:rsidRPr="00474998">
              <w:rPr>
                <w:rFonts w:eastAsia="Times New Roman" w:cs="Arial"/>
                <w:szCs w:val="24"/>
                <w:u w:val="none"/>
              </w:rPr>
              <w:t>"Phone"</w:t>
            </w:r>
          </w:p>
          <w:p w14:paraId="730985A5" w14:textId="77777777" w:rsidR="004C1A72" w:rsidRPr="00474998" w:rsidRDefault="004C1A72" w:rsidP="004C1A72">
            <w:pPr>
              <w:pStyle w:val="ListParagraph"/>
              <w:widowControl w:val="0"/>
              <w:numPr>
                <w:ilvl w:val="1"/>
                <w:numId w:val="34"/>
              </w:numPr>
              <w:spacing w:after="0"/>
              <w:ind w:left="360" w:hanging="288"/>
              <w:rPr>
                <w:rFonts w:eastAsia="Times New Roman" w:cs="Arial"/>
                <w:szCs w:val="24"/>
                <w:u w:val="none"/>
              </w:rPr>
            </w:pPr>
            <w:r w:rsidRPr="00474998">
              <w:rPr>
                <w:rFonts w:eastAsia="Times New Roman" w:cs="Arial"/>
                <w:szCs w:val="24"/>
                <w:u w:val="none"/>
              </w:rPr>
              <w:t>"Fax"</w:t>
            </w:r>
          </w:p>
          <w:p w14:paraId="4F590958" w14:textId="77777777" w:rsidR="004C1A72" w:rsidRPr="00474998" w:rsidRDefault="004C1A72" w:rsidP="004C1A72">
            <w:pPr>
              <w:pStyle w:val="ListParagraph"/>
              <w:widowControl w:val="0"/>
              <w:numPr>
                <w:ilvl w:val="1"/>
                <w:numId w:val="34"/>
              </w:numPr>
              <w:spacing w:after="0"/>
              <w:ind w:left="360" w:hanging="288"/>
              <w:rPr>
                <w:rFonts w:eastAsia="Times New Roman" w:cs="Arial"/>
                <w:szCs w:val="24"/>
                <w:u w:val="none"/>
              </w:rPr>
            </w:pPr>
            <w:r w:rsidRPr="00474998">
              <w:rPr>
                <w:rFonts w:eastAsia="Times New Roman" w:cs="Arial"/>
                <w:szCs w:val="24"/>
                <w:u w:val="none"/>
              </w:rPr>
              <w:t>"Email/Online"</w:t>
            </w:r>
          </w:p>
          <w:p w14:paraId="25C85F4B" w14:textId="77777777" w:rsidR="004C1A72" w:rsidRPr="00474998" w:rsidRDefault="004C1A72" w:rsidP="004C1A72">
            <w:pPr>
              <w:pStyle w:val="ListParagraph"/>
              <w:widowControl w:val="0"/>
              <w:numPr>
                <w:ilvl w:val="1"/>
                <w:numId w:val="34"/>
              </w:numPr>
              <w:spacing w:after="0"/>
              <w:ind w:left="360" w:hanging="288"/>
              <w:rPr>
                <w:rFonts w:eastAsia="Times New Roman" w:cs="Arial"/>
                <w:szCs w:val="24"/>
                <w:u w:val="none"/>
              </w:rPr>
            </w:pPr>
            <w:r w:rsidRPr="00474998">
              <w:rPr>
                <w:rFonts w:eastAsia="Times New Roman" w:cs="Arial"/>
                <w:szCs w:val="24"/>
                <w:u w:val="none"/>
              </w:rPr>
              <w:t>"Extraction – Electronic"</w:t>
            </w:r>
          </w:p>
          <w:p w14:paraId="12FC906C" w14:textId="77777777" w:rsidR="004C1A72" w:rsidRPr="00474998" w:rsidRDefault="004C1A72" w:rsidP="004C1A72">
            <w:pPr>
              <w:pStyle w:val="ListParagraph"/>
              <w:widowControl w:val="0"/>
              <w:numPr>
                <w:ilvl w:val="1"/>
                <w:numId w:val="34"/>
              </w:numPr>
              <w:spacing w:after="0"/>
              <w:ind w:left="360" w:hanging="288"/>
              <w:rPr>
                <w:rFonts w:eastAsia="Times New Roman" w:cs="Arial"/>
                <w:szCs w:val="24"/>
                <w:u w:val="none"/>
              </w:rPr>
            </w:pPr>
            <w:r w:rsidRPr="00474998">
              <w:rPr>
                <w:rFonts w:eastAsia="Times New Roman" w:cs="Arial"/>
                <w:szCs w:val="24"/>
                <w:u w:val="none"/>
              </w:rPr>
              <w:t>"Extraction – Manual"</w:t>
            </w:r>
          </w:p>
          <w:p w14:paraId="7E3D4058" w14:textId="77777777" w:rsidR="004C1A72" w:rsidRPr="00474998" w:rsidRDefault="004C1A72" w:rsidP="004C1A72">
            <w:pPr>
              <w:pStyle w:val="ListParagraph"/>
              <w:widowControl w:val="0"/>
              <w:numPr>
                <w:ilvl w:val="1"/>
                <w:numId w:val="34"/>
              </w:numPr>
              <w:spacing w:after="0"/>
              <w:ind w:left="360" w:hanging="288"/>
              <w:rPr>
                <w:rFonts w:eastAsia="Times New Roman" w:cs="Arial"/>
                <w:szCs w:val="24"/>
                <w:u w:val="none"/>
              </w:rPr>
            </w:pPr>
            <w:r w:rsidRPr="00474998">
              <w:rPr>
                <w:rFonts w:eastAsia="Times New Roman" w:cs="Arial"/>
                <w:szCs w:val="24"/>
                <w:u w:val="none"/>
              </w:rPr>
              <w:t>"Qualified Advanced Access Provider"</w:t>
            </w:r>
          </w:p>
          <w:p w14:paraId="6C2B03DF" w14:textId="77777777" w:rsidR="004C1A72" w:rsidRPr="00474998" w:rsidRDefault="004C1A72" w:rsidP="008375A3">
            <w:pPr>
              <w:widowControl w:val="0"/>
              <w:spacing w:before="240" w:after="0"/>
              <w:rPr>
                <w:rFonts w:eastAsia="Times New Roman" w:cs="Arial"/>
                <w:szCs w:val="24"/>
                <w:u w:val="none"/>
              </w:rPr>
            </w:pPr>
            <w:r w:rsidRPr="00474998">
              <w:rPr>
                <w:rFonts w:eastAsia="Times New Roman"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459D80DB" w14:textId="77777777" w:rsidTr="14FB8B7B">
        <w:trPr>
          <w:trHeight w:val="375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7CB0C97" w14:textId="77777777" w:rsidR="004C1A72" w:rsidRPr="00474998" w:rsidRDefault="004C1A72">
            <w:pPr>
              <w:widowControl w:val="0"/>
              <w:spacing w:after="0"/>
              <w:rPr>
                <w:rFonts w:eastAsia="Times New Roman" w:cs="Arial"/>
                <w:b/>
                <w:color w:val="000000"/>
                <w:u w:val="none"/>
              </w:rPr>
            </w:pPr>
            <w:r w:rsidRPr="00474998">
              <w:rPr>
                <w:rFonts w:eastAsia="Times New Roman" w:cs="Arial"/>
                <w:b/>
                <w:color w:val="000000" w:themeColor="text1"/>
                <w:u w:val="none"/>
              </w:rPr>
              <w:t>Wave</w:t>
            </w:r>
            <w:r>
              <w:rPr>
                <w:rFonts w:eastAsia="Times New Roman" w:cs="Arial"/>
                <w:b/>
                <w:color w:val="000000" w:themeColor="text1"/>
                <w:u w:val="none"/>
              </w:rPr>
              <w:t>/CSA</w:t>
            </w:r>
            <w:r w:rsidRPr="00474998">
              <w:rPr>
                <w:rFonts w:eastAsia="Times New Roman" w:cs="Arial"/>
                <w:b/>
                <w:color w:val="000000" w:themeColor="text1"/>
                <w:u w:val="none"/>
              </w:rPr>
              <w:t>*</w:t>
            </w:r>
          </w:p>
        </w:tc>
        <w:tc>
          <w:tcPr>
            <w:tcW w:w="7246" w:type="dxa"/>
            <w:tcBorders>
              <w:top w:val="nil"/>
              <w:left w:val="nil"/>
              <w:bottom w:val="single" w:sz="4" w:space="0" w:color="auto"/>
              <w:right w:val="single" w:sz="4" w:space="0" w:color="auto"/>
            </w:tcBorders>
            <w:shd w:val="clear" w:color="auto" w:fill="auto"/>
          </w:tcPr>
          <w:p w14:paraId="3387E6DD" w14:textId="76975655" w:rsidR="00F77D5A" w:rsidRDefault="004C1A72">
            <w:pPr>
              <w:widowControl w:val="0"/>
              <w:spacing w:after="0"/>
              <w:rPr>
                <w:rFonts w:eastAsia="Times New Roman" w:cs="Arial"/>
                <w:szCs w:val="24"/>
                <w:u w:val="none"/>
              </w:rPr>
            </w:pPr>
            <w:r w:rsidRPr="00474998">
              <w:rPr>
                <w:rFonts w:eastAsia="Times New Roman" w:cs="Arial"/>
                <w:szCs w:val="24"/>
                <w:u w:val="none"/>
              </w:rPr>
              <w:t>Identify whether the provider was included in the survey as part of the first</w:t>
            </w:r>
            <w:r>
              <w:rPr>
                <w:rFonts w:eastAsia="Times New Roman" w:cs="Arial"/>
                <w:szCs w:val="24"/>
                <w:u w:val="none"/>
              </w:rPr>
              <w:t xml:space="preserve"> wave,</w:t>
            </w:r>
            <w:r w:rsidRPr="00474998">
              <w:rPr>
                <w:rFonts w:eastAsia="Times New Roman" w:cs="Arial"/>
                <w:szCs w:val="24"/>
                <w:u w:val="none"/>
              </w:rPr>
              <w:t xml:space="preserve"> second wave</w:t>
            </w:r>
            <w:r>
              <w:rPr>
                <w:rFonts w:eastAsia="Times New Roman" w:cs="Arial"/>
                <w:szCs w:val="24"/>
                <w:u w:val="none"/>
              </w:rPr>
              <w:t>, or continuous survey administration</w:t>
            </w:r>
            <w:r w:rsidRPr="00474998">
              <w:rPr>
                <w:rFonts w:eastAsia="Times New Roman" w:cs="Arial"/>
                <w:szCs w:val="24"/>
                <w:u w:val="none"/>
              </w:rPr>
              <w:t xml:space="preserve"> using the following values: "Wave One"</w:t>
            </w:r>
            <w:r>
              <w:rPr>
                <w:rFonts w:eastAsia="Times New Roman" w:cs="Arial"/>
                <w:szCs w:val="24"/>
                <w:u w:val="none"/>
              </w:rPr>
              <w:t>,</w:t>
            </w:r>
            <w:r w:rsidRPr="00474998">
              <w:rPr>
                <w:rFonts w:eastAsia="Times New Roman" w:cs="Arial"/>
                <w:szCs w:val="24"/>
                <w:u w:val="none"/>
              </w:rPr>
              <w:t xml:space="preserve"> "Wave Two"</w:t>
            </w:r>
            <w:r>
              <w:rPr>
                <w:rFonts w:eastAsia="Times New Roman" w:cs="Arial"/>
                <w:szCs w:val="24"/>
                <w:u w:val="none"/>
              </w:rPr>
              <w:t xml:space="preserve"> or “CSA.”</w:t>
            </w:r>
          </w:p>
          <w:p w14:paraId="53AEE036" w14:textId="391D490A" w:rsidR="004C1A72" w:rsidRDefault="004C1A72" w:rsidP="00F77D5A">
            <w:pPr>
              <w:widowControl w:val="0"/>
              <w:spacing w:before="240" w:after="0"/>
              <w:rPr>
                <w:rFonts w:eastAsia="Times New Roman" w:cs="Arial"/>
                <w:szCs w:val="24"/>
                <w:u w:val="none"/>
              </w:rPr>
            </w:pPr>
            <w:r w:rsidRPr="00474998">
              <w:rPr>
                <w:rFonts w:eastAsia="Times New Roman" w:cs="Arial"/>
                <w:szCs w:val="24"/>
                <w:u w:val="none"/>
              </w:rPr>
              <w:t>Enter “NA” if</w:t>
            </w:r>
            <w:r>
              <w:rPr>
                <w:rFonts w:eastAsia="Times New Roman" w:cs="Arial"/>
                <w:szCs w:val="24"/>
                <w:u w:val="none"/>
              </w:rPr>
              <w:t>:</w:t>
            </w:r>
          </w:p>
          <w:p w14:paraId="7C5910BE" w14:textId="77777777" w:rsidR="004C1A72" w:rsidRDefault="004C1A72" w:rsidP="008375A3">
            <w:pPr>
              <w:pStyle w:val="ListParagraph"/>
              <w:widowControl w:val="0"/>
              <w:numPr>
                <w:ilvl w:val="1"/>
                <w:numId w:val="34"/>
              </w:numPr>
              <w:spacing w:before="240" w:after="0"/>
              <w:ind w:left="360" w:hanging="288"/>
              <w:rPr>
                <w:rFonts w:eastAsia="Times New Roman" w:cs="Arial"/>
                <w:szCs w:val="24"/>
                <w:u w:val="none"/>
              </w:rPr>
            </w:pPr>
            <w:r>
              <w:rPr>
                <w:rFonts w:eastAsia="Times New Roman" w:cs="Arial"/>
                <w:szCs w:val="24"/>
                <w:u w:val="none"/>
              </w:rPr>
              <w:t>The provider was deemed compliant as a verified advanced access provider,</w:t>
            </w:r>
          </w:p>
          <w:p w14:paraId="7FE446D3" w14:textId="3380A386" w:rsidR="004C1A72" w:rsidRDefault="004C1A72" w:rsidP="004C1A72">
            <w:pPr>
              <w:pStyle w:val="ListParagraph"/>
              <w:widowControl w:val="0"/>
              <w:numPr>
                <w:ilvl w:val="1"/>
                <w:numId w:val="34"/>
              </w:numPr>
              <w:spacing w:after="0"/>
              <w:ind w:left="360" w:hanging="288"/>
              <w:rPr>
                <w:rFonts w:eastAsia="Times New Roman" w:cs="Arial"/>
                <w:szCs w:val="24"/>
                <w:u w:val="none"/>
              </w:rPr>
            </w:pPr>
            <w:r>
              <w:rPr>
                <w:rFonts w:eastAsia="Times New Roman" w:cs="Arial"/>
                <w:szCs w:val="24"/>
                <w:u w:val="none"/>
              </w:rPr>
              <w:t>There are less five providers in the County/Network of the applicable Provider Survey Type, or</w:t>
            </w:r>
          </w:p>
          <w:p w14:paraId="737E0BF4" w14:textId="77777777" w:rsidR="004C1A72" w:rsidRPr="00474998" w:rsidRDefault="004C1A72" w:rsidP="00F77D5A">
            <w:pPr>
              <w:pStyle w:val="ListParagraph"/>
              <w:widowControl w:val="0"/>
              <w:numPr>
                <w:ilvl w:val="1"/>
                <w:numId w:val="34"/>
              </w:numPr>
              <w:ind w:left="360" w:hanging="288"/>
              <w:rPr>
                <w:rFonts w:eastAsia="Times New Roman" w:cs="Arial"/>
                <w:szCs w:val="24"/>
                <w:u w:val="none"/>
              </w:rPr>
            </w:pPr>
            <w:r>
              <w:rPr>
                <w:rFonts w:eastAsia="Times New Roman" w:cs="Arial"/>
                <w:szCs w:val="24"/>
                <w:u w:val="none"/>
              </w:rPr>
              <w:t>T</w:t>
            </w:r>
            <w:r w:rsidRPr="00474998">
              <w:rPr>
                <w:rFonts w:eastAsia="Times New Roman" w:cs="Arial"/>
                <w:szCs w:val="24"/>
                <w:u w:val="none"/>
              </w:rPr>
              <w:t xml:space="preserve">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54518C28" w14:textId="77777777" w:rsidTr="14FB8B7B">
        <w:trPr>
          <w:trHeight w:val="1403"/>
          <w:jc w:val="center"/>
          <w:ins w:id="516" w:author="Autho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6653D15" w14:textId="77777777" w:rsidR="004C1A72" w:rsidRPr="00002946" w:rsidRDefault="004C1A72">
            <w:pPr>
              <w:widowControl w:val="0"/>
              <w:spacing w:after="0"/>
              <w:rPr>
                <w:ins w:id="517" w:author="Author"/>
                <w:rFonts w:eastAsia="Times New Roman" w:cs="Arial"/>
                <w:b/>
                <w:color w:val="000000" w:themeColor="text1"/>
                <w:u w:val="none"/>
              </w:rPr>
            </w:pPr>
            <w:ins w:id="518" w:author="Author">
              <w:r w:rsidRPr="009B0D6F">
                <w:rPr>
                  <w:rFonts w:eastAsia="Times New Roman" w:cs="Arial"/>
                  <w:b/>
                  <w:bCs/>
                  <w:szCs w:val="24"/>
                  <w:u w:val="none"/>
                </w:rPr>
                <w:t>Name of Health Plan that Surveyed Subcontracted Provider</w:t>
              </w:r>
            </w:ins>
          </w:p>
        </w:tc>
        <w:tc>
          <w:tcPr>
            <w:tcW w:w="7246" w:type="dxa"/>
            <w:tcBorders>
              <w:top w:val="nil"/>
              <w:left w:val="nil"/>
              <w:bottom w:val="single" w:sz="4" w:space="0" w:color="auto"/>
              <w:right w:val="single" w:sz="4" w:space="0" w:color="auto"/>
            </w:tcBorders>
            <w:shd w:val="clear" w:color="auto" w:fill="auto"/>
          </w:tcPr>
          <w:p w14:paraId="34E51B35" w14:textId="00A4E64D" w:rsidR="004C1A72" w:rsidRPr="00002946" w:rsidRDefault="004C1A72">
            <w:pPr>
              <w:widowControl w:val="0"/>
              <w:spacing w:after="0"/>
              <w:rPr>
                <w:ins w:id="519" w:author="Author"/>
                <w:rFonts w:eastAsia="Times New Roman" w:cs="Arial"/>
                <w:szCs w:val="24"/>
                <w:u w:val="none"/>
              </w:rPr>
            </w:pPr>
            <w:ins w:id="520" w:author="Author">
              <w:r w:rsidRPr="009B0D6F">
                <w:rPr>
                  <w:rFonts w:eastAsia="Times New Roman" w:cs="Arial"/>
                  <w:szCs w:val="24"/>
                  <w:u w:val="none"/>
                </w:rPr>
                <w:t>Enter the name of the health plan that surveyed the subcontracted provider</w:t>
              </w:r>
              <w:r w:rsidR="00C26A5D" w:rsidRPr="009B0D6F">
                <w:rPr>
                  <w:rFonts w:eastAsia="Times New Roman" w:cs="Arial"/>
                  <w:szCs w:val="24"/>
                  <w:u w:val="none"/>
                </w:rPr>
                <w:t>, if applicable</w:t>
              </w:r>
              <w:r w:rsidRPr="009B0D6F">
                <w:rPr>
                  <w:rFonts w:eastAsia="Times New Roman" w:cs="Arial"/>
                  <w:szCs w:val="24"/>
                  <w:u w:val="none"/>
                </w:rPr>
                <w:t>.</w:t>
              </w:r>
            </w:ins>
          </w:p>
        </w:tc>
      </w:tr>
      <w:tr w:rsidR="004C1A72" w:rsidRPr="00474998" w14:paraId="3C11FF92" w14:textId="77777777" w:rsidTr="14FB8B7B">
        <w:trPr>
          <w:trHeight w:val="3293"/>
          <w:jc w:val="center"/>
          <w:ins w:id="521" w:author="Autho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577AB472" w14:textId="77777777" w:rsidR="004C1A72" w:rsidRPr="009B0D6F" w:rsidRDefault="004C1A72">
            <w:pPr>
              <w:widowControl w:val="0"/>
              <w:spacing w:after="0"/>
              <w:rPr>
                <w:ins w:id="522" w:author="Author"/>
                <w:rFonts w:eastAsia="Times New Roman" w:cs="Arial"/>
                <w:b/>
                <w:bCs/>
                <w:szCs w:val="24"/>
                <w:u w:val="none"/>
              </w:rPr>
            </w:pPr>
            <w:ins w:id="523" w:author="Author">
              <w:r w:rsidRPr="009B0D6F">
                <w:rPr>
                  <w:rFonts w:eastAsia="Times New Roman" w:cs="Arial"/>
                  <w:b/>
                  <w:bCs/>
                  <w:u w:val="none"/>
                </w:rPr>
                <w:t>Was a Subcontracted Network(s) Used to Determine Sample Size?</w:t>
              </w:r>
            </w:ins>
          </w:p>
        </w:tc>
        <w:tc>
          <w:tcPr>
            <w:tcW w:w="7246" w:type="dxa"/>
            <w:tcBorders>
              <w:top w:val="nil"/>
              <w:left w:val="nil"/>
              <w:bottom w:val="single" w:sz="4" w:space="0" w:color="auto"/>
              <w:right w:val="single" w:sz="4" w:space="0" w:color="auto"/>
            </w:tcBorders>
            <w:shd w:val="clear" w:color="auto" w:fill="auto"/>
          </w:tcPr>
          <w:p w14:paraId="1969520F" w14:textId="18CB4F15" w:rsidR="004C1A72" w:rsidRPr="009B0D6F" w:rsidRDefault="004C1A72">
            <w:pPr>
              <w:spacing w:after="0"/>
              <w:rPr>
                <w:ins w:id="524" w:author="Author"/>
                <w:rFonts w:eastAsia="Times New Roman" w:cs="Arial"/>
                <w:szCs w:val="24"/>
                <w:u w:val="none"/>
              </w:rPr>
            </w:pPr>
            <w:ins w:id="525" w:author="Author">
              <w:r w:rsidRPr="009B0D6F">
                <w:rPr>
                  <w:rFonts w:eastAsia="Times New Roman" w:cs="Arial"/>
                  <w:szCs w:val="24"/>
                  <w:u w:val="none"/>
                </w:rPr>
                <w:t>If the required sample size was determined based on one or more subcontracted networks, enter 1 or 2</w:t>
              </w:r>
              <w:r w:rsidR="005370F3" w:rsidRPr="009B0D6F">
                <w:rPr>
                  <w:rFonts w:eastAsia="Times New Roman" w:cs="Arial"/>
                  <w:szCs w:val="24"/>
                  <w:u w:val="none"/>
                </w:rPr>
                <w:t>.</w:t>
              </w:r>
            </w:ins>
          </w:p>
          <w:p w14:paraId="0A1649A9" w14:textId="5C14D91E" w:rsidR="004C1A72" w:rsidRPr="009B0D6F" w:rsidRDefault="004C1A72" w:rsidP="008375A3">
            <w:pPr>
              <w:spacing w:before="240" w:after="0"/>
              <w:rPr>
                <w:ins w:id="526" w:author="Author"/>
                <w:rFonts w:eastAsia="Times New Roman" w:cs="Arial"/>
                <w:szCs w:val="24"/>
                <w:u w:val="none"/>
              </w:rPr>
            </w:pPr>
            <w:ins w:id="527" w:author="Author">
              <w:r w:rsidRPr="009B0D6F">
                <w:rPr>
                  <w:rFonts w:eastAsia="Times New Roman" w:cs="Arial"/>
                  <w:szCs w:val="24"/>
                  <w:u w:val="none"/>
                </w:rPr>
                <w:t>Enter 1 if the required sample size was determined based on one or more subcontracted networks and no directly contracted providers were included when the health plan determined the required sample size.</w:t>
              </w:r>
            </w:ins>
          </w:p>
          <w:p w14:paraId="7665D7BA" w14:textId="77777777" w:rsidR="004C1A72" w:rsidRPr="009B0D6F" w:rsidRDefault="004C1A72" w:rsidP="008375A3">
            <w:pPr>
              <w:widowControl w:val="0"/>
              <w:spacing w:before="240" w:after="0"/>
              <w:rPr>
                <w:ins w:id="528" w:author="Author"/>
                <w:rFonts w:eastAsia="Times New Roman" w:cs="Arial"/>
                <w:szCs w:val="24"/>
                <w:u w:val="none"/>
              </w:rPr>
            </w:pPr>
            <w:ins w:id="529" w:author="Author">
              <w:r w:rsidRPr="009B0D6F">
                <w:rPr>
                  <w:rFonts w:eastAsia="Times New Roman" w:cs="Arial"/>
                  <w:szCs w:val="24"/>
                  <w:u w:val="none"/>
                </w:rPr>
                <w:t>Enter 2 if the required sample size was determined based on a combination of directly contracted providers and one or more subcontracted networks.</w:t>
              </w:r>
            </w:ins>
          </w:p>
        </w:tc>
      </w:tr>
      <w:tr w:rsidR="004C1A72" w:rsidRPr="00474998" w14:paraId="06F017B2" w14:textId="77777777" w:rsidTr="14FB8B7B">
        <w:trPr>
          <w:trHeight w:val="1700"/>
          <w:jc w:val="center"/>
          <w:ins w:id="530" w:author="Autho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19864767" w14:textId="5315DCC0" w:rsidR="004C1A72" w:rsidRPr="009B0D6F" w:rsidRDefault="004C1A72">
            <w:pPr>
              <w:widowControl w:val="0"/>
              <w:spacing w:after="0"/>
              <w:rPr>
                <w:ins w:id="531" w:author="Author"/>
                <w:rFonts w:eastAsia="Times New Roman" w:cs="Arial"/>
                <w:b/>
                <w:bCs/>
                <w:szCs w:val="24"/>
                <w:u w:val="none"/>
              </w:rPr>
            </w:pPr>
            <w:ins w:id="532" w:author="Author">
              <w:r w:rsidRPr="009B0D6F">
                <w:rPr>
                  <w:rFonts w:eastAsia="Times New Roman" w:cs="Arial"/>
                  <w:b/>
                  <w:bCs/>
                  <w:u w:val="none"/>
                </w:rPr>
                <w:t>Subcontracted Plan License Number</w:t>
              </w:r>
              <w:r w:rsidR="00D23B19">
                <w:rPr>
                  <w:rFonts w:eastAsia="Times New Roman" w:cs="Arial"/>
                  <w:b/>
                  <w:bCs/>
                  <w:u w:val="none"/>
                </w:rPr>
                <w:t>(</w:t>
              </w:r>
              <w:r w:rsidRPr="009B0D6F">
                <w:rPr>
                  <w:rFonts w:eastAsia="Times New Roman" w:cs="Arial"/>
                  <w:b/>
                  <w:bCs/>
                  <w:u w:val="none"/>
                </w:rPr>
                <w:t>s</w:t>
              </w:r>
              <w:r w:rsidR="00D23B19">
                <w:rPr>
                  <w:rFonts w:eastAsia="Times New Roman" w:cs="Arial"/>
                  <w:b/>
                  <w:bCs/>
                  <w:u w:val="none"/>
                </w:rPr>
                <w:t>)</w:t>
              </w:r>
              <w:r w:rsidRPr="009B0D6F">
                <w:rPr>
                  <w:rFonts w:eastAsia="Times New Roman" w:cs="Arial"/>
                  <w:b/>
                  <w:bCs/>
                  <w:u w:val="none"/>
                </w:rPr>
                <w:t xml:space="preserve"> Used to Determine Sample Size</w:t>
              </w:r>
            </w:ins>
          </w:p>
        </w:tc>
        <w:tc>
          <w:tcPr>
            <w:tcW w:w="7246" w:type="dxa"/>
            <w:tcBorders>
              <w:top w:val="nil"/>
              <w:left w:val="nil"/>
              <w:bottom w:val="single" w:sz="4" w:space="0" w:color="auto"/>
              <w:right w:val="single" w:sz="4" w:space="0" w:color="auto"/>
            </w:tcBorders>
            <w:shd w:val="clear" w:color="auto" w:fill="auto"/>
          </w:tcPr>
          <w:p w14:paraId="4F6DF935" w14:textId="462DBCF5" w:rsidR="004C1A72" w:rsidRPr="009B0D6F" w:rsidRDefault="004C1A72">
            <w:pPr>
              <w:spacing w:after="0"/>
              <w:rPr>
                <w:ins w:id="533" w:author="Author"/>
                <w:rFonts w:eastAsia="Times New Roman" w:cs="Arial"/>
                <w:szCs w:val="24"/>
                <w:u w:val="none"/>
              </w:rPr>
            </w:pPr>
            <w:ins w:id="534" w:author="Author">
              <w:r w:rsidRPr="009B0D6F">
                <w:rPr>
                  <w:rFonts w:eastAsia="Times New Roman" w:cs="Arial"/>
                  <w:szCs w:val="24"/>
                  <w:u w:val="none"/>
                </w:rPr>
                <w:t>If the required sample size was determined based on one or more subcontracted networks, enter each Subcontracted Plan License Number</w:t>
              </w:r>
            </w:ins>
            <w:r w:rsidRPr="00B010A8">
              <w:rPr>
                <w:rFonts w:eastAsia="Times New Roman" w:cs="Arial"/>
                <w:szCs w:val="24"/>
                <w:u w:val="none"/>
              </w:rPr>
              <w:t>.</w:t>
            </w:r>
          </w:p>
          <w:p w14:paraId="5E29DC2A" w14:textId="77777777" w:rsidR="004C1A72" w:rsidRPr="009B0D6F" w:rsidRDefault="004C1A72" w:rsidP="00495C63">
            <w:pPr>
              <w:widowControl w:val="0"/>
              <w:spacing w:before="240" w:after="0"/>
              <w:rPr>
                <w:ins w:id="535" w:author="Author"/>
                <w:rFonts w:eastAsia="Times New Roman" w:cs="Arial"/>
                <w:szCs w:val="24"/>
                <w:u w:val="none"/>
              </w:rPr>
            </w:pPr>
            <w:ins w:id="536" w:author="Author">
              <w:r w:rsidRPr="009B0D6F">
                <w:rPr>
                  <w:rFonts w:eastAsia="Times New Roman" w:cs="Arial"/>
                  <w:szCs w:val="24"/>
                  <w:u w:val="none"/>
                </w:rPr>
                <w:t>(See paragraph 8 of the PAAS Manual for additional details.)</w:t>
              </w:r>
            </w:ins>
          </w:p>
        </w:tc>
      </w:tr>
      <w:tr w:rsidR="004C1A72" w:rsidRPr="00474998" w14:paraId="6C0FAAEE" w14:textId="77777777" w:rsidTr="14FB8B7B">
        <w:trPr>
          <w:trHeight w:val="314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3C9B26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Initiated*</w:t>
            </w:r>
          </w:p>
        </w:tc>
        <w:tc>
          <w:tcPr>
            <w:tcW w:w="7246" w:type="dxa"/>
            <w:tcBorders>
              <w:top w:val="nil"/>
              <w:left w:val="nil"/>
              <w:bottom w:val="single" w:sz="4" w:space="0" w:color="auto"/>
              <w:right w:val="single" w:sz="4" w:space="0" w:color="auto"/>
            </w:tcBorders>
            <w:shd w:val="clear" w:color="auto" w:fill="auto"/>
          </w:tcPr>
          <w:p w14:paraId="2BCCD4E2" w14:textId="7948F156" w:rsidR="004C1A72" w:rsidRPr="00474998" w:rsidRDefault="004C1A72">
            <w:pPr>
              <w:widowControl w:val="0"/>
              <w:spacing w:after="0"/>
              <w:rPr>
                <w:rFonts w:eastAsia="Times New Roman" w:cs="Arial"/>
                <w:b/>
                <w:szCs w:val="24"/>
                <w:u w:val="none"/>
              </w:rPr>
            </w:pPr>
            <w:r w:rsidRPr="00474998">
              <w:rPr>
                <w:rFonts w:eastAsia="Times New Roman" w:cs="Arial"/>
                <w:szCs w:val="24"/>
                <w:u w:val="none"/>
              </w:rPr>
              <w:t xml:space="preserve">Enter the date the survey was initiated via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If the survey was not initiated by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For a Qualified Advanced Access Provider enter “NA”</w:t>
            </w:r>
            <w:r w:rsidR="00DF3D8E">
              <w:rPr>
                <w:rFonts w:eastAsia="Times New Roman" w:cs="Arial"/>
                <w:szCs w:val="24"/>
                <w:u w:val="none"/>
              </w:rPr>
              <w:t>.</w:t>
            </w:r>
            <w:r w:rsidRPr="00474998">
              <w:rPr>
                <w:rFonts w:eastAsia="Times New Roman" w:cs="Arial"/>
                <w:szCs w:val="24"/>
                <w:u w:val="none"/>
              </w:rPr>
              <w:t xml:space="preserve">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044AF127" w14:textId="77777777" w:rsidTr="14FB8B7B">
        <w:trPr>
          <w:trHeight w:val="179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301D5B9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Completed*</w:t>
            </w:r>
          </w:p>
        </w:tc>
        <w:tc>
          <w:tcPr>
            <w:tcW w:w="7246" w:type="dxa"/>
            <w:tcBorders>
              <w:top w:val="nil"/>
              <w:left w:val="nil"/>
              <w:bottom w:val="single" w:sz="4" w:space="0" w:color="auto"/>
              <w:right w:val="single" w:sz="4" w:space="0" w:color="auto"/>
            </w:tcBorders>
            <w:shd w:val="clear" w:color="auto" w:fill="auto"/>
          </w:tcPr>
          <w:p w14:paraId="714F24F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date the response was completed or the date the appointment data was extracted (mm/dd/</w:t>
            </w:r>
            <w:proofErr w:type="spellStart"/>
            <w:r w:rsidRPr="00474998">
              <w:rPr>
                <w:rFonts w:eastAsia="Times New Roman" w:cs="Arial"/>
                <w:szCs w:val="24"/>
                <w:u w:val="none"/>
              </w:rPr>
              <w:t>yy</w:t>
            </w:r>
            <w:proofErr w:type="spellEnd"/>
            <w:r w:rsidRPr="00474998">
              <w:rPr>
                <w:rFonts w:eastAsia="Times New Roman" w:cs="Arial"/>
                <w:szCs w:val="24"/>
                <w:u w:val="none"/>
              </w:rPr>
              <w:t>). If the provider is ineligible or a non-responder, enter the date the provider was deemed ineligible, refused to respond to the survey or the timeframe for a response to the survey expired. Enter "NA" if the network provider is a Qualified Advanced Access Provider.</w:t>
            </w:r>
          </w:p>
        </w:tc>
      </w:tr>
      <w:tr w:rsidR="004C1A72" w:rsidRPr="00474998" w14:paraId="720C7ADE" w14:textId="77777777" w:rsidTr="14FB8B7B">
        <w:trPr>
          <w:trHeight w:val="205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A1226B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Time Survey Completed*</w:t>
            </w:r>
          </w:p>
        </w:tc>
        <w:tc>
          <w:tcPr>
            <w:tcW w:w="7246" w:type="dxa"/>
            <w:tcBorders>
              <w:top w:val="nil"/>
              <w:left w:val="nil"/>
              <w:bottom w:val="single" w:sz="4" w:space="0" w:color="auto"/>
              <w:right w:val="single" w:sz="4" w:space="0" w:color="auto"/>
            </w:tcBorders>
            <w:shd w:val="clear" w:color="auto" w:fill="auto"/>
          </w:tcPr>
          <w:p w14:paraId="3564AB4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time the response was completed or the time the appointment data was extracted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If the provider is ineligible or declined to respond to the survey, enter the time the provider was deemed ineligible or refused to respond to the survey. Enter "NA" if the network provider failed to respond within the timeframe set for a response to the survey or is a Qualified Advanced Access Provider.</w:t>
            </w:r>
          </w:p>
        </w:tc>
      </w:tr>
      <w:tr w:rsidR="004C1A72" w:rsidRPr="00474998" w14:paraId="0A75142C" w14:textId="77777777" w:rsidTr="14FB8B7B">
        <w:trPr>
          <w:trHeight w:val="178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3D284F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Name of Individual Conducting the Survey*</w:t>
            </w:r>
          </w:p>
        </w:tc>
        <w:tc>
          <w:tcPr>
            <w:tcW w:w="7246" w:type="dxa"/>
            <w:tcBorders>
              <w:top w:val="nil"/>
              <w:left w:val="nil"/>
              <w:bottom w:val="single" w:sz="4" w:space="0" w:color="auto"/>
              <w:right w:val="single" w:sz="4" w:space="0" w:color="auto"/>
            </w:tcBorders>
            <w:shd w:val="clear" w:color="auto" w:fill="auto"/>
          </w:tcPr>
          <w:p w14:paraId="1E42F9C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38CD3E30" w14:textId="77777777" w:rsidTr="14FB8B7B">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8939D6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Person Spoken to*</w:t>
            </w:r>
          </w:p>
        </w:tc>
        <w:tc>
          <w:tcPr>
            <w:tcW w:w="7246" w:type="dxa"/>
            <w:tcBorders>
              <w:top w:val="nil"/>
              <w:left w:val="nil"/>
              <w:bottom w:val="single" w:sz="4" w:space="0" w:color="auto"/>
              <w:right w:val="single" w:sz="4" w:space="0" w:color="auto"/>
            </w:tcBorders>
            <w:shd w:val="clear" w:color="auto" w:fill="auto"/>
          </w:tcPr>
          <w:p w14:paraId="620A1B7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person who responded to the PAAS on behalf of the network provider, if applicable.</w:t>
            </w:r>
          </w:p>
        </w:tc>
      </w:tr>
      <w:tr w:rsidR="004C1A72" w:rsidRPr="00474998" w14:paraId="716B63E6" w14:textId="77777777" w:rsidTr="14FB8B7B">
        <w:trPr>
          <w:trHeight w:val="376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34D77E9F" w14:textId="7423A23B"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 and 2</w:t>
            </w:r>
          </w:p>
          <w:p w14:paraId="7DD309D7" w14:textId="77777777" w:rsidR="004C1A72" w:rsidRPr="00474998" w:rsidRDefault="004C1A72" w:rsidP="00495C63">
            <w:pPr>
              <w:spacing w:before="240" w:after="0"/>
              <w:rPr>
                <w:rFonts w:ascii="Times New Roman" w:hAnsi="Times New Roman" w:cs="Times New Roman"/>
                <w:szCs w:val="24"/>
                <w:u w:val="none"/>
              </w:rPr>
            </w:pPr>
            <w:r w:rsidRPr="00474998">
              <w:rPr>
                <w:rFonts w:eastAsia="Times New Roman" w:cs="Arial"/>
                <w:b/>
                <w:color w:val="000000"/>
                <w:szCs w:val="24"/>
                <w:u w:val="none"/>
              </w:rPr>
              <w:t xml:space="preserve">When is the next available appointment </w:t>
            </w:r>
            <w:r w:rsidRPr="002B090F">
              <w:rPr>
                <w:rFonts w:eastAsia="Times New Roman" w:cs="Arial"/>
                <w:b/>
                <w:color w:val="000000"/>
                <w:szCs w:val="24"/>
              </w:rPr>
              <w:t>date</w:t>
            </w:r>
            <w:r w:rsidRPr="00474998">
              <w:rPr>
                <w:rFonts w:eastAsia="Times New Roman" w:cs="Arial"/>
                <w:b/>
                <w:color w:val="000000"/>
                <w:szCs w:val="24"/>
                <w:u w:val="none"/>
              </w:rPr>
              <w:t xml:space="preserve"> with [Provider Name] for [an urgent care or a non-urgent appointment]?*</w:t>
            </w:r>
          </w:p>
          <w:p w14:paraId="242D8780" w14:textId="77777777" w:rsidR="004C1A72" w:rsidRPr="00474998" w:rsidRDefault="004C1A72">
            <w:pPr>
              <w:widowControl w:val="0"/>
              <w:spacing w:after="0"/>
              <w:rPr>
                <w:rFonts w:eastAsia="Times New Roman" w:cs="Arial"/>
                <w:b/>
                <w:bCs/>
                <w:i/>
                <w:iCs/>
                <w:color w:val="000000"/>
                <w:szCs w:val="24"/>
                <w:u w:val="none"/>
              </w:rPr>
            </w:pPr>
          </w:p>
        </w:tc>
        <w:tc>
          <w:tcPr>
            <w:tcW w:w="7246" w:type="dxa"/>
            <w:tcBorders>
              <w:top w:val="nil"/>
              <w:left w:val="nil"/>
              <w:bottom w:val="single" w:sz="4" w:space="0" w:color="auto"/>
              <w:right w:val="single" w:sz="4" w:space="0" w:color="auto"/>
            </w:tcBorders>
            <w:shd w:val="clear" w:color="auto" w:fill="auto"/>
          </w:tcPr>
          <w:p w14:paraId="01B3FFD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w:t>
            </w:r>
            <w:proofErr w:type="spellStart"/>
            <w:r w:rsidRPr="00474998">
              <w:rPr>
                <w:rFonts w:eastAsia="Times New Roman" w:cs="Arial"/>
                <w:szCs w:val="24"/>
                <w:u w:val="none"/>
              </w:rPr>
              <w:t>yy</w:t>
            </w:r>
            <w:proofErr w:type="spellEnd"/>
            <w:r w:rsidRPr="00474998">
              <w:rPr>
                <w:rFonts w:eastAsia="Times New Roman" w:cs="Arial"/>
                <w:szCs w:val="24"/>
                <w:u w:val="none"/>
              </w:rPr>
              <w:t>) in the field applicable to the appointment type. Enter "NA" if the network provider indicated that this appointment type is not applicable, the network provider is a non-responder, ineligible or a Qualified Advanced Access Provider. (See paragraphs 54-60 of the PAAS Manual.) Enter “Unknown” if the network provider is not scheduling appointments at the time of the survey because the network provider is out of the office (e.g., vacation, maternity leave, etc.).</w:t>
            </w:r>
          </w:p>
        </w:tc>
      </w:tr>
      <w:tr w:rsidR="004C1A72" w:rsidRPr="00474998" w14:paraId="79C3A1E7" w14:textId="77777777" w:rsidTr="14FB8B7B">
        <w:trPr>
          <w:trHeight w:val="374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3FE46B9D" w14:textId="6DF68838" w:rsidR="004C1A72" w:rsidRPr="00474998" w:rsidRDefault="004C1A72">
            <w:pPr>
              <w:widowControl w:val="0"/>
              <w:spacing w:after="0" w:line="256" w:lineRule="auto"/>
              <w:rPr>
                <w:rFonts w:eastAsia="Times New Roman" w:cs="Arial"/>
                <w:b/>
                <w:color w:val="000000"/>
                <w:szCs w:val="24"/>
                <w:u w:val="none"/>
              </w:rPr>
            </w:pPr>
            <w:r w:rsidRPr="00474998">
              <w:rPr>
                <w:rFonts w:eastAsia="Times New Roman" w:cs="Arial"/>
                <w:b/>
                <w:color w:val="000000"/>
                <w:szCs w:val="24"/>
                <w:u w:val="none"/>
              </w:rPr>
              <w:t>Question 1 and 2</w:t>
            </w:r>
          </w:p>
          <w:p w14:paraId="7E97D614" w14:textId="77777777" w:rsidR="004C1A72" w:rsidRPr="00474998" w:rsidRDefault="004C1A72" w:rsidP="00495C63">
            <w:pPr>
              <w:widowControl w:val="0"/>
              <w:spacing w:before="240" w:after="0"/>
              <w:rPr>
                <w:rFonts w:eastAsia="Times New Roman" w:cs="Arial"/>
                <w:b/>
                <w:bCs/>
                <w:i/>
                <w:iCs/>
                <w:color w:val="000000"/>
                <w:szCs w:val="24"/>
                <w:u w:val="none"/>
              </w:rPr>
            </w:pPr>
            <w:r w:rsidRPr="00474998">
              <w:rPr>
                <w:rFonts w:eastAsia="Times New Roman" w:cs="Arial"/>
                <w:b/>
                <w:color w:val="000000"/>
                <w:szCs w:val="24"/>
                <w:u w:val="none"/>
              </w:rPr>
              <w:t>When is the next available appointment</w:t>
            </w:r>
            <w:r w:rsidRPr="009714C7">
              <w:rPr>
                <w:rFonts w:eastAsia="Times New Roman" w:cs="Arial"/>
                <w:b/>
                <w:color w:val="000000"/>
                <w:szCs w:val="24"/>
                <w:u w:val="none"/>
              </w:rPr>
              <w:t xml:space="preserve"> </w:t>
            </w:r>
            <w:r w:rsidRPr="002B090F">
              <w:rPr>
                <w:rFonts w:eastAsia="Times New Roman" w:cs="Arial"/>
                <w:b/>
                <w:color w:val="000000"/>
                <w:szCs w:val="24"/>
              </w:rPr>
              <w:t>time</w:t>
            </w:r>
            <w:r w:rsidRPr="00474998">
              <w:rPr>
                <w:rFonts w:eastAsia="Times New Roman" w:cs="Arial"/>
                <w:b/>
                <w:color w:val="000000"/>
                <w:szCs w:val="24"/>
                <w:u w:val="none"/>
              </w:rPr>
              <w:t xml:space="preserve"> with [Provider Name] for [an urgent care or a non-urgent appointment]?*</w:t>
            </w:r>
          </w:p>
        </w:tc>
        <w:tc>
          <w:tcPr>
            <w:tcW w:w="7246" w:type="dxa"/>
            <w:tcBorders>
              <w:top w:val="nil"/>
              <w:left w:val="nil"/>
              <w:bottom w:val="single" w:sz="4" w:space="0" w:color="auto"/>
              <w:right w:val="single" w:sz="4" w:space="0" w:color="auto"/>
            </w:tcBorders>
            <w:shd w:val="clear" w:color="auto" w:fill="auto"/>
          </w:tcPr>
          <w:p w14:paraId="21FCC94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in the field applicable to the appointment type. Enter "NA" if the network provider indicated that this appointment type is not applicable or the network provider is a non-responder, ineligible or a Qualified Advanced Access Provider. (See paragraphs 54-60 of the PAAS Manual.) Enter “Unknown” if the network provider is not scheduling appointments at the time of the survey because the network provider is out of the office (e.g., vacation, maternity leave, etc.).</w:t>
            </w:r>
          </w:p>
        </w:tc>
      </w:tr>
      <w:tr w:rsidR="004C1A72" w:rsidRPr="00474998" w14:paraId="34242C73" w14:textId="77777777" w:rsidTr="14FB8B7B">
        <w:trPr>
          <w:trHeight w:val="7550"/>
          <w:jc w:val="center"/>
        </w:trPr>
        <w:tc>
          <w:tcPr>
            <w:tcW w:w="2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2722B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Calculation 1 and 2</w:t>
            </w:r>
          </w:p>
          <w:p w14:paraId="5577822B" w14:textId="50F608F8" w:rsidR="004C1A72" w:rsidRPr="00474998" w:rsidRDefault="004C1A72" w:rsidP="00495C63">
            <w:pPr>
              <w:widowControl w:val="0"/>
              <w:spacing w:before="240" w:after="0"/>
              <w:rPr>
                <w:rFonts w:eastAsia="Times New Roman" w:cs="Arial"/>
                <w:b/>
                <w:color w:val="000000"/>
                <w:szCs w:val="24"/>
                <w:u w:val="none"/>
              </w:rPr>
            </w:pPr>
            <w:r w:rsidRPr="00474998">
              <w:rPr>
                <w:rFonts w:eastAsia="Times New Roman" w:cs="Arial"/>
                <w:b/>
                <w:color w:val="000000"/>
                <w:szCs w:val="24"/>
                <w:u w:val="none"/>
              </w:rPr>
              <w:t>Yes, there is an available appointment within [applicable time-elapsed standard].</w:t>
            </w:r>
          </w:p>
          <w:p w14:paraId="25FFE447" w14:textId="77777777" w:rsidR="004C1A72" w:rsidRPr="00474998" w:rsidRDefault="004C1A72" w:rsidP="00495C63">
            <w:pPr>
              <w:widowControl w:val="0"/>
              <w:spacing w:before="240" w:after="0"/>
              <w:rPr>
                <w:rFonts w:eastAsia="Times New Roman" w:cs="Arial"/>
                <w:b/>
                <w:bCs/>
                <w:i/>
                <w:iCs/>
                <w:color w:val="000000"/>
                <w:szCs w:val="24"/>
                <w:u w:val="none"/>
              </w:rPr>
            </w:pPr>
            <w:r w:rsidRPr="00474998">
              <w:rPr>
                <w:rFonts w:eastAsia="Times New Roman" w:cs="Arial"/>
                <w:b/>
                <w:color w:val="000000"/>
                <w:szCs w:val="24"/>
                <w:u w:val="none"/>
              </w:rPr>
              <w:t>No, there is no available appointment within [applicable time-elapsed standard].*</w:t>
            </w:r>
          </w:p>
        </w:tc>
        <w:tc>
          <w:tcPr>
            <w:tcW w:w="7246" w:type="dxa"/>
            <w:tcBorders>
              <w:top w:val="single" w:sz="4" w:space="0" w:color="auto"/>
              <w:left w:val="nil"/>
              <w:bottom w:val="single" w:sz="4" w:space="0" w:color="auto"/>
              <w:right w:val="single" w:sz="4" w:space="0" w:color="auto"/>
            </w:tcBorders>
            <w:shd w:val="clear" w:color="auto" w:fill="auto"/>
          </w:tcPr>
          <w:p w14:paraId="64E53A4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Calculation 1 refers to the network provider's next available urgent care appointment. Calculation 2 refers to the network provider's next available non-urgent appointment.</w:t>
            </w:r>
          </w:p>
          <w:p w14:paraId="07333130" w14:textId="77777777" w:rsidR="004C1A72" w:rsidRPr="00474998" w:rsidRDefault="004C1A72" w:rsidP="00495C63">
            <w:pPr>
              <w:widowControl w:val="0"/>
              <w:spacing w:before="240" w:after="0"/>
              <w:rPr>
                <w:rFonts w:eastAsia="Times New Roman" w:cs="Arial"/>
                <w:szCs w:val="24"/>
                <w:u w:val="none"/>
              </w:rPr>
            </w:pPr>
            <w:r w:rsidRPr="00474998">
              <w:rPr>
                <w:rFonts w:eastAsia="Times New Roman" w:cs="Arial"/>
                <w:szCs w:val="24"/>
                <w:u w:val="none"/>
              </w:rPr>
              <w:t>Indicate whether the network provider’s next available appointment falls within the applicable standard for Calculation 1 and Calculation 2 by entering:</w:t>
            </w:r>
          </w:p>
          <w:p w14:paraId="649DA6D4" w14:textId="77777777" w:rsidR="004C1A72" w:rsidRPr="00474998" w:rsidRDefault="004C1A72" w:rsidP="00495C63">
            <w:pPr>
              <w:pStyle w:val="ListParagraph"/>
              <w:widowControl w:val="0"/>
              <w:numPr>
                <w:ilvl w:val="1"/>
                <w:numId w:val="35"/>
              </w:numPr>
              <w:spacing w:before="240" w:after="0"/>
              <w:ind w:left="360" w:hanging="288"/>
              <w:rPr>
                <w:rFonts w:eastAsia="Times New Roman" w:cs="Arial"/>
                <w:szCs w:val="24"/>
                <w:u w:val="none"/>
              </w:rPr>
            </w:pPr>
            <w:r w:rsidRPr="00474998">
              <w:rPr>
                <w:rFonts w:eastAsia="Times New Roman" w:cs="Arial"/>
                <w:szCs w:val="24"/>
                <w:u w:val="none"/>
              </w:rPr>
              <w:t>"Y" to indicate "Yes, there is an available appointment within [applicable time-elapsed standard]." (If the health plan has identified this provider as a Qualified Advanced Access Provider, enter "Y" for all applicable appointment types.)</w:t>
            </w:r>
          </w:p>
          <w:p w14:paraId="0F15F52D" w14:textId="67808DE6" w:rsidR="004C1A72" w:rsidRPr="00474998" w:rsidRDefault="004C1A72" w:rsidP="004C1A72">
            <w:pPr>
              <w:pStyle w:val="ListParagraph"/>
              <w:widowControl w:val="0"/>
              <w:numPr>
                <w:ilvl w:val="1"/>
                <w:numId w:val="35"/>
              </w:numPr>
              <w:spacing w:after="0"/>
              <w:ind w:left="360" w:hanging="288"/>
              <w:rPr>
                <w:rFonts w:eastAsia="Times New Roman" w:cs="Arial"/>
                <w:szCs w:val="24"/>
                <w:u w:val="none"/>
              </w:rPr>
            </w:pPr>
            <w:r w:rsidRPr="00474998">
              <w:rPr>
                <w:rFonts w:eastAsia="Times New Roman"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586B70E0" w14:textId="77777777" w:rsidR="004C1A72" w:rsidRPr="00474998" w:rsidRDefault="004C1A72" w:rsidP="004C1A72">
            <w:pPr>
              <w:pStyle w:val="ListParagraph"/>
              <w:widowControl w:val="0"/>
              <w:numPr>
                <w:ilvl w:val="1"/>
                <w:numId w:val="35"/>
              </w:numPr>
              <w:spacing w:after="0"/>
              <w:ind w:left="360" w:hanging="288"/>
              <w:rPr>
                <w:rFonts w:eastAsia="Times New Roman" w:cs="Arial"/>
                <w:szCs w:val="24"/>
                <w:u w:val="none"/>
              </w:rPr>
            </w:pPr>
            <w:r w:rsidRPr="00474998">
              <w:rPr>
                <w:rFonts w:eastAsia="Times New Roman" w:cs="Arial"/>
                <w:szCs w:val="24"/>
                <w:u w:val="none"/>
              </w:rPr>
              <w:t>"NA" if the appointment type is not applicable to this network provider, the network provider is a non-responder, or the network provider is ineligible.</w:t>
            </w:r>
          </w:p>
          <w:p w14:paraId="2D3DBA63" w14:textId="77777777" w:rsidR="004C1A72" w:rsidRPr="00474998" w:rsidRDefault="004C1A72" w:rsidP="00495C63">
            <w:pPr>
              <w:widowControl w:val="0"/>
              <w:spacing w:before="240" w:after="0"/>
              <w:rPr>
                <w:rFonts w:eastAsia="Times New Roman" w:cs="Arial"/>
                <w:szCs w:val="24"/>
                <w:u w:val="none"/>
              </w:rPr>
            </w:pPr>
            <w:r w:rsidRPr="00474998">
              <w:rPr>
                <w:rFonts w:eastAsia="Times New Roman"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67202AD5" w14:textId="77777777" w:rsidTr="00FA7548">
        <w:trPr>
          <w:trHeight w:val="2438"/>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ACA125D" w14:textId="77777777" w:rsidR="004C1A72" w:rsidRPr="00474998" w:rsidRDefault="004C1A72">
            <w:pPr>
              <w:widowControl w:val="0"/>
              <w:spacing w:after="0"/>
              <w:rPr>
                <w:rFonts w:eastAsia="Times New Roman" w:cs="Arial"/>
                <w:b/>
                <w:iCs/>
                <w:color w:val="000000"/>
                <w:szCs w:val="24"/>
                <w:u w:val="none"/>
              </w:rPr>
            </w:pPr>
            <w:r w:rsidRPr="00474998">
              <w:rPr>
                <w:rFonts w:eastAsia="Times New Roman" w:cs="Arial"/>
                <w:b/>
                <w:iCs/>
                <w:color w:val="000000" w:themeColor="text1"/>
                <w:u w:val="none"/>
              </w:rPr>
              <w:t>Urgent Care Appointment Type*</w:t>
            </w:r>
          </w:p>
        </w:tc>
        <w:tc>
          <w:tcPr>
            <w:tcW w:w="7246" w:type="dxa"/>
            <w:tcBorders>
              <w:top w:val="nil"/>
              <w:left w:val="nil"/>
              <w:bottom w:val="single" w:sz="4" w:space="0" w:color="auto"/>
              <w:right w:val="single" w:sz="4" w:space="0" w:color="auto"/>
            </w:tcBorders>
            <w:shd w:val="clear" w:color="auto" w:fill="auto"/>
          </w:tcPr>
          <w:p w14:paraId="652F6AC6" w14:textId="3E716D4F" w:rsidR="004C1A72" w:rsidRPr="00474998" w:rsidRDefault="004C1A72" w:rsidP="00253CAD">
            <w:pPr>
              <w:widowControl w:val="0"/>
              <w:spacing w:after="120"/>
              <w:rPr>
                <w:rFonts w:eastAsia="Times New Roman" w:cs="Arial"/>
                <w:u w:val="none"/>
              </w:rPr>
            </w:pPr>
            <w:r w:rsidRPr="26DCA7B1">
              <w:rPr>
                <w:rFonts w:eastAsia="Times New Roman" w:cs="Arial"/>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C20153">
              <w:rPr>
                <w:rFonts w:eastAsia="Times New Roman" w:cs="Arial"/>
                <w:u w:val="none"/>
              </w:rPr>
              <w:t>.</w:t>
            </w:r>
            <w:ins w:id="537" w:author="Author">
              <w:r w:rsidR="00431E67" w:rsidRPr="00C20153">
                <w:rPr>
                  <w:rFonts w:eastAsia="Times New Roman" w:cs="Arial"/>
                  <w:u w:val="none"/>
                </w:rPr>
                <w:t xml:space="preserve"> If the provider </w:t>
              </w:r>
              <w:r w:rsidR="0092156C" w:rsidRPr="00C20153">
                <w:rPr>
                  <w:rFonts w:eastAsia="Times New Roman" w:cs="Arial"/>
                  <w:u w:val="none"/>
                </w:rPr>
                <w:t xml:space="preserve">responded to the survey by indicating that the next available </w:t>
              </w:r>
              <w:r w:rsidR="00404EA9" w:rsidRPr="009B0D6F">
                <w:rPr>
                  <w:rFonts w:eastAsia="Times New Roman" w:cs="Arial"/>
                  <w:u w:val="none"/>
                </w:rPr>
                <w:t xml:space="preserve">urgent care </w:t>
              </w:r>
              <w:r w:rsidR="0092156C" w:rsidRPr="00C20153">
                <w:rPr>
                  <w:rFonts w:eastAsia="Times New Roman" w:cs="Arial"/>
                  <w:u w:val="none"/>
                </w:rPr>
                <w:t xml:space="preserve">appointment could be </w:t>
              </w:r>
              <w:r w:rsidR="00C56D6D" w:rsidRPr="00C20153">
                <w:rPr>
                  <w:rFonts w:eastAsia="Times New Roman" w:cs="Arial"/>
                  <w:u w:val="none"/>
                </w:rPr>
                <w:t>either in-person or telehealth, record “</w:t>
              </w:r>
              <w:proofErr w:type="gramStart"/>
              <w:r w:rsidR="00C56D6D" w:rsidRPr="00C20153">
                <w:rPr>
                  <w:rFonts w:eastAsia="Times New Roman" w:cs="Arial"/>
                  <w:u w:val="none"/>
                </w:rPr>
                <w:t>Either”</w:t>
              </w:r>
              <w:proofErr w:type="gramEnd"/>
              <w:r w:rsidR="00C56D6D" w:rsidRPr="00C20153">
                <w:rPr>
                  <w:rFonts w:eastAsia="Times New Roman" w:cs="Arial"/>
                  <w:u w:val="none"/>
                </w:rPr>
                <w:t xml:space="preserve"> in this field.</w:t>
              </w:r>
              <w:r w:rsidR="00C56D6D" w:rsidRPr="26DCA7B1">
                <w:rPr>
                  <w:rFonts w:eastAsia="Times New Roman" w:cs="Arial"/>
                  <w:u w:val="none"/>
                </w:rPr>
                <w:t xml:space="preserve"> </w:t>
              </w:r>
            </w:ins>
          </w:p>
        </w:tc>
      </w:tr>
      <w:tr w:rsidR="004C1A72" w:rsidRPr="00474998" w14:paraId="0AC0E959" w14:textId="77777777" w:rsidTr="00FA7548">
        <w:trPr>
          <w:trHeight w:val="24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581825B6" w14:textId="77777777" w:rsidR="004C1A72" w:rsidRPr="00474998" w:rsidRDefault="004C1A72">
            <w:pPr>
              <w:widowControl w:val="0"/>
              <w:spacing w:after="0"/>
              <w:rPr>
                <w:rFonts w:eastAsia="Times New Roman" w:cs="Arial"/>
                <w:b/>
                <w:bCs/>
                <w:iCs/>
                <w:color w:val="000000"/>
                <w:szCs w:val="24"/>
                <w:u w:val="none"/>
              </w:rPr>
            </w:pPr>
            <w:r w:rsidRPr="00474998">
              <w:rPr>
                <w:rFonts w:eastAsia="Times New Roman" w:cs="Arial"/>
                <w:b/>
                <w:iCs/>
                <w:color w:val="000000" w:themeColor="text1"/>
                <w:u w:val="none"/>
              </w:rPr>
              <w:t>Non-Urgent Appointment Type*</w:t>
            </w:r>
          </w:p>
        </w:tc>
        <w:tc>
          <w:tcPr>
            <w:tcW w:w="7246" w:type="dxa"/>
            <w:tcBorders>
              <w:top w:val="nil"/>
              <w:left w:val="nil"/>
              <w:bottom w:val="single" w:sz="4" w:space="0" w:color="auto"/>
              <w:right w:val="single" w:sz="4" w:space="0" w:color="auto"/>
            </w:tcBorders>
            <w:shd w:val="clear" w:color="auto" w:fill="auto"/>
          </w:tcPr>
          <w:p w14:paraId="316BAC62" w14:textId="59DA6B61" w:rsidR="004C1A72" w:rsidRPr="00474998" w:rsidRDefault="004C1A72" w:rsidP="00253CAD">
            <w:pPr>
              <w:widowControl w:val="0"/>
              <w:spacing w:after="120"/>
              <w:rPr>
                <w:rFonts w:eastAsia="Times New Roman" w:cs="Arial"/>
                <w:bCs/>
                <w:iCs/>
                <w:szCs w:val="24"/>
                <w:u w:val="none"/>
              </w:rPr>
            </w:pPr>
            <w:r w:rsidRPr="00474998">
              <w:rPr>
                <w:rFonts w:eastAsia="Times New Roman"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C20153">
              <w:rPr>
                <w:rFonts w:eastAsia="Times New Roman" w:cs="Arial"/>
                <w:bCs/>
                <w:iCs/>
                <w:szCs w:val="24"/>
                <w:u w:val="none"/>
              </w:rPr>
              <w:t>.</w:t>
            </w:r>
            <w:ins w:id="538" w:author="Author">
              <w:r w:rsidR="00404EA9" w:rsidRPr="00C20153">
                <w:rPr>
                  <w:rFonts w:eastAsia="Times New Roman" w:cs="Arial"/>
                  <w:bCs/>
                  <w:iCs/>
                  <w:szCs w:val="24"/>
                  <w:u w:val="none"/>
                </w:rPr>
                <w:t xml:space="preserve"> </w:t>
              </w:r>
              <w:r w:rsidR="00404EA9" w:rsidRPr="009B0D6F">
                <w:rPr>
                  <w:rFonts w:eastAsia="Times New Roman" w:cs="Arial"/>
                  <w:bCs/>
                  <w:iCs/>
                  <w:szCs w:val="24"/>
                  <w:u w:val="none"/>
                </w:rPr>
                <w:t>If the provider responded to the survey by indicating that the next available non-urgent appointment could be either in-person or telehealth, record “Either” in this field.</w:t>
              </w:r>
            </w:ins>
          </w:p>
        </w:tc>
      </w:tr>
      <w:tr w:rsidR="004C1A72" w:rsidRPr="00474998" w14:paraId="6BC575A7" w14:textId="77777777" w:rsidTr="14FB8B7B">
        <w:trPr>
          <w:trHeight w:val="1853"/>
          <w:jc w:val="center"/>
          <w:ins w:id="539" w:author="Autho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B898475" w14:textId="77777777" w:rsidR="00D101C9" w:rsidRPr="006B4FF2" w:rsidRDefault="00D101C9" w:rsidP="14FB8B7B">
            <w:pPr>
              <w:spacing w:after="0"/>
              <w:rPr>
                <w:rFonts w:eastAsia="Times New Roman" w:cs="Arial"/>
                <w:b/>
                <w:bCs/>
                <w:u w:val="none"/>
              </w:rPr>
            </w:pPr>
          </w:p>
          <w:p w14:paraId="7C3B8E92" w14:textId="7AB97557" w:rsidR="004C1A72" w:rsidRPr="009B0D6F" w:rsidRDefault="004C1A72" w:rsidP="14FB8B7B">
            <w:pPr>
              <w:spacing w:after="0"/>
              <w:rPr>
                <w:ins w:id="540" w:author="Author"/>
                <w:rFonts w:eastAsia="Times New Roman" w:cs="Arial"/>
                <w:b/>
                <w:bCs/>
                <w:u w:val="none"/>
              </w:rPr>
            </w:pPr>
            <w:ins w:id="541" w:author="Author">
              <w:r w:rsidRPr="009B0D6F">
                <w:rPr>
                  <w:rFonts w:eastAsia="Times New Roman" w:cs="Arial"/>
                  <w:b/>
                  <w:bCs/>
                  <w:u w:val="none"/>
                </w:rPr>
                <w:t xml:space="preserve">Question </w:t>
              </w:r>
              <w:r w:rsidR="00D409B8" w:rsidRPr="009B0D6F">
                <w:rPr>
                  <w:rFonts w:eastAsia="Times New Roman" w:cs="Arial"/>
                  <w:b/>
                  <w:bCs/>
                  <w:u w:val="none"/>
                </w:rPr>
                <w:t>3</w:t>
              </w:r>
            </w:ins>
          </w:p>
          <w:p w14:paraId="1675F1A8" w14:textId="77777777" w:rsidR="004C1A72" w:rsidRPr="006B4FF2" w:rsidRDefault="004C1A72" w:rsidP="14FB8B7B">
            <w:pPr>
              <w:widowControl w:val="0"/>
              <w:spacing w:before="240" w:after="0"/>
              <w:rPr>
                <w:ins w:id="542" w:author="Author"/>
                <w:rFonts w:eastAsia="Times New Roman" w:cs="Arial"/>
                <w:b/>
                <w:bCs/>
                <w:color w:val="000000" w:themeColor="text1"/>
                <w:u w:val="none"/>
              </w:rPr>
            </w:pPr>
            <w:ins w:id="543" w:author="Author">
              <w:r w:rsidRPr="009B0D6F">
                <w:rPr>
                  <w:rFonts w:eastAsia="Times New Roman" w:cs="Arial"/>
                  <w:b/>
                  <w:bCs/>
                  <w:u w:val="none"/>
                </w:rPr>
                <w:t>Does [Provider Name] use any of the following methods to provide urgent care?</w:t>
              </w:r>
            </w:ins>
          </w:p>
        </w:tc>
        <w:tc>
          <w:tcPr>
            <w:tcW w:w="7246" w:type="dxa"/>
            <w:tcBorders>
              <w:top w:val="nil"/>
              <w:left w:val="nil"/>
              <w:bottom w:val="single" w:sz="4" w:space="0" w:color="auto"/>
              <w:right w:val="single" w:sz="4" w:space="0" w:color="auto"/>
            </w:tcBorders>
            <w:shd w:val="clear" w:color="auto" w:fill="auto"/>
          </w:tcPr>
          <w:p w14:paraId="45C470BB" w14:textId="77777777" w:rsidR="004C1A72" w:rsidRPr="009B0D6F" w:rsidRDefault="004C1A72">
            <w:pPr>
              <w:spacing w:after="0"/>
              <w:rPr>
                <w:ins w:id="544" w:author="Author"/>
                <w:rFonts w:eastAsia="Times New Roman" w:cs="Arial"/>
                <w:szCs w:val="24"/>
                <w:u w:val="none"/>
              </w:rPr>
            </w:pPr>
            <w:ins w:id="545" w:author="Author">
              <w:r w:rsidRPr="009B0D6F">
                <w:rPr>
                  <w:rFonts w:eastAsia="Times New Roman" w:cs="Arial"/>
                  <w:szCs w:val="24"/>
                  <w:u w:val="none"/>
                </w:rPr>
                <w:t>Enter one or more of the following codes:</w:t>
              </w:r>
            </w:ins>
          </w:p>
          <w:p w14:paraId="65B94B3E" w14:textId="71BB189C" w:rsidR="004C1A72" w:rsidRPr="009B0D6F" w:rsidRDefault="004C1A72" w:rsidP="00495C63">
            <w:pPr>
              <w:spacing w:before="240" w:after="0"/>
              <w:rPr>
                <w:ins w:id="546" w:author="Author"/>
                <w:rFonts w:eastAsia="Times New Roman" w:cs="Arial"/>
                <w:szCs w:val="24"/>
                <w:u w:val="none"/>
              </w:rPr>
            </w:pPr>
            <w:ins w:id="547" w:author="Author">
              <w:r w:rsidRPr="009B0D6F">
                <w:rPr>
                  <w:rFonts w:eastAsia="Times New Roman" w:cs="Arial"/>
                  <w:szCs w:val="24"/>
                  <w:u w:val="none"/>
                </w:rPr>
                <w:t xml:space="preserve">• Triage to assess </w:t>
              </w:r>
              <w:r w:rsidR="0076277A" w:rsidRPr="009B0D6F">
                <w:rPr>
                  <w:rFonts w:eastAsia="Times New Roman" w:cs="Arial"/>
                  <w:szCs w:val="24"/>
                  <w:u w:val="none"/>
                </w:rPr>
                <w:t xml:space="preserve">the </w:t>
              </w:r>
              <w:r w:rsidRPr="009B0D6F">
                <w:rPr>
                  <w:rFonts w:eastAsia="Times New Roman" w:cs="Arial"/>
                  <w:szCs w:val="24"/>
                  <w:u w:val="none"/>
                </w:rPr>
                <w:t>appropriate wait time</w:t>
              </w:r>
            </w:ins>
          </w:p>
          <w:p w14:paraId="108867DD" w14:textId="32638C6E" w:rsidR="004C1A72" w:rsidRPr="009B0D6F" w:rsidRDefault="004C1A72">
            <w:pPr>
              <w:spacing w:after="0"/>
              <w:rPr>
                <w:ins w:id="548" w:author="Author"/>
                <w:rFonts w:eastAsia="Times New Roman" w:cs="Arial"/>
                <w:szCs w:val="24"/>
                <w:u w:val="none"/>
              </w:rPr>
            </w:pPr>
            <w:ins w:id="549" w:author="Author">
              <w:r w:rsidRPr="009B0D6F">
                <w:rPr>
                  <w:rFonts w:eastAsia="Times New Roman" w:cs="Arial"/>
                  <w:szCs w:val="24"/>
                  <w:u w:val="none"/>
                </w:rPr>
                <w:t>• Schedul</w:t>
              </w:r>
              <w:r w:rsidR="000D6D3F" w:rsidRPr="009B0D6F">
                <w:rPr>
                  <w:rFonts w:eastAsia="Times New Roman" w:cs="Arial"/>
                  <w:szCs w:val="24"/>
                  <w:u w:val="none"/>
                </w:rPr>
                <w:t>e</w:t>
              </w:r>
              <w:r w:rsidRPr="009B0D6F">
                <w:rPr>
                  <w:rFonts w:eastAsia="Times New Roman" w:cs="Arial"/>
                  <w:szCs w:val="24"/>
                  <w:u w:val="none"/>
                </w:rPr>
                <w:t xml:space="preserve"> the patient with another provider in the office</w:t>
              </w:r>
            </w:ins>
          </w:p>
          <w:p w14:paraId="5C0530B2" w14:textId="2AF2DAD9" w:rsidR="004C1A72" w:rsidRPr="009B0D6F" w:rsidRDefault="004C1A72">
            <w:pPr>
              <w:spacing w:after="0"/>
              <w:rPr>
                <w:ins w:id="550" w:author="Author"/>
                <w:rFonts w:eastAsia="Times New Roman" w:cs="Arial"/>
                <w:szCs w:val="24"/>
                <w:u w:val="none"/>
              </w:rPr>
            </w:pPr>
            <w:ins w:id="551" w:author="Author">
              <w:r w:rsidRPr="009B0D6F">
                <w:rPr>
                  <w:rFonts w:eastAsia="Times New Roman" w:cs="Arial"/>
                  <w:szCs w:val="24"/>
                  <w:u w:val="none"/>
                </w:rPr>
                <w:t>• Schedul</w:t>
              </w:r>
              <w:r w:rsidR="000D6D3F" w:rsidRPr="009B0D6F">
                <w:rPr>
                  <w:rFonts w:eastAsia="Times New Roman" w:cs="Arial"/>
                  <w:szCs w:val="24"/>
                  <w:u w:val="none"/>
                </w:rPr>
                <w:t>e</w:t>
              </w:r>
              <w:r w:rsidRPr="009B0D6F">
                <w:rPr>
                  <w:rFonts w:eastAsia="Times New Roman" w:cs="Arial"/>
                  <w:szCs w:val="24"/>
                  <w:u w:val="none"/>
                </w:rPr>
                <w:t xml:space="preserve"> more than one patient for </w:t>
              </w:r>
              <w:r w:rsidR="0076277A" w:rsidRPr="009B0D6F">
                <w:rPr>
                  <w:rFonts w:eastAsia="Times New Roman" w:cs="Arial"/>
                  <w:szCs w:val="24"/>
                  <w:u w:val="none"/>
                </w:rPr>
                <w:t xml:space="preserve">the </w:t>
              </w:r>
              <w:r w:rsidRPr="009B0D6F">
                <w:rPr>
                  <w:rFonts w:eastAsia="Times New Roman" w:cs="Arial"/>
                  <w:szCs w:val="24"/>
                  <w:u w:val="none"/>
                </w:rPr>
                <w:t>same appointment time</w:t>
              </w:r>
            </w:ins>
          </w:p>
          <w:p w14:paraId="4E2A0B55" w14:textId="5D2F2D53" w:rsidR="004C1A72" w:rsidRPr="009B0D6F" w:rsidRDefault="004C1A72">
            <w:pPr>
              <w:spacing w:after="0"/>
              <w:rPr>
                <w:ins w:id="552" w:author="Author"/>
                <w:rFonts w:eastAsia="Times New Roman" w:cs="Arial"/>
                <w:szCs w:val="24"/>
                <w:u w:val="none"/>
              </w:rPr>
            </w:pPr>
            <w:ins w:id="553" w:author="Author">
              <w:r w:rsidRPr="009B0D6F">
                <w:rPr>
                  <w:rFonts w:eastAsia="Times New Roman" w:cs="Arial"/>
                  <w:szCs w:val="24"/>
                  <w:u w:val="none"/>
                </w:rPr>
                <w:t>• Refer the patient to a provider in another office</w:t>
              </w:r>
            </w:ins>
          </w:p>
          <w:p w14:paraId="3E01A095" w14:textId="588B369A" w:rsidR="004C1A72" w:rsidRPr="009B0D6F" w:rsidRDefault="004C1A72">
            <w:pPr>
              <w:spacing w:after="0"/>
              <w:rPr>
                <w:ins w:id="554" w:author="Author"/>
                <w:rFonts w:eastAsia="Times New Roman" w:cs="Arial"/>
                <w:szCs w:val="24"/>
                <w:u w:val="none"/>
              </w:rPr>
            </w:pPr>
            <w:ins w:id="555" w:author="Author">
              <w:r w:rsidRPr="009B0D6F">
                <w:rPr>
                  <w:rFonts w:eastAsia="Times New Roman" w:cs="Arial"/>
                  <w:szCs w:val="24"/>
                  <w:u w:val="none"/>
                </w:rPr>
                <w:t>• Refer the patient to an after-hours or urgent care clinic</w:t>
              </w:r>
            </w:ins>
          </w:p>
          <w:p w14:paraId="66DA3041" w14:textId="73DE7F03" w:rsidR="00A870A7" w:rsidRPr="009B0D6F" w:rsidRDefault="00A870A7">
            <w:pPr>
              <w:spacing w:after="0"/>
              <w:rPr>
                <w:ins w:id="556" w:author="Author"/>
                <w:rFonts w:eastAsia="Times New Roman" w:cs="Arial"/>
                <w:szCs w:val="24"/>
                <w:u w:val="none"/>
              </w:rPr>
            </w:pPr>
            <w:ins w:id="557" w:author="Author">
              <w:r w:rsidRPr="009B0D6F">
                <w:rPr>
                  <w:rFonts w:eastAsia="Times New Roman" w:cs="Arial"/>
                  <w:szCs w:val="24"/>
                  <w:u w:val="none"/>
                </w:rPr>
                <w:t>• Refer the patient to their health plan for assistance obtaining a timely appointment</w:t>
              </w:r>
            </w:ins>
          </w:p>
          <w:p w14:paraId="5F7A52C3" w14:textId="77777777" w:rsidR="004C1A72" w:rsidRPr="009B0D6F" w:rsidRDefault="004C1A72">
            <w:pPr>
              <w:spacing w:after="0"/>
              <w:rPr>
                <w:ins w:id="558" w:author="Author"/>
                <w:rFonts w:eastAsia="Times New Roman" w:cs="Arial"/>
                <w:szCs w:val="24"/>
                <w:u w:val="none"/>
              </w:rPr>
            </w:pPr>
            <w:ins w:id="559" w:author="Author">
              <w:r w:rsidRPr="009B0D6F">
                <w:rPr>
                  <w:rFonts w:eastAsia="Times New Roman" w:cs="Arial"/>
                  <w:szCs w:val="24"/>
                  <w:u w:val="none"/>
                </w:rPr>
                <w:t>• Other - [Describe the provider’s response(s)]</w:t>
              </w:r>
            </w:ins>
          </w:p>
          <w:p w14:paraId="785CDFAA" w14:textId="4DD87EC5" w:rsidR="000250E8" w:rsidRPr="009B0D6F" w:rsidRDefault="000250E8">
            <w:pPr>
              <w:spacing w:after="0"/>
              <w:rPr>
                <w:ins w:id="560" w:author="Author"/>
                <w:rFonts w:eastAsia="Times New Roman" w:cs="Arial"/>
                <w:szCs w:val="24"/>
                <w:u w:val="none"/>
              </w:rPr>
            </w:pPr>
            <w:ins w:id="561" w:author="Author">
              <w:r w:rsidRPr="009B0D6F">
                <w:rPr>
                  <w:rFonts w:eastAsia="Times New Roman" w:cs="Arial"/>
                  <w:szCs w:val="24"/>
                  <w:u w:val="none"/>
                </w:rPr>
                <w:t>• No</w:t>
              </w:r>
            </w:ins>
          </w:p>
          <w:p w14:paraId="4B754823" w14:textId="0685D623" w:rsidR="003909C3" w:rsidRPr="006B4FF2" w:rsidRDefault="003909C3">
            <w:pPr>
              <w:spacing w:after="0"/>
              <w:rPr>
                <w:ins w:id="562" w:author="Author"/>
                <w:rFonts w:eastAsia="Times New Roman" w:cs="Arial"/>
                <w:u w:val="none"/>
              </w:rPr>
            </w:pPr>
            <w:ins w:id="563" w:author="Author">
              <w:r w:rsidRPr="009B0D6F">
                <w:rPr>
                  <w:rFonts w:eastAsia="Times New Roman" w:cs="Arial"/>
                  <w:szCs w:val="24"/>
                  <w:u w:val="none"/>
                </w:rPr>
                <w:t>• NA</w:t>
              </w:r>
            </w:ins>
          </w:p>
          <w:p w14:paraId="6162003C" w14:textId="660E7ABF" w:rsidR="58911893" w:rsidRPr="006B4FF2" w:rsidRDefault="58911893" w:rsidP="58911893">
            <w:pPr>
              <w:spacing w:after="0"/>
              <w:rPr>
                <w:ins w:id="564" w:author="Author"/>
                <w:rFonts w:eastAsia="Times New Roman" w:cs="Arial"/>
                <w:u w:val="none"/>
              </w:rPr>
            </w:pPr>
          </w:p>
          <w:p w14:paraId="72C6E4D0" w14:textId="55E04D5D" w:rsidR="4D87633E" w:rsidRPr="006B4FF2" w:rsidRDefault="4D87633E" w:rsidP="15971930">
            <w:pPr>
              <w:spacing w:after="0"/>
              <w:rPr>
                <w:ins w:id="565" w:author="Author"/>
                <w:rFonts w:eastAsia="Times New Roman" w:cs="Arial"/>
                <w:u w:val="none"/>
              </w:rPr>
            </w:pPr>
            <w:ins w:id="566" w:author="Author">
              <w:r w:rsidRPr="006B4FF2">
                <w:rPr>
                  <w:rFonts w:eastAsia="Times New Roman" w:cs="Arial"/>
                  <w:u w:val="none"/>
                </w:rPr>
                <w:t>Enter “No”</w:t>
              </w:r>
              <w:r w:rsidR="656F4A82" w:rsidRPr="006B4FF2">
                <w:rPr>
                  <w:rFonts w:eastAsia="Times New Roman" w:cs="Arial"/>
                  <w:u w:val="none"/>
                </w:rPr>
                <w:t xml:space="preserve"> if the provider indicated that they had no other ways to offer urgent care services.</w:t>
              </w:r>
            </w:ins>
          </w:p>
          <w:p w14:paraId="7313D5C0" w14:textId="0EA58025" w:rsidR="63C4BB72" w:rsidRPr="006B4FF2" w:rsidRDefault="63C4BB72" w:rsidP="63C4BB72">
            <w:pPr>
              <w:spacing w:after="0"/>
              <w:rPr>
                <w:ins w:id="567" w:author="Author"/>
                <w:rFonts w:eastAsia="Times New Roman" w:cs="Arial"/>
                <w:u w:val="none"/>
              </w:rPr>
            </w:pPr>
          </w:p>
          <w:p w14:paraId="2DC62ECC" w14:textId="6C0EA29C" w:rsidR="656F4A82" w:rsidRPr="006B4FF2" w:rsidRDefault="656F4A82" w:rsidP="63C4BB72">
            <w:pPr>
              <w:spacing w:after="0"/>
              <w:rPr>
                <w:ins w:id="568" w:author="Author"/>
                <w:rFonts w:eastAsia="Times New Roman" w:cs="Arial"/>
                <w:u w:val="none"/>
              </w:rPr>
            </w:pPr>
            <w:ins w:id="569" w:author="Author">
              <w:r w:rsidRPr="006B4FF2">
                <w:rPr>
                  <w:rFonts w:eastAsia="Times New Roman" w:cs="Arial"/>
                  <w:u w:val="none"/>
                </w:rPr>
                <w:t>Enter “NA” and a brief description of the provider’s response if applicable.</w:t>
              </w:r>
            </w:ins>
          </w:p>
          <w:p w14:paraId="76F68E7E" w14:textId="2E20104E" w:rsidR="004C1A72" w:rsidRPr="006B4FF2" w:rsidRDefault="004C1A72" w:rsidP="00B64870">
            <w:pPr>
              <w:spacing w:before="240"/>
              <w:rPr>
                <w:ins w:id="570" w:author="Author"/>
                <w:rFonts w:eastAsia="Times New Roman" w:cs="Arial"/>
                <w:bCs/>
                <w:iCs/>
                <w:szCs w:val="24"/>
                <w:u w:val="none"/>
              </w:rPr>
            </w:pPr>
            <w:ins w:id="571" w:author="Author">
              <w:r w:rsidRPr="009B0D6F">
                <w:rPr>
                  <w:rFonts w:eastAsia="Times New Roman" w:cs="Arial"/>
                  <w:szCs w:val="24"/>
                  <w:u w:val="none"/>
                </w:rPr>
                <w:t>Leave this field blank if the network provider is a non-responder, ineligible or a Qualified Advanced Access Provider.</w:t>
              </w:r>
            </w:ins>
          </w:p>
        </w:tc>
      </w:tr>
      <w:tr w:rsidR="004C1A72" w:rsidRPr="00474998" w14:paraId="6B970D11" w14:textId="77777777" w:rsidTr="005C5238">
        <w:trPr>
          <w:trHeight w:val="576"/>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113F6781"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7246" w:type="dxa"/>
            <w:tcBorders>
              <w:top w:val="nil"/>
              <w:left w:val="nil"/>
              <w:bottom w:val="single" w:sz="4" w:space="0" w:color="auto"/>
              <w:right w:val="single" w:sz="4" w:space="0" w:color="auto"/>
            </w:tcBorders>
            <w:shd w:val="clear" w:color="auto" w:fill="595959" w:themeFill="text1" w:themeFillTint="A6"/>
            <w:hideMark/>
          </w:tcPr>
          <w:p w14:paraId="48727FA1" w14:textId="4733211F"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4C1A72" w:rsidRPr="00474998" w14:paraId="4F99521C" w14:textId="77777777" w:rsidTr="00253CAD">
        <w:trPr>
          <w:trHeight w:val="893"/>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1CDD2D41"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7246" w:type="dxa"/>
            <w:tcBorders>
              <w:top w:val="nil"/>
              <w:left w:val="nil"/>
              <w:bottom w:val="single" w:sz="4" w:space="0" w:color="auto"/>
              <w:right w:val="single" w:sz="4" w:space="0" w:color="auto"/>
            </w:tcBorders>
            <w:shd w:val="clear" w:color="auto" w:fill="auto"/>
            <w:hideMark/>
          </w:tcPr>
          <w:p w14:paraId="6C1DD5A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54171B4D" w14:textId="77777777" w:rsidTr="00253CAD">
        <w:trPr>
          <w:trHeight w:val="893"/>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47EFE718"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7246" w:type="dxa"/>
            <w:tcBorders>
              <w:top w:val="nil"/>
              <w:left w:val="nil"/>
              <w:bottom w:val="single" w:sz="4" w:space="0" w:color="auto"/>
              <w:right w:val="single" w:sz="4" w:space="0" w:color="auto"/>
            </w:tcBorders>
            <w:shd w:val="clear" w:color="auto" w:fill="auto"/>
            <w:hideMark/>
          </w:tcPr>
          <w:p w14:paraId="5981654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4BACE073" w14:textId="77777777" w:rsidTr="00253CAD">
        <w:trPr>
          <w:trHeight w:val="893"/>
          <w:jc w:val="center"/>
        </w:trPr>
        <w:tc>
          <w:tcPr>
            <w:tcW w:w="2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7F2FE4"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3</w:t>
            </w:r>
          </w:p>
        </w:tc>
        <w:tc>
          <w:tcPr>
            <w:tcW w:w="7246" w:type="dxa"/>
            <w:tcBorders>
              <w:top w:val="single" w:sz="4" w:space="0" w:color="auto"/>
              <w:left w:val="nil"/>
              <w:bottom w:val="single" w:sz="4" w:space="0" w:color="auto"/>
              <w:right w:val="single" w:sz="4" w:space="0" w:color="auto"/>
            </w:tcBorders>
            <w:shd w:val="clear" w:color="auto" w:fill="auto"/>
          </w:tcPr>
          <w:p w14:paraId="4B5D0C4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bookmarkEnd w:id="507"/>
    <w:p w14:paraId="1A1DAB1F" w14:textId="4C786427" w:rsidR="004C1A72" w:rsidRPr="00474998" w:rsidRDefault="004C1A72" w:rsidP="00606AD3">
      <w:pPr>
        <w:keepNext/>
        <w:spacing w:before="240" w:after="0"/>
        <w:jc w:val="center"/>
        <w:rPr>
          <w:rFonts w:eastAsia="Times New Roman" w:cs="Arial"/>
          <w:b/>
          <w:bCs/>
          <w:iCs/>
          <w:szCs w:val="24"/>
          <w:u w:val="none"/>
        </w:rPr>
      </w:pPr>
      <w:r w:rsidRPr="00474998">
        <w:rPr>
          <w:rFonts w:eastAsia="Times New Roman" w:cs="Arial"/>
          <w:b/>
          <w:bCs/>
          <w:iCs/>
          <w:szCs w:val="24"/>
          <w:u w:val="none"/>
        </w:rPr>
        <w:t>Non-Physician Mental Health Care Providers Raw Data Report Form</w:t>
      </w:r>
    </w:p>
    <w:p w14:paraId="046EB88A" w14:textId="042FF1D2" w:rsidR="004C1A72" w:rsidRPr="00474998" w:rsidRDefault="004C1A72" w:rsidP="00495C63">
      <w:pPr>
        <w:widowControl w:val="0"/>
        <w:jc w:val="center"/>
        <w:rPr>
          <w:rFonts w:eastAsia="Times New Roman" w:cs="Arial"/>
          <w:b/>
          <w:bCs/>
          <w:iCs/>
          <w:szCs w:val="24"/>
          <w:u w:val="none"/>
        </w:rPr>
      </w:pPr>
      <w:r w:rsidRPr="00474998">
        <w:rPr>
          <w:rFonts w:eastAsia="Times New Roman" w:cs="Arial"/>
          <w:b/>
          <w:bCs/>
          <w:iCs/>
          <w:szCs w:val="24"/>
          <w:u w:val="none"/>
        </w:rPr>
        <w:t>(Form No. 40-260)</w:t>
      </w:r>
    </w:p>
    <w:tbl>
      <w:tblPr>
        <w:tblW w:w="9805" w:type="dxa"/>
        <w:jc w:val="center"/>
        <w:tblLook w:val="04A0" w:firstRow="1" w:lastRow="0" w:firstColumn="1" w:lastColumn="0" w:noHBand="0" w:noVBand="1"/>
        <w:tblDescription w:val="Non-Physician Mental Health Care Providers Raw Data Report Form &#10;(Form No. 40-260)&#10;"/>
      </w:tblPr>
      <w:tblGrid>
        <w:gridCol w:w="2425"/>
        <w:gridCol w:w="7380"/>
      </w:tblGrid>
      <w:tr w:rsidR="004C1A72" w:rsidRPr="00474998" w14:paraId="3466517B"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26AA309E"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7380" w:type="dxa"/>
            <w:tcBorders>
              <w:top w:val="single" w:sz="4" w:space="0" w:color="auto"/>
              <w:left w:val="nil"/>
              <w:bottom w:val="single" w:sz="4" w:space="0" w:color="auto"/>
              <w:right w:val="single" w:sz="4" w:space="0" w:color="auto"/>
            </w:tcBorders>
            <w:shd w:val="clear" w:color="auto" w:fill="12539F"/>
            <w:vAlign w:val="center"/>
            <w:hideMark/>
          </w:tcPr>
          <w:p w14:paraId="6A17F6DC" w14:textId="382833E0"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NPMH Care Providers Raw Data Report Form</w:t>
            </w:r>
          </w:p>
        </w:tc>
      </w:tr>
      <w:tr w:rsidR="004C1A72" w:rsidRPr="00474998" w14:paraId="7F5A7DA6"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5450A350"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7380" w:type="dxa"/>
            <w:tcBorders>
              <w:top w:val="nil"/>
              <w:left w:val="nil"/>
              <w:bottom w:val="single" w:sz="4" w:space="0" w:color="auto"/>
              <w:right w:val="single" w:sz="4" w:space="0" w:color="auto"/>
            </w:tcBorders>
            <w:shd w:val="clear" w:color="auto" w:fill="595959" w:themeFill="text1" w:themeFillTint="A6"/>
            <w:vAlign w:val="center"/>
            <w:hideMark/>
          </w:tcPr>
          <w:p w14:paraId="349626C7" w14:textId="7F238C8F"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4C1A72" w:rsidRPr="00474998" w14:paraId="2854FC82" w14:textId="77777777" w:rsidTr="00FA754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D9355F2"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4C1A72" w:rsidRPr="00474998" w14:paraId="28FE974A"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67C7AA" w14:textId="77777777" w:rsidR="004C1A72" w:rsidRPr="00474998" w:rsidRDefault="004C1A72">
            <w:pPr>
              <w:widowControl w:val="0"/>
              <w:spacing w:after="0"/>
              <w:rPr>
                <w:rFonts w:eastAsia="Times New Roman" w:cs="Arial"/>
                <w:b/>
                <w:color w:val="000000"/>
                <w:szCs w:val="24"/>
                <w:u w:val="none"/>
              </w:rPr>
            </w:pPr>
            <w:r w:rsidRPr="00474998">
              <w:rPr>
                <w:b/>
                <w:u w:val="none"/>
              </w:rPr>
              <w:t>Network Name</w:t>
            </w:r>
          </w:p>
        </w:tc>
        <w:tc>
          <w:tcPr>
            <w:tcW w:w="7380" w:type="dxa"/>
            <w:tcBorders>
              <w:top w:val="nil"/>
              <w:left w:val="nil"/>
              <w:bottom w:val="single" w:sz="4" w:space="0" w:color="auto"/>
              <w:right w:val="single" w:sz="4" w:space="0" w:color="auto"/>
            </w:tcBorders>
            <w:shd w:val="clear" w:color="auto" w:fill="FFFFFF" w:themeFill="background1"/>
            <w:hideMark/>
          </w:tcPr>
          <w:p w14:paraId="2B63A6B1" w14:textId="77777777" w:rsidR="004C1A72" w:rsidRPr="00474998" w:rsidRDefault="004C1A72">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4C1A72" w:rsidRPr="00474998" w14:paraId="64F33475" w14:textId="77777777" w:rsidTr="00253CA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9FEB432" w14:textId="549B7B40" w:rsidR="004C1A72" w:rsidRPr="00474998" w:rsidRDefault="004C1A72">
            <w:pPr>
              <w:widowControl w:val="0"/>
              <w:spacing w:after="0"/>
              <w:rPr>
                <w:rFonts w:eastAsia="Times New Roman" w:cs="Arial"/>
                <w:b/>
                <w:color w:val="000000"/>
                <w:szCs w:val="24"/>
                <w:u w:val="none"/>
              </w:rPr>
            </w:pPr>
            <w:r w:rsidRPr="00474998">
              <w:rPr>
                <w:b/>
                <w:u w:val="none"/>
              </w:rPr>
              <w:t>Network ID</w:t>
            </w:r>
          </w:p>
        </w:tc>
        <w:tc>
          <w:tcPr>
            <w:tcW w:w="7380" w:type="dxa"/>
            <w:tcBorders>
              <w:top w:val="nil"/>
              <w:left w:val="nil"/>
              <w:bottom w:val="single" w:sz="4" w:space="0" w:color="auto"/>
              <w:right w:val="single" w:sz="4" w:space="0" w:color="auto"/>
            </w:tcBorders>
            <w:shd w:val="clear" w:color="auto" w:fill="auto"/>
            <w:hideMark/>
          </w:tcPr>
          <w:p w14:paraId="4B53B27D" w14:textId="77777777" w:rsidR="004C1A72" w:rsidRPr="00474998" w:rsidRDefault="004C1A72">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17A7E5DF" w14:textId="77777777" w:rsidTr="005C523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1305E8B"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4C1A72" w:rsidRPr="00474998" w14:paraId="78FAE0B9" w14:textId="77777777">
        <w:trPr>
          <w:trHeight w:val="150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F2A5AA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7380" w:type="dxa"/>
            <w:tcBorders>
              <w:top w:val="nil"/>
              <w:left w:val="nil"/>
              <w:bottom w:val="single" w:sz="4" w:space="0" w:color="auto"/>
              <w:right w:val="single" w:sz="4" w:space="0" w:color="auto"/>
            </w:tcBorders>
            <w:shd w:val="clear" w:color="auto" w:fill="auto"/>
            <w:hideMark/>
          </w:tcPr>
          <w:p w14:paraId="36E48CD0"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316528A9"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B8C1F4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7380" w:type="dxa"/>
            <w:tcBorders>
              <w:top w:val="nil"/>
              <w:left w:val="nil"/>
              <w:bottom w:val="single" w:sz="4" w:space="0" w:color="auto"/>
              <w:right w:val="single" w:sz="4" w:space="0" w:color="auto"/>
            </w:tcBorders>
            <w:shd w:val="clear" w:color="auto" w:fill="auto"/>
            <w:hideMark/>
          </w:tcPr>
          <w:p w14:paraId="5997D8CD" w14:textId="77777777" w:rsidR="004C1A72" w:rsidRPr="00474998" w:rsidRDefault="004C1A72" w:rsidP="00237C2F">
            <w:pPr>
              <w:widowControl w:val="0"/>
              <w:spacing w:after="12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6DDC3B67" w14:textId="77777777" w:rsidTr="005C523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0D59C5C"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4C1A72" w:rsidRPr="00474998" w14:paraId="27A3FA0C"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4DFD14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7380" w:type="dxa"/>
            <w:tcBorders>
              <w:top w:val="nil"/>
              <w:left w:val="nil"/>
              <w:bottom w:val="single" w:sz="4" w:space="0" w:color="auto"/>
              <w:right w:val="single" w:sz="4" w:space="0" w:color="auto"/>
            </w:tcBorders>
            <w:shd w:val="clear" w:color="auto" w:fill="auto"/>
            <w:hideMark/>
          </w:tcPr>
          <w:p w14:paraId="096CA28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4C1A72" w:rsidRPr="00474998" w14:paraId="16B2243B"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8BC728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7380" w:type="dxa"/>
            <w:tcBorders>
              <w:top w:val="nil"/>
              <w:left w:val="nil"/>
              <w:bottom w:val="single" w:sz="4" w:space="0" w:color="auto"/>
              <w:right w:val="single" w:sz="4" w:space="0" w:color="auto"/>
            </w:tcBorders>
            <w:shd w:val="clear" w:color="auto" w:fill="auto"/>
            <w:hideMark/>
          </w:tcPr>
          <w:p w14:paraId="5081980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4C1A72" w:rsidRPr="00474998" w14:paraId="136AD355"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B249D3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7380" w:type="dxa"/>
            <w:tcBorders>
              <w:top w:val="nil"/>
              <w:left w:val="nil"/>
              <w:bottom w:val="single" w:sz="4" w:space="0" w:color="auto"/>
              <w:right w:val="single" w:sz="4" w:space="0" w:color="auto"/>
            </w:tcBorders>
            <w:shd w:val="clear" w:color="auto" w:fill="auto"/>
            <w:hideMark/>
          </w:tcPr>
          <w:p w14:paraId="56AF054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4C1A72" w:rsidRPr="00474998" w14:paraId="7D242BDC"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43A297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7380" w:type="dxa"/>
            <w:tcBorders>
              <w:top w:val="nil"/>
              <w:left w:val="nil"/>
              <w:bottom w:val="single" w:sz="4" w:space="0" w:color="auto"/>
              <w:right w:val="single" w:sz="4" w:space="0" w:color="auto"/>
            </w:tcBorders>
            <w:shd w:val="clear" w:color="auto" w:fill="auto"/>
            <w:hideMark/>
          </w:tcPr>
          <w:p w14:paraId="4656706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4C1A72" w:rsidRPr="00474998" w14:paraId="5BD5676D"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FB3997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 License / Certificate</w:t>
            </w:r>
          </w:p>
        </w:tc>
        <w:tc>
          <w:tcPr>
            <w:tcW w:w="7380" w:type="dxa"/>
            <w:tcBorders>
              <w:top w:val="nil"/>
              <w:left w:val="nil"/>
              <w:bottom w:val="single" w:sz="4" w:space="0" w:color="auto"/>
              <w:right w:val="single" w:sz="4" w:space="0" w:color="auto"/>
            </w:tcBorders>
            <w:shd w:val="clear" w:color="auto" w:fill="FFFFFF" w:themeFill="background1"/>
            <w:hideMark/>
          </w:tcPr>
          <w:p w14:paraId="5812947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California license or certificate identifier of the network provider, active on the network capture date.</w:t>
            </w:r>
          </w:p>
        </w:tc>
      </w:tr>
      <w:tr w:rsidR="004C1A72" w:rsidRPr="00474998" w14:paraId="564A76AB"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4ED992A"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 Certificate</w:t>
            </w:r>
          </w:p>
        </w:tc>
        <w:tc>
          <w:tcPr>
            <w:tcW w:w="7380" w:type="dxa"/>
            <w:tcBorders>
              <w:top w:val="nil"/>
              <w:left w:val="nil"/>
              <w:bottom w:val="single" w:sz="4" w:space="0" w:color="auto"/>
              <w:right w:val="single" w:sz="4" w:space="0" w:color="auto"/>
            </w:tcBorders>
            <w:shd w:val="clear" w:color="auto" w:fill="FFFFFF" w:themeFill="background1"/>
            <w:hideMark/>
          </w:tcPr>
          <w:p w14:paraId="4A19AE8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license number or certificate identifier of the network provider, issued outside of the state of California, active on the network capture date.</w:t>
            </w:r>
          </w:p>
        </w:tc>
      </w:tr>
      <w:tr w:rsidR="004C1A72" w:rsidRPr="00474998" w14:paraId="2413BD49"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1B76C5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 Certificate State</w:t>
            </w:r>
          </w:p>
        </w:tc>
        <w:tc>
          <w:tcPr>
            <w:tcW w:w="7380" w:type="dxa"/>
            <w:tcBorders>
              <w:top w:val="nil"/>
              <w:left w:val="nil"/>
              <w:bottom w:val="single" w:sz="4" w:space="0" w:color="auto"/>
              <w:right w:val="single" w:sz="4" w:space="0" w:color="auto"/>
            </w:tcBorders>
            <w:shd w:val="clear" w:color="auto" w:fill="auto"/>
            <w:hideMark/>
          </w:tcPr>
          <w:p w14:paraId="74C426D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state in which the non-California license or certificate was issued.</w:t>
            </w:r>
          </w:p>
        </w:tc>
      </w:tr>
      <w:tr w:rsidR="004C1A72" w:rsidRPr="00474998" w14:paraId="02FD1EBD"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451719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Type of License / Certificate</w:t>
            </w:r>
          </w:p>
        </w:tc>
        <w:tc>
          <w:tcPr>
            <w:tcW w:w="7380" w:type="dxa"/>
            <w:tcBorders>
              <w:top w:val="nil"/>
              <w:left w:val="nil"/>
              <w:bottom w:val="single" w:sz="4" w:space="0" w:color="auto"/>
              <w:right w:val="single" w:sz="4" w:space="0" w:color="auto"/>
            </w:tcBorders>
            <w:shd w:val="clear" w:color="auto" w:fill="auto"/>
            <w:hideMark/>
          </w:tcPr>
          <w:p w14:paraId="637E653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type of license or certificate, as set forth in Appendix D.</w:t>
            </w:r>
          </w:p>
        </w:tc>
      </w:tr>
      <w:tr w:rsidR="004C1A72" w:rsidRPr="00474998" w14:paraId="486D226D"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390D78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7380" w:type="dxa"/>
            <w:tcBorders>
              <w:top w:val="nil"/>
              <w:left w:val="nil"/>
              <w:bottom w:val="single" w:sz="4" w:space="0" w:color="auto"/>
              <w:right w:val="single" w:sz="4" w:space="0" w:color="auto"/>
            </w:tcBorders>
            <w:shd w:val="clear" w:color="auto" w:fill="auto"/>
            <w:hideMark/>
          </w:tcPr>
          <w:p w14:paraId="26A94FF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specialty, as set forth in Appendix B, as of the network capture date.</w:t>
            </w:r>
          </w:p>
        </w:tc>
      </w:tr>
      <w:tr w:rsidR="004C1A72" w:rsidRPr="00474998" w14:paraId="69649462"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DCE80D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7380" w:type="dxa"/>
            <w:tcBorders>
              <w:top w:val="nil"/>
              <w:left w:val="nil"/>
              <w:bottom w:val="single" w:sz="4" w:space="0" w:color="auto"/>
              <w:right w:val="single" w:sz="4" w:space="0" w:color="auto"/>
            </w:tcBorders>
            <w:shd w:val="clear" w:color="auto" w:fill="auto"/>
            <w:hideMark/>
          </w:tcPr>
          <w:p w14:paraId="1630CE3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4C1A72" w:rsidRPr="00474998" w14:paraId="76AF6373" w14:textId="77777777" w:rsidTr="006F55E6">
        <w:trPr>
          <w:trHeight w:val="893"/>
          <w:jc w:val="center"/>
          <w:ins w:id="572"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29D6378" w14:textId="77777777" w:rsidR="004C1A72" w:rsidRPr="00002946" w:rsidRDefault="004C1A72">
            <w:pPr>
              <w:widowControl w:val="0"/>
              <w:spacing w:after="0"/>
              <w:rPr>
                <w:ins w:id="573" w:author="Author"/>
                <w:rFonts w:eastAsia="Times New Roman" w:cs="Arial"/>
                <w:b/>
                <w:color w:val="000000"/>
                <w:szCs w:val="24"/>
                <w:u w:val="none"/>
              </w:rPr>
            </w:pPr>
            <w:ins w:id="574" w:author="Author">
              <w:r w:rsidRPr="009B0D6F">
                <w:rPr>
                  <w:rFonts w:eastAsia="Times New Roman" w:cs="Arial"/>
                  <w:b/>
                  <w:bCs/>
                  <w:szCs w:val="24"/>
                  <w:u w:val="none"/>
                </w:rPr>
                <w:t>Network Tier ID</w:t>
              </w:r>
            </w:ins>
          </w:p>
        </w:tc>
        <w:tc>
          <w:tcPr>
            <w:tcW w:w="7380" w:type="dxa"/>
            <w:tcBorders>
              <w:top w:val="nil"/>
              <w:left w:val="nil"/>
              <w:bottom w:val="single" w:sz="4" w:space="0" w:color="auto"/>
              <w:right w:val="single" w:sz="4" w:space="0" w:color="auto"/>
            </w:tcBorders>
            <w:shd w:val="clear" w:color="auto" w:fill="auto"/>
          </w:tcPr>
          <w:p w14:paraId="7AFDD3B3" w14:textId="1DEEA699" w:rsidR="004C1A72" w:rsidRPr="00002946" w:rsidRDefault="00A9318F">
            <w:pPr>
              <w:widowControl w:val="0"/>
              <w:spacing w:after="0"/>
              <w:rPr>
                <w:ins w:id="575" w:author="Author"/>
                <w:rFonts w:eastAsia="Times New Roman" w:cs="Arial"/>
                <w:szCs w:val="24"/>
                <w:u w:val="none"/>
              </w:rPr>
            </w:pPr>
            <w:ins w:id="576" w:author="Author">
              <w:r w:rsidRPr="009B0D6F">
                <w:rPr>
                  <w:rFonts w:eastAsia="Times New Roman" w:cs="Arial"/>
                  <w:szCs w:val="24"/>
                  <w:u w:val="none"/>
                </w:rPr>
                <w:t>E</w:t>
              </w:r>
              <w:r w:rsidRPr="009B0D6F">
                <w:rPr>
                  <w:rFonts w:eastAsia="Times New Roman"/>
                  <w:szCs w:val="24"/>
                  <w:u w:val="none"/>
                </w:rPr>
                <w:t>nter t</w:t>
              </w:r>
              <w:r w:rsidR="004C1A72"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4C1A72" w:rsidRPr="00474998" w14:paraId="78433561" w14:textId="77777777">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187227F"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4C1A72" w:rsidRPr="00474998" w14:paraId="3B30E562" w14:textId="77777777">
        <w:trPr>
          <w:trHeight w:val="827"/>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563C2D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7380" w:type="dxa"/>
            <w:tcBorders>
              <w:top w:val="nil"/>
              <w:left w:val="nil"/>
              <w:bottom w:val="single" w:sz="4" w:space="0" w:color="auto"/>
              <w:right w:val="single" w:sz="4" w:space="0" w:color="auto"/>
            </w:tcBorders>
            <w:shd w:val="clear" w:color="auto" w:fill="auto"/>
            <w:hideMark/>
          </w:tcPr>
          <w:p w14:paraId="1F37CFF0" w14:textId="20401D3E" w:rsidR="004C1A72" w:rsidRPr="00491139" w:rsidRDefault="004C1A72">
            <w:pPr>
              <w:rPr>
                <w:rFonts w:eastAsia="Times New Roman" w:cs="Arial"/>
                <w:u w:val="none"/>
              </w:rPr>
            </w:pPr>
            <w:r w:rsidRPr="7F66D73A">
              <w:rPr>
                <w:rFonts w:eastAsia="Times New Roman" w:cs="Arial"/>
                <w:color w:val="000000" w:themeColor="text1"/>
                <w:u w:val="none"/>
              </w:rPr>
              <w:t>Enter the street number and street name of the practice address</w:t>
            </w:r>
            <w:r w:rsidRPr="00002946">
              <w:rPr>
                <w:rFonts w:eastAsia="Times New Roman" w:cs="Arial"/>
                <w:color w:val="000000" w:themeColor="text1"/>
                <w:u w:val="none"/>
              </w:rPr>
              <w:t xml:space="preserve">. </w:t>
            </w:r>
            <w:ins w:id="577" w:author="Author">
              <w:r w:rsidRPr="009B0D6F">
                <w:rPr>
                  <w:rFonts w:eastAsia="Times New Roman"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eastAsia="Times New Roman" w:cs="Arial"/>
                  <w:u w:val="none"/>
                </w:rPr>
                <w:t>e</w:t>
              </w:r>
            </w:ins>
            <w:del w:id="578" w:author="Author">
              <w:r w:rsidRPr="00002946" w:rsidDel="004E427D">
                <w:rPr>
                  <w:rFonts w:eastAsia="Times New Roman" w:cs="Arial"/>
                  <w:u w:val="none"/>
                </w:rPr>
                <w:delText>E</w:delText>
              </w:r>
            </w:del>
            <w:r w:rsidRPr="00002946">
              <w:rPr>
                <w:rFonts w:eastAsia="Times New Roman" w:cs="Arial"/>
                <w:u w:val="none"/>
              </w:rPr>
              <w:t>nter</w:t>
            </w:r>
            <w:r w:rsidRPr="7F66D73A">
              <w:rPr>
                <w:rFonts w:eastAsia="Times New Roman" w:cs="Arial"/>
                <w:u w:val="none"/>
              </w:rPr>
              <w:t xml:space="preserve"> "NA</w:t>
            </w:r>
            <w:r w:rsidR="00157916">
              <w:rPr>
                <w:rFonts w:eastAsia="Times New Roman" w:cs="Arial"/>
                <w:u w:val="none"/>
              </w:rPr>
              <w:t>.</w:t>
            </w:r>
            <w:r w:rsidRPr="7F66D73A">
              <w:rPr>
                <w:rFonts w:eastAsia="Times New Roman" w:cs="Arial"/>
                <w:u w:val="none"/>
              </w:rPr>
              <w:t>"</w:t>
            </w:r>
            <w:del w:id="579" w:author="Author">
              <w:r w:rsidRPr="7F66D73A" w:rsidDel="004E427D">
                <w:rPr>
                  <w:rFonts w:eastAsia="Times New Roman" w:cs="Arial"/>
                  <w:u w:val="none"/>
                </w:rPr>
                <w:delText xml:space="preserve"> if the provider offers appointments only via telehealth.</w:delText>
              </w:r>
            </w:del>
          </w:p>
        </w:tc>
      </w:tr>
      <w:tr w:rsidR="004C1A72" w:rsidRPr="00474998" w14:paraId="2A20A4CF"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DDCA71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7380" w:type="dxa"/>
            <w:tcBorders>
              <w:top w:val="nil"/>
              <w:left w:val="nil"/>
              <w:bottom w:val="single" w:sz="4" w:space="0" w:color="auto"/>
              <w:right w:val="single" w:sz="4" w:space="0" w:color="auto"/>
            </w:tcBorders>
            <w:shd w:val="clear" w:color="auto" w:fill="auto"/>
            <w:hideMark/>
          </w:tcPr>
          <w:p w14:paraId="7503B41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4C1A72" w:rsidRPr="00474998" w14:paraId="3CA487A6"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15F539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7380" w:type="dxa"/>
            <w:tcBorders>
              <w:top w:val="nil"/>
              <w:left w:val="nil"/>
              <w:bottom w:val="single" w:sz="4" w:space="0" w:color="auto"/>
              <w:right w:val="single" w:sz="4" w:space="0" w:color="auto"/>
            </w:tcBorders>
            <w:shd w:val="clear" w:color="auto" w:fill="auto"/>
            <w:hideMark/>
          </w:tcPr>
          <w:p w14:paraId="0115CEA0"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6FF2D4C5"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EF4B5A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7380" w:type="dxa"/>
            <w:tcBorders>
              <w:top w:val="nil"/>
              <w:left w:val="nil"/>
              <w:bottom w:val="single" w:sz="4" w:space="0" w:color="auto"/>
              <w:right w:val="single" w:sz="4" w:space="0" w:color="auto"/>
            </w:tcBorders>
            <w:shd w:val="clear" w:color="auto" w:fill="auto"/>
            <w:hideMark/>
          </w:tcPr>
          <w:p w14:paraId="5CE8F459"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4C1A72" w:rsidRPr="00474998" w14:paraId="465A01D3"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1D96C9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7380" w:type="dxa"/>
            <w:tcBorders>
              <w:top w:val="nil"/>
              <w:left w:val="nil"/>
              <w:bottom w:val="single" w:sz="4" w:space="0" w:color="auto"/>
              <w:right w:val="single" w:sz="4" w:space="0" w:color="auto"/>
            </w:tcBorders>
            <w:shd w:val="clear" w:color="auto" w:fill="auto"/>
            <w:hideMark/>
          </w:tcPr>
          <w:p w14:paraId="1D28EEB3"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17B13085"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604C95B" w14:textId="19E17579"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DE102A">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7380" w:type="dxa"/>
            <w:tcBorders>
              <w:top w:val="nil"/>
              <w:left w:val="nil"/>
              <w:bottom w:val="single" w:sz="4" w:space="0" w:color="auto"/>
              <w:right w:val="single" w:sz="4" w:space="0" w:color="auto"/>
            </w:tcBorders>
            <w:shd w:val="clear" w:color="auto" w:fill="auto"/>
            <w:hideMark/>
          </w:tcPr>
          <w:p w14:paraId="00AD6966"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474507F5"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39F163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7380" w:type="dxa"/>
            <w:tcBorders>
              <w:top w:val="nil"/>
              <w:left w:val="nil"/>
              <w:bottom w:val="single" w:sz="4" w:space="0" w:color="auto"/>
              <w:right w:val="single" w:sz="4" w:space="0" w:color="auto"/>
            </w:tcBorders>
            <w:shd w:val="clear" w:color="auto" w:fill="auto"/>
            <w:hideMark/>
          </w:tcPr>
          <w:p w14:paraId="09240E4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54AE807E"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E4F26B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7380" w:type="dxa"/>
            <w:tcBorders>
              <w:top w:val="nil"/>
              <w:left w:val="nil"/>
              <w:bottom w:val="single" w:sz="4" w:space="0" w:color="auto"/>
              <w:right w:val="single" w:sz="4" w:space="0" w:color="auto"/>
            </w:tcBorders>
            <w:shd w:val="clear" w:color="auto" w:fill="auto"/>
            <w:hideMark/>
          </w:tcPr>
          <w:p w14:paraId="7D8E3C5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01913871"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584515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7380" w:type="dxa"/>
            <w:tcBorders>
              <w:top w:val="nil"/>
              <w:left w:val="nil"/>
              <w:bottom w:val="single" w:sz="4" w:space="0" w:color="auto"/>
              <w:right w:val="single" w:sz="4" w:space="0" w:color="auto"/>
            </w:tcBorders>
            <w:shd w:val="clear" w:color="auto" w:fill="auto"/>
            <w:hideMark/>
          </w:tcPr>
          <w:p w14:paraId="0031623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3C43A4E9"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B2EE87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7380" w:type="dxa"/>
            <w:tcBorders>
              <w:top w:val="nil"/>
              <w:left w:val="nil"/>
              <w:bottom w:val="single" w:sz="4" w:space="0" w:color="auto"/>
              <w:right w:val="single" w:sz="4" w:space="0" w:color="auto"/>
            </w:tcBorders>
            <w:shd w:val="clear" w:color="auto" w:fill="auto"/>
            <w:hideMark/>
          </w:tcPr>
          <w:p w14:paraId="11992C4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7C2BC1C"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A1A5CA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7380" w:type="dxa"/>
            <w:tcBorders>
              <w:top w:val="nil"/>
              <w:left w:val="nil"/>
              <w:bottom w:val="single" w:sz="4" w:space="0" w:color="auto"/>
              <w:right w:val="single" w:sz="4" w:space="0" w:color="auto"/>
            </w:tcBorders>
            <w:shd w:val="clear" w:color="auto" w:fill="auto"/>
            <w:hideMark/>
          </w:tcPr>
          <w:p w14:paraId="3062577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07619291"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4B7616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7380" w:type="dxa"/>
            <w:tcBorders>
              <w:top w:val="nil"/>
              <w:left w:val="nil"/>
              <w:bottom w:val="single" w:sz="4" w:space="0" w:color="auto"/>
              <w:right w:val="single" w:sz="4" w:space="0" w:color="auto"/>
            </w:tcBorders>
            <w:shd w:val="clear" w:color="auto" w:fill="auto"/>
            <w:hideMark/>
          </w:tcPr>
          <w:p w14:paraId="5A1F8C9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1EB34F17"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540750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7380" w:type="dxa"/>
            <w:tcBorders>
              <w:top w:val="nil"/>
              <w:left w:val="nil"/>
              <w:bottom w:val="single" w:sz="4" w:space="0" w:color="auto"/>
              <w:right w:val="single" w:sz="4" w:space="0" w:color="auto"/>
            </w:tcBorders>
            <w:shd w:val="clear" w:color="auto" w:fill="auto"/>
            <w:hideMark/>
          </w:tcPr>
          <w:p w14:paraId="54D5874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0302DB0B"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EDE3D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7380" w:type="dxa"/>
            <w:tcBorders>
              <w:top w:val="nil"/>
              <w:left w:val="nil"/>
              <w:bottom w:val="single" w:sz="4" w:space="0" w:color="auto"/>
              <w:right w:val="single" w:sz="4" w:space="0" w:color="auto"/>
            </w:tcBorders>
            <w:shd w:val="clear" w:color="auto" w:fill="auto"/>
            <w:hideMark/>
          </w:tcPr>
          <w:p w14:paraId="444AC20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048A072"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F99ED9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7380" w:type="dxa"/>
            <w:tcBorders>
              <w:top w:val="nil"/>
              <w:left w:val="nil"/>
              <w:bottom w:val="single" w:sz="4" w:space="0" w:color="auto"/>
              <w:right w:val="single" w:sz="4" w:space="0" w:color="auto"/>
            </w:tcBorders>
            <w:shd w:val="clear" w:color="auto" w:fill="auto"/>
            <w:hideMark/>
          </w:tcPr>
          <w:p w14:paraId="6F3BB2D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107CFCEA"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D40140C" w14:textId="77777777" w:rsidR="004C1A72" w:rsidRPr="00474998" w:rsidRDefault="004C1A72">
            <w:pPr>
              <w:widowControl w:val="0"/>
              <w:spacing w:after="0"/>
              <w:rPr>
                <w:rFonts w:eastAsia="Times New Roman" w:cs="Arial"/>
                <w:b/>
                <w:color w:val="000000"/>
                <w:szCs w:val="24"/>
                <w:u w:val="none"/>
              </w:rPr>
            </w:pPr>
            <w:r w:rsidRPr="00FB6AE7">
              <w:rPr>
                <w:rFonts w:eastAsia="Times New Roman" w:cs="Arial"/>
                <w:b/>
                <w:color w:val="000000"/>
                <w:szCs w:val="24"/>
                <w:u w:val="none"/>
              </w:rPr>
              <w:t>Telehealth</w:t>
            </w:r>
          </w:p>
        </w:tc>
        <w:tc>
          <w:tcPr>
            <w:tcW w:w="7380" w:type="dxa"/>
            <w:tcBorders>
              <w:top w:val="nil"/>
              <w:left w:val="nil"/>
              <w:bottom w:val="single" w:sz="4" w:space="0" w:color="auto"/>
              <w:right w:val="single" w:sz="4" w:space="0" w:color="auto"/>
            </w:tcBorders>
            <w:shd w:val="clear" w:color="auto" w:fill="auto"/>
          </w:tcPr>
          <w:p w14:paraId="7E4DFA01" w14:textId="67D3F685" w:rsidR="004C1A72" w:rsidRPr="008014F4" w:rsidRDefault="004C1A72">
            <w:r w:rsidRPr="005366F3">
              <w:rPr>
                <w:rFonts w:eastAsia="Times New Roman" w:cs="Arial"/>
                <w:szCs w:val="24"/>
                <w:u w:val="none"/>
              </w:rPr>
              <w:t>Enter "Y" if the provider offers appointments to enrollees only via telehealth and "NA" is present in the “Practice Address,” “City,” “State” and “Z</w:t>
            </w:r>
            <w:r w:rsidR="002C026F">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4C1A72" w:rsidRPr="00474998" w14:paraId="509CA140" w14:textId="77777777" w:rsidTr="005C5238">
        <w:trPr>
          <w:trHeight w:val="360"/>
          <w:jc w:val="center"/>
        </w:trPr>
        <w:tc>
          <w:tcPr>
            <w:tcW w:w="9805" w:type="dxa"/>
            <w:gridSpan w:val="2"/>
            <w:tcBorders>
              <w:top w:val="nil"/>
              <w:left w:val="single" w:sz="4" w:space="0" w:color="auto"/>
              <w:bottom w:val="single" w:sz="4" w:space="0" w:color="auto"/>
              <w:right w:val="single" w:sz="4" w:space="0" w:color="auto"/>
            </w:tcBorders>
            <w:shd w:val="clear" w:color="auto" w:fill="12539F"/>
            <w:vAlign w:val="center"/>
          </w:tcPr>
          <w:p w14:paraId="25FF5CEC" w14:textId="77777777" w:rsidR="004C1A72" w:rsidRPr="00474998" w:rsidRDefault="004C1A72">
            <w:pPr>
              <w:widowControl w:val="0"/>
              <w:spacing w:after="0"/>
              <w:rPr>
                <w:rFonts w:eastAsia="Times New Roman" w:cs="Arial"/>
                <w:szCs w:val="24"/>
                <w:u w:val="none"/>
              </w:rPr>
            </w:pPr>
            <w:r w:rsidRPr="00474998">
              <w:rPr>
                <w:rFonts w:eastAsia="Times New Roman" w:cs="Arial"/>
                <w:b/>
                <w:color w:val="FFFFFF"/>
                <w:szCs w:val="24"/>
                <w:u w:val="none"/>
              </w:rPr>
              <w:t>PAAS Information</w:t>
            </w:r>
          </w:p>
        </w:tc>
      </w:tr>
      <w:tr w:rsidR="004C1A72" w:rsidRPr="00474998" w14:paraId="18F28F30"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3E2F41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7380" w:type="dxa"/>
            <w:tcBorders>
              <w:top w:val="nil"/>
              <w:left w:val="nil"/>
              <w:bottom w:val="single" w:sz="4" w:space="0" w:color="auto"/>
              <w:right w:val="single" w:sz="4" w:space="0" w:color="auto"/>
            </w:tcBorders>
            <w:shd w:val="clear" w:color="auto" w:fill="FFFFFF" w:themeFill="background1"/>
            <w:hideMark/>
          </w:tcPr>
          <w:p w14:paraId="54BAAFAE"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szCs w:val="24"/>
                <w:u w:val="none"/>
              </w:rPr>
              <w:t>For each network provider, enter "Non-Physician Mental Health Care Providers" in this field.</w:t>
            </w:r>
          </w:p>
        </w:tc>
      </w:tr>
      <w:tr w:rsidR="004C1A72" w:rsidRPr="00474998" w14:paraId="0B6AAEC5" w14:textId="77777777">
        <w:trPr>
          <w:trHeight w:val="31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C6BEA4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7380" w:type="dxa"/>
            <w:tcBorders>
              <w:top w:val="nil"/>
              <w:left w:val="nil"/>
              <w:bottom w:val="single" w:sz="4" w:space="0" w:color="auto"/>
              <w:right w:val="single" w:sz="4" w:space="0" w:color="auto"/>
            </w:tcBorders>
            <w:shd w:val="clear" w:color="auto" w:fill="auto"/>
          </w:tcPr>
          <w:p w14:paraId="43073DF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survey administration modality used by the health plan to obtain the network provider’s response to the PAAS using the following values:</w:t>
            </w:r>
          </w:p>
          <w:p w14:paraId="0ADE04DA" w14:textId="77777777" w:rsidR="004C1A72" w:rsidRPr="00474998" w:rsidRDefault="004C1A72" w:rsidP="009C6AB8">
            <w:pPr>
              <w:pStyle w:val="ListParagraph"/>
              <w:widowControl w:val="0"/>
              <w:numPr>
                <w:ilvl w:val="0"/>
                <w:numId w:val="36"/>
              </w:numPr>
              <w:spacing w:before="240" w:after="0"/>
              <w:ind w:left="360" w:hanging="288"/>
              <w:rPr>
                <w:rFonts w:eastAsia="Times New Roman" w:cs="Arial"/>
                <w:szCs w:val="24"/>
                <w:u w:val="none"/>
              </w:rPr>
            </w:pPr>
            <w:r w:rsidRPr="00474998">
              <w:rPr>
                <w:rFonts w:eastAsia="Times New Roman" w:cs="Arial"/>
                <w:szCs w:val="24"/>
                <w:u w:val="none"/>
              </w:rPr>
              <w:t>"Three Step Protocol"</w:t>
            </w:r>
          </w:p>
          <w:p w14:paraId="026CD825" w14:textId="77777777" w:rsidR="004C1A72" w:rsidRPr="00474998" w:rsidRDefault="004C1A72" w:rsidP="004C1A72">
            <w:pPr>
              <w:pStyle w:val="ListParagraph"/>
              <w:widowControl w:val="0"/>
              <w:numPr>
                <w:ilvl w:val="0"/>
                <w:numId w:val="36"/>
              </w:numPr>
              <w:spacing w:after="0"/>
              <w:ind w:left="360" w:hanging="288"/>
              <w:rPr>
                <w:rFonts w:eastAsia="Times New Roman" w:cs="Arial"/>
                <w:szCs w:val="24"/>
                <w:u w:val="none"/>
              </w:rPr>
            </w:pPr>
            <w:r w:rsidRPr="00474998">
              <w:rPr>
                <w:rFonts w:eastAsia="Times New Roman" w:cs="Arial"/>
                <w:szCs w:val="24"/>
                <w:u w:val="none"/>
              </w:rPr>
              <w:t>"Extraction"</w:t>
            </w:r>
          </w:p>
          <w:p w14:paraId="113723F2" w14:textId="77777777" w:rsidR="004C1A72" w:rsidRPr="00474998" w:rsidRDefault="004C1A72" w:rsidP="009C6AB8">
            <w:pPr>
              <w:widowControl w:val="0"/>
              <w:spacing w:before="240" w:after="0"/>
              <w:rPr>
                <w:rFonts w:eastAsia="Times New Roman" w:cs="Arial"/>
                <w:szCs w:val="24"/>
                <w:u w:val="none"/>
              </w:rPr>
            </w:pPr>
            <w:r w:rsidRPr="00474998">
              <w:rPr>
                <w:rFonts w:eastAsia="Times New Roman"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646A5491" w14:textId="77777777" w:rsidTr="006F55E6">
        <w:trPr>
          <w:trHeight w:val="13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6BF635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7380" w:type="dxa"/>
            <w:tcBorders>
              <w:top w:val="nil"/>
              <w:left w:val="nil"/>
              <w:bottom w:val="single" w:sz="4" w:space="0" w:color="auto"/>
              <w:right w:val="single" w:sz="4" w:space="0" w:color="auto"/>
            </w:tcBorders>
            <w:shd w:val="clear" w:color="auto" w:fill="auto"/>
          </w:tcPr>
          <w:p w14:paraId="47535ED8" w14:textId="77777777" w:rsidR="004C1A72" w:rsidRPr="00474998" w:rsidRDefault="004C1A72" w:rsidP="006F55E6">
            <w:pPr>
              <w:widowControl w:val="0"/>
              <w:spacing w:after="0"/>
              <w:rPr>
                <w:rFonts w:eastAsia="Times New Roman" w:cs="Arial"/>
                <w:szCs w:val="24"/>
                <w:u w:val="none"/>
              </w:rPr>
            </w:pPr>
            <w:r w:rsidRPr="00474998">
              <w:rPr>
                <w:rFonts w:eastAsia="Times New Roman"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7FB16AC9" w14:textId="77777777">
        <w:trPr>
          <w:trHeight w:val="49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E3B1F2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Outcome*</w:t>
            </w:r>
          </w:p>
        </w:tc>
        <w:tc>
          <w:tcPr>
            <w:tcW w:w="7380" w:type="dxa"/>
            <w:tcBorders>
              <w:top w:val="nil"/>
              <w:left w:val="nil"/>
              <w:bottom w:val="single" w:sz="4" w:space="0" w:color="auto"/>
              <w:right w:val="single" w:sz="4" w:space="0" w:color="auto"/>
            </w:tcBorders>
            <w:shd w:val="clear" w:color="auto" w:fill="auto"/>
          </w:tcPr>
          <w:p w14:paraId="1D28261E"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the network provider’s PAAS outcome, based on the criteria set forth in the PAAS Manual, by entering one of the following values:</w:t>
            </w:r>
          </w:p>
          <w:p w14:paraId="62CFB839" w14:textId="77777777" w:rsidR="004C1A72" w:rsidRPr="00474998" w:rsidRDefault="004C1A72" w:rsidP="007D299F">
            <w:pPr>
              <w:pStyle w:val="ListParagraph"/>
              <w:widowControl w:val="0"/>
              <w:numPr>
                <w:ilvl w:val="0"/>
                <w:numId w:val="37"/>
              </w:numPr>
              <w:spacing w:before="240" w:after="0"/>
              <w:ind w:left="360" w:hanging="288"/>
              <w:rPr>
                <w:rFonts w:eastAsia="Times New Roman" w:cs="Arial"/>
                <w:szCs w:val="24"/>
                <w:u w:val="none"/>
              </w:rPr>
            </w:pPr>
            <w:r w:rsidRPr="00474998">
              <w:rPr>
                <w:rFonts w:eastAsia="Times New Roman" w:cs="Arial"/>
                <w:szCs w:val="24"/>
                <w:u w:val="none"/>
              </w:rPr>
              <w:t>"Eligible – Completed Survey"</w:t>
            </w:r>
          </w:p>
          <w:p w14:paraId="55DB4E4E"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"Refused – Refused/Declined to Respond"</w:t>
            </w:r>
          </w:p>
          <w:p w14:paraId="5957D9E1"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"Refused – No Response"</w:t>
            </w:r>
          </w:p>
          <w:p w14:paraId="1A4E7AE3"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“Ineligible – Provider Not in Health Plan Network”</w:t>
            </w:r>
          </w:p>
          <w:p w14:paraId="4FCD0A64"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“Ineligible – Provider Not in County”</w:t>
            </w:r>
          </w:p>
          <w:p w14:paraId="08147373"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“Ineligible – Provider Retired or Ceasing to Practice”</w:t>
            </w:r>
          </w:p>
          <w:p w14:paraId="139DC372"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“Ineligible – Provider Listed Under Incorrect Specialty”</w:t>
            </w:r>
          </w:p>
          <w:p w14:paraId="265F9687" w14:textId="77777777" w:rsidR="004C1A72" w:rsidRPr="00474998" w:rsidRDefault="004C1A72" w:rsidP="004C1A72">
            <w:pPr>
              <w:pStyle w:val="ListParagraph"/>
              <w:widowControl w:val="0"/>
              <w:numPr>
                <w:ilvl w:val="0"/>
                <w:numId w:val="37"/>
              </w:numPr>
              <w:spacing w:after="0"/>
              <w:ind w:left="345" w:hanging="288"/>
              <w:rPr>
                <w:rFonts w:eastAsia="Times New Roman" w:cs="Arial"/>
                <w:szCs w:val="24"/>
                <w:u w:val="none"/>
              </w:rPr>
            </w:pPr>
            <w:r w:rsidRPr="00474998">
              <w:rPr>
                <w:rFonts w:eastAsia="Times New Roman" w:cs="Arial"/>
                <w:szCs w:val="24"/>
                <w:u w:val="none"/>
              </w:rPr>
              <w:t>“Ineligible – Contact Information Issue (Incorrect Phone or Fax Number/Email)”</w:t>
            </w:r>
          </w:p>
          <w:p w14:paraId="3C1E6FAB" w14:textId="77777777" w:rsidR="004C1A72" w:rsidRPr="00474998" w:rsidRDefault="004C1A72" w:rsidP="004C1A72">
            <w:pPr>
              <w:pStyle w:val="ListParagraph"/>
              <w:widowControl w:val="0"/>
              <w:numPr>
                <w:ilvl w:val="0"/>
                <w:numId w:val="37"/>
              </w:numPr>
              <w:spacing w:after="0"/>
              <w:ind w:left="360" w:hanging="288"/>
              <w:rPr>
                <w:rFonts w:eastAsia="Times New Roman" w:cs="Arial"/>
                <w:szCs w:val="24"/>
                <w:u w:val="none"/>
              </w:rPr>
            </w:pPr>
            <w:r w:rsidRPr="00474998">
              <w:rPr>
                <w:rFonts w:eastAsia="Times New Roman" w:cs="Arial"/>
                <w:szCs w:val="24"/>
                <w:u w:val="none"/>
              </w:rPr>
              <w:t>“Ineligible – Provider Does Not Offer Appointments”</w:t>
            </w:r>
          </w:p>
          <w:p w14:paraId="279E51B6" w14:textId="77777777" w:rsidR="004C1A72" w:rsidRPr="00474998" w:rsidRDefault="004C1A72" w:rsidP="007D299F">
            <w:pPr>
              <w:widowControl w:val="0"/>
              <w:spacing w:before="240" w:after="0"/>
              <w:rPr>
                <w:rFonts w:eastAsia="Times New Roman" w:cs="Arial"/>
                <w:szCs w:val="24"/>
                <w:u w:val="none"/>
              </w:rPr>
            </w:pPr>
            <w:r w:rsidRPr="00474998">
              <w:rPr>
                <w:rFonts w:eastAsia="Times New Roman" w:cs="Arial"/>
                <w:szCs w:val="24"/>
                <w:u w:val="none"/>
              </w:rPr>
              <w:t>(See paragraphs 58-60 and 63 of the PAAS Manual for further information related to PAAS Outcomes.)</w:t>
            </w:r>
          </w:p>
        </w:tc>
      </w:tr>
      <w:tr w:rsidR="004C1A72" w:rsidRPr="00474998" w14:paraId="0631D21E" w14:textId="77777777" w:rsidTr="007D299F">
        <w:trPr>
          <w:trHeight w:val="395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45A9FA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Completed via*</w:t>
            </w:r>
          </w:p>
        </w:tc>
        <w:tc>
          <w:tcPr>
            <w:tcW w:w="7380" w:type="dxa"/>
            <w:tcBorders>
              <w:top w:val="nil"/>
              <w:left w:val="nil"/>
              <w:bottom w:val="single" w:sz="4" w:space="0" w:color="auto"/>
              <w:right w:val="single" w:sz="4" w:space="0" w:color="auto"/>
            </w:tcBorders>
            <w:shd w:val="clear" w:color="auto" w:fill="auto"/>
          </w:tcPr>
          <w:p w14:paraId="33AB7C3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survey was completed via:</w:t>
            </w:r>
          </w:p>
          <w:p w14:paraId="6F2C293C" w14:textId="77777777" w:rsidR="004C1A72" w:rsidRPr="00474998" w:rsidRDefault="004C1A72" w:rsidP="007D299F">
            <w:pPr>
              <w:pStyle w:val="ListParagraph"/>
              <w:widowControl w:val="0"/>
              <w:numPr>
                <w:ilvl w:val="0"/>
                <w:numId w:val="38"/>
              </w:numPr>
              <w:spacing w:before="240" w:after="0"/>
              <w:ind w:left="360" w:hanging="288"/>
              <w:rPr>
                <w:rFonts w:eastAsia="Times New Roman" w:cs="Arial"/>
                <w:szCs w:val="24"/>
                <w:u w:val="none"/>
              </w:rPr>
            </w:pPr>
            <w:r w:rsidRPr="00474998">
              <w:rPr>
                <w:rFonts w:eastAsia="Times New Roman" w:cs="Arial"/>
                <w:szCs w:val="24"/>
                <w:u w:val="none"/>
              </w:rPr>
              <w:t>"Phone"</w:t>
            </w:r>
          </w:p>
          <w:p w14:paraId="0C36D2E5" w14:textId="77777777" w:rsidR="004C1A72" w:rsidRPr="00474998" w:rsidRDefault="004C1A72" w:rsidP="004C1A72">
            <w:pPr>
              <w:pStyle w:val="ListParagraph"/>
              <w:widowControl w:val="0"/>
              <w:numPr>
                <w:ilvl w:val="0"/>
                <w:numId w:val="38"/>
              </w:numPr>
              <w:spacing w:after="0"/>
              <w:ind w:left="360" w:hanging="288"/>
              <w:rPr>
                <w:rFonts w:eastAsia="Times New Roman" w:cs="Arial"/>
                <w:szCs w:val="24"/>
                <w:u w:val="none"/>
              </w:rPr>
            </w:pPr>
            <w:r w:rsidRPr="00474998">
              <w:rPr>
                <w:rFonts w:eastAsia="Times New Roman" w:cs="Arial"/>
                <w:szCs w:val="24"/>
                <w:u w:val="none"/>
              </w:rPr>
              <w:t>"Fax"</w:t>
            </w:r>
          </w:p>
          <w:p w14:paraId="2E45447A" w14:textId="77777777" w:rsidR="004C1A72" w:rsidRPr="00474998" w:rsidRDefault="004C1A72" w:rsidP="004C1A72">
            <w:pPr>
              <w:pStyle w:val="ListParagraph"/>
              <w:widowControl w:val="0"/>
              <w:numPr>
                <w:ilvl w:val="0"/>
                <w:numId w:val="38"/>
              </w:numPr>
              <w:spacing w:after="0"/>
              <w:ind w:left="360" w:hanging="288"/>
              <w:rPr>
                <w:rFonts w:eastAsia="Times New Roman" w:cs="Arial"/>
                <w:szCs w:val="24"/>
                <w:u w:val="none"/>
              </w:rPr>
            </w:pPr>
            <w:r w:rsidRPr="00474998">
              <w:rPr>
                <w:rFonts w:eastAsia="Times New Roman" w:cs="Arial"/>
                <w:szCs w:val="24"/>
                <w:u w:val="none"/>
              </w:rPr>
              <w:t>"Email/Online"</w:t>
            </w:r>
          </w:p>
          <w:p w14:paraId="3260D962" w14:textId="77777777" w:rsidR="004C1A72" w:rsidRPr="00474998" w:rsidRDefault="004C1A72" w:rsidP="004C1A72">
            <w:pPr>
              <w:pStyle w:val="ListParagraph"/>
              <w:widowControl w:val="0"/>
              <w:numPr>
                <w:ilvl w:val="0"/>
                <w:numId w:val="38"/>
              </w:numPr>
              <w:spacing w:after="0"/>
              <w:ind w:left="360" w:hanging="288"/>
              <w:rPr>
                <w:rFonts w:eastAsia="Times New Roman" w:cs="Arial"/>
                <w:szCs w:val="24"/>
                <w:u w:val="none"/>
              </w:rPr>
            </w:pPr>
            <w:r w:rsidRPr="00474998">
              <w:rPr>
                <w:rFonts w:eastAsia="Times New Roman" w:cs="Arial"/>
                <w:szCs w:val="24"/>
                <w:u w:val="none"/>
              </w:rPr>
              <w:t>"Extraction – Electronic"</w:t>
            </w:r>
          </w:p>
          <w:p w14:paraId="48804F01" w14:textId="77777777" w:rsidR="004C1A72" w:rsidRPr="00474998" w:rsidRDefault="004C1A72" w:rsidP="004C1A72">
            <w:pPr>
              <w:pStyle w:val="ListParagraph"/>
              <w:widowControl w:val="0"/>
              <w:numPr>
                <w:ilvl w:val="0"/>
                <w:numId w:val="38"/>
              </w:numPr>
              <w:spacing w:after="0"/>
              <w:ind w:left="360" w:hanging="288"/>
              <w:rPr>
                <w:rFonts w:eastAsia="Times New Roman" w:cs="Arial"/>
                <w:szCs w:val="24"/>
                <w:u w:val="none"/>
              </w:rPr>
            </w:pPr>
            <w:r w:rsidRPr="00474998">
              <w:rPr>
                <w:rFonts w:eastAsia="Times New Roman" w:cs="Arial"/>
                <w:szCs w:val="24"/>
                <w:u w:val="none"/>
              </w:rPr>
              <w:t>"Extraction – Manual"</w:t>
            </w:r>
          </w:p>
          <w:p w14:paraId="76FDEB1E" w14:textId="77777777" w:rsidR="004C1A72" w:rsidRPr="00474998" w:rsidRDefault="004C1A72" w:rsidP="007D299F">
            <w:pPr>
              <w:widowControl w:val="0"/>
              <w:spacing w:before="240" w:after="0"/>
              <w:rPr>
                <w:rFonts w:eastAsia="Times New Roman" w:cs="Arial"/>
                <w:szCs w:val="24"/>
                <w:u w:val="none"/>
              </w:rPr>
            </w:pPr>
            <w:r w:rsidRPr="00474998">
              <w:rPr>
                <w:rFonts w:eastAsia="Times New Roman" w:cs="Arial"/>
                <w:szCs w:val="24"/>
                <w:u w:val="none"/>
              </w:rPr>
              <w:t>For non-responding and ineligible providers, enter the last method the health plan used in attempting to survey the network provider. Enter “NA” if the health plan deemed the provider ineligible prior to the health plan administering the survey. (See</w:t>
            </w:r>
            <w:r>
              <w:rPr>
                <w:rFonts w:eastAsia="Times New Roman" w:cs="Arial"/>
                <w:szCs w:val="24"/>
                <w:u w:val="none"/>
              </w:rPr>
              <w:t xml:space="preserve"> paragraph 59</w:t>
            </w:r>
            <w:r w:rsidRPr="00474998">
              <w:rPr>
                <w:rFonts w:eastAsia="Times New Roman" w:cs="Arial"/>
                <w:szCs w:val="24"/>
                <w:u w:val="none"/>
              </w:rPr>
              <w:t xml:space="preserve"> in the PAAS Manual for further information regarding the deeming provision.)</w:t>
            </w:r>
          </w:p>
        </w:tc>
      </w:tr>
      <w:tr w:rsidR="004C1A72" w:rsidRPr="00474998" w14:paraId="10AD2B8F" w14:textId="77777777">
        <w:trPr>
          <w:trHeight w:val="176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05671E2" w14:textId="77777777" w:rsidR="004C1A72" w:rsidRPr="00474998" w:rsidRDefault="004C1A72">
            <w:pPr>
              <w:widowControl w:val="0"/>
              <w:spacing w:after="0"/>
              <w:rPr>
                <w:rFonts w:eastAsia="Times New Roman" w:cs="Arial"/>
                <w:b/>
                <w:color w:val="000000"/>
                <w:u w:val="none"/>
              </w:rPr>
            </w:pPr>
            <w:r w:rsidRPr="00474998">
              <w:rPr>
                <w:rFonts w:eastAsia="Times New Roman" w:cs="Arial"/>
                <w:b/>
                <w:color w:val="000000" w:themeColor="text1"/>
                <w:u w:val="none"/>
              </w:rPr>
              <w:t>Wave</w:t>
            </w:r>
            <w:r>
              <w:rPr>
                <w:rFonts w:eastAsia="Times New Roman" w:cs="Arial"/>
                <w:b/>
                <w:color w:val="000000" w:themeColor="text1"/>
                <w:u w:val="none"/>
              </w:rPr>
              <w:t>/CSA</w:t>
            </w:r>
            <w:r w:rsidRPr="00474998">
              <w:rPr>
                <w:rFonts w:eastAsia="Times New Roman" w:cs="Arial"/>
                <w:b/>
                <w:color w:val="000000" w:themeColor="text1"/>
                <w:u w:val="none"/>
              </w:rPr>
              <w:t>*</w:t>
            </w:r>
          </w:p>
        </w:tc>
        <w:tc>
          <w:tcPr>
            <w:tcW w:w="7380" w:type="dxa"/>
            <w:tcBorders>
              <w:top w:val="nil"/>
              <w:left w:val="nil"/>
              <w:bottom w:val="single" w:sz="4" w:space="0" w:color="auto"/>
              <w:right w:val="single" w:sz="4" w:space="0" w:color="auto"/>
            </w:tcBorders>
            <w:shd w:val="clear" w:color="auto" w:fill="auto"/>
          </w:tcPr>
          <w:p w14:paraId="4F5BD2A7" w14:textId="77777777" w:rsidR="004C1A72" w:rsidRPr="00474998" w:rsidRDefault="004C1A72" w:rsidP="007D299F">
            <w:pPr>
              <w:widowControl w:val="0"/>
              <w:spacing w:after="120"/>
              <w:rPr>
                <w:rFonts w:eastAsia="Times New Roman" w:cs="Arial"/>
                <w:szCs w:val="24"/>
                <w:u w:val="none"/>
              </w:rPr>
            </w:pPr>
            <w:r w:rsidRPr="00474998">
              <w:rPr>
                <w:rFonts w:eastAsia="Times New Roman" w:cs="Arial"/>
                <w:szCs w:val="24"/>
                <w:u w:val="none"/>
              </w:rPr>
              <w:t>Identify whether the provider was included in the survey as part of the first</w:t>
            </w:r>
            <w:r>
              <w:rPr>
                <w:rFonts w:eastAsia="Times New Roman" w:cs="Arial"/>
                <w:szCs w:val="24"/>
                <w:u w:val="none"/>
              </w:rPr>
              <w:t xml:space="preserve"> wave,</w:t>
            </w:r>
            <w:r w:rsidRPr="00474998">
              <w:rPr>
                <w:rFonts w:eastAsia="Times New Roman" w:cs="Arial"/>
                <w:szCs w:val="24"/>
                <w:u w:val="none"/>
              </w:rPr>
              <w:t xml:space="preserve"> second wave</w:t>
            </w:r>
            <w:r>
              <w:rPr>
                <w:rFonts w:eastAsia="Times New Roman" w:cs="Arial"/>
                <w:szCs w:val="24"/>
                <w:u w:val="none"/>
              </w:rPr>
              <w:t>, or continuous survey administration</w:t>
            </w:r>
            <w:r w:rsidRPr="00474998">
              <w:rPr>
                <w:rFonts w:eastAsia="Times New Roman" w:cs="Arial"/>
                <w:szCs w:val="24"/>
                <w:u w:val="none"/>
              </w:rPr>
              <w:t xml:space="preserve"> using the following values: "Wave One"</w:t>
            </w:r>
            <w:r>
              <w:rPr>
                <w:rFonts w:eastAsia="Times New Roman" w:cs="Arial"/>
                <w:szCs w:val="24"/>
                <w:u w:val="none"/>
              </w:rPr>
              <w:t>,</w:t>
            </w:r>
            <w:r w:rsidRPr="00474998">
              <w:rPr>
                <w:rFonts w:eastAsia="Times New Roman" w:cs="Arial"/>
                <w:szCs w:val="24"/>
                <w:u w:val="none"/>
              </w:rPr>
              <w:t xml:space="preserve"> "Wave Two"</w:t>
            </w:r>
            <w:r>
              <w:rPr>
                <w:rFonts w:eastAsia="Times New Roman" w:cs="Arial"/>
                <w:szCs w:val="24"/>
                <w:u w:val="none"/>
              </w:rPr>
              <w:t>, or “CSA.”</w:t>
            </w:r>
            <w:r w:rsidRPr="00474998">
              <w:rPr>
                <w:rFonts w:eastAsia="Times New Roman" w:cs="Arial"/>
                <w:szCs w:val="24"/>
                <w:u w:val="none"/>
              </w:rPr>
              <w:t xml:space="preserve"> Enter “NA” if </w:t>
            </w:r>
            <w:r>
              <w:rPr>
                <w:rFonts w:eastAsia="Times New Roman" w:cs="Arial"/>
                <w:szCs w:val="24"/>
                <w:u w:val="none"/>
              </w:rPr>
              <w:t xml:space="preserve">there are less five providers in the County/Network of the applicable Provider Survey Type or </w:t>
            </w:r>
            <w:r w:rsidRPr="00474998">
              <w:rPr>
                <w:rFonts w:eastAsia="Times New Roman" w:cs="Arial"/>
                <w:szCs w:val="24"/>
                <w:u w:val="none"/>
              </w:rPr>
              <w:t>the health plan deemed the provider ineligible prior to the health plan administering the survey. (See</w:t>
            </w:r>
            <w:r>
              <w:rPr>
                <w:rFonts w:eastAsia="Times New Roman" w:cs="Arial"/>
                <w:szCs w:val="24"/>
                <w:u w:val="none"/>
              </w:rPr>
              <w:t xml:space="preserve"> paragraph 59 </w:t>
            </w:r>
            <w:r w:rsidRPr="00474998">
              <w:rPr>
                <w:rFonts w:eastAsia="Times New Roman" w:cs="Arial"/>
                <w:szCs w:val="24"/>
                <w:u w:val="none"/>
              </w:rPr>
              <w:t>in the PAAS Manual for further information regarding the deeming provision.)</w:t>
            </w:r>
          </w:p>
        </w:tc>
      </w:tr>
      <w:tr w:rsidR="004C1A72" w:rsidRPr="00474998" w14:paraId="421702FA" w14:textId="77777777" w:rsidTr="004F41DF">
        <w:trPr>
          <w:trHeight w:val="1403"/>
          <w:jc w:val="center"/>
          <w:ins w:id="580"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E6CCD16" w14:textId="77777777" w:rsidR="004C1A72" w:rsidRPr="00002946" w:rsidRDefault="004C1A72">
            <w:pPr>
              <w:widowControl w:val="0"/>
              <w:spacing w:after="0"/>
              <w:rPr>
                <w:ins w:id="581" w:author="Author"/>
                <w:rFonts w:eastAsia="Times New Roman" w:cs="Arial"/>
                <w:b/>
                <w:color w:val="000000" w:themeColor="text1"/>
                <w:u w:val="none"/>
              </w:rPr>
            </w:pPr>
            <w:ins w:id="582" w:author="Author">
              <w:r w:rsidRPr="009B0D6F">
                <w:rPr>
                  <w:rFonts w:eastAsia="Times New Roman" w:cs="Arial"/>
                  <w:b/>
                  <w:bCs/>
                  <w:szCs w:val="24"/>
                  <w:u w:val="none"/>
                </w:rPr>
                <w:t>Name of Health Plan that Surveyed Subcontracted Provider</w:t>
              </w:r>
            </w:ins>
          </w:p>
        </w:tc>
        <w:tc>
          <w:tcPr>
            <w:tcW w:w="7380" w:type="dxa"/>
            <w:tcBorders>
              <w:top w:val="nil"/>
              <w:left w:val="nil"/>
              <w:bottom w:val="single" w:sz="4" w:space="0" w:color="auto"/>
              <w:right w:val="single" w:sz="4" w:space="0" w:color="auto"/>
            </w:tcBorders>
            <w:shd w:val="clear" w:color="auto" w:fill="auto"/>
          </w:tcPr>
          <w:p w14:paraId="0F04B16B" w14:textId="0F3ADA2A" w:rsidR="004C1A72" w:rsidRPr="00002946" w:rsidRDefault="004C1A72">
            <w:pPr>
              <w:widowControl w:val="0"/>
              <w:spacing w:after="0"/>
              <w:rPr>
                <w:ins w:id="583" w:author="Author"/>
                <w:rFonts w:eastAsia="Times New Roman" w:cs="Arial"/>
                <w:szCs w:val="24"/>
                <w:u w:val="none"/>
              </w:rPr>
            </w:pPr>
            <w:ins w:id="584" w:author="Author">
              <w:r w:rsidRPr="009B0D6F">
                <w:rPr>
                  <w:rFonts w:eastAsia="Times New Roman" w:cs="Arial"/>
                  <w:szCs w:val="24"/>
                  <w:u w:val="none"/>
                </w:rPr>
                <w:t>Enter the name of the health plan that surveyed the subcontracted provider</w:t>
              </w:r>
              <w:r w:rsidR="00C26A5D" w:rsidRPr="009B0D6F">
                <w:rPr>
                  <w:rFonts w:eastAsia="Times New Roman" w:cs="Arial"/>
                  <w:szCs w:val="24"/>
                  <w:u w:val="none"/>
                </w:rPr>
                <w:t>, if applicable</w:t>
              </w:r>
              <w:r w:rsidRPr="009B0D6F">
                <w:rPr>
                  <w:rFonts w:eastAsia="Times New Roman" w:cs="Arial"/>
                  <w:szCs w:val="24"/>
                  <w:u w:val="none"/>
                </w:rPr>
                <w:t>.</w:t>
              </w:r>
            </w:ins>
          </w:p>
        </w:tc>
      </w:tr>
      <w:tr w:rsidR="004C1A72" w:rsidRPr="00474998" w14:paraId="6301FE3E" w14:textId="77777777">
        <w:trPr>
          <w:trHeight w:val="3230"/>
          <w:jc w:val="center"/>
          <w:ins w:id="585"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7DA1800" w14:textId="77777777" w:rsidR="004C1A72" w:rsidRPr="00002946" w:rsidRDefault="004C1A72">
            <w:pPr>
              <w:widowControl w:val="0"/>
              <w:spacing w:after="0"/>
              <w:rPr>
                <w:ins w:id="586" w:author="Author"/>
                <w:rFonts w:eastAsia="Times New Roman" w:cs="Arial"/>
                <w:b/>
                <w:color w:val="000000" w:themeColor="text1"/>
                <w:u w:val="none"/>
              </w:rPr>
            </w:pPr>
            <w:ins w:id="587" w:author="Author">
              <w:r w:rsidRPr="009B0D6F">
                <w:rPr>
                  <w:rFonts w:eastAsia="Times New Roman" w:cs="Arial"/>
                  <w:b/>
                  <w:bCs/>
                  <w:u w:val="none"/>
                </w:rPr>
                <w:t>Was a Subcontracted Network(s) Used to Determine Sample Size?</w:t>
              </w:r>
            </w:ins>
          </w:p>
        </w:tc>
        <w:tc>
          <w:tcPr>
            <w:tcW w:w="7380" w:type="dxa"/>
            <w:tcBorders>
              <w:top w:val="nil"/>
              <w:left w:val="nil"/>
              <w:bottom w:val="single" w:sz="4" w:space="0" w:color="auto"/>
              <w:right w:val="single" w:sz="4" w:space="0" w:color="auto"/>
            </w:tcBorders>
            <w:shd w:val="clear" w:color="auto" w:fill="auto"/>
          </w:tcPr>
          <w:p w14:paraId="54D7700C" w14:textId="0DBDBAEB" w:rsidR="004C1A72" w:rsidRPr="009B0D6F" w:rsidRDefault="004C1A72">
            <w:pPr>
              <w:spacing w:after="0"/>
              <w:rPr>
                <w:ins w:id="588" w:author="Author"/>
                <w:rFonts w:eastAsia="Times New Roman" w:cs="Arial"/>
                <w:szCs w:val="24"/>
                <w:u w:val="none"/>
              </w:rPr>
            </w:pPr>
            <w:ins w:id="589" w:author="Author">
              <w:r w:rsidRPr="009B0D6F">
                <w:rPr>
                  <w:rFonts w:eastAsia="Times New Roman" w:cs="Arial"/>
                  <w:szCs w:val="24"/>
                  <w:u w:val="none"/>
                </w:rPr>
                <w:t>If the required sample size was determined based on one or more subcontracted networks, enter 1 or 2</w:t>
              </w:r>
              <w:r w:rsidR="005370F3" w:rsidRPr="009B0D6F">
                <w:rPr>
                  <w:rFonts w:eastAsia="Times New Roman" w:cs="Arial"/>
                  <w:szCs w:val="24"/>
                  <w:u w:val="none"/>
                </w:rPr>
                <w:t>.</w:t>
              </w:r>
            </w:ins>
          </w:p>
          <w:p w14:paraId="561E3CFE" w14:textId="1B841393" w:rsidR="004C1A72" w:rsidRPr="009B0D6F" w:rsidRDefault="004C1A72" w:rsidP="007D299F">
            <w:pPr>
              <w:spacing w:before="240" w:after="0"/>
              <w:rPr>
                <w:ins w:id="590" w:author="Author"/>
                <w:rFonts w:eastAsia="Times New Roman" w:cs="Arial"/>
                <w:szCs w:val="24"/>
                <w:u w:val="none"/>
              </w:rPr>
            </w:pPr>
            <w:ins w:id="591" w:author="Author">
              <w:r w:rsidRPr="009B0D6F">
                <w:rPr>
                  <w:rFonts w:eastAsia="Times New Roman" w:cs="Arial"/>
                  <w:szCs w:val="24"/>
                  <w:u w:val="none"/>
                </w:rPr>
                <w:t>Enter 1 if the required sample size was determined based on one or more subcontracted networks and no directly contracted providers were included when the health plan determined the required sample size.</w:t>
              </w:r>
            </w:ins>
          </w:p>
          <w:p w14:paraId="410474CF" w14:textId="77777777" w:rsidR="004C1A72" w:rsidRPr="00002946" w:rsidRDefault="004C1A72" w:rsidP="007D299F">
            <w:pPr>
              <w:widowControl w:val="0"/>
              <w:spacing w:before="240" w:after="0"/>
              <w:rPr>
                <w:ins w:id="592" w:author="Author"/>
                <w:rFonts w:eastAsia="Times New Roman" w:cs="Arial"/>
                <w:szCs w:val="24"/>
                <w:u w:val="none"/>
              </w:rPr>
            </w:pPr>
            <w:ins w:id="593" w:author="Author">
              <w:r w:rsidRPr="009B0D6F">
                <w:rPr>
                  <w:rFonts w:eastAsia="Times New Roman" w:cs="Arial"/>
                  <w:szCs w:val="24"/>
                  <w:u w:val="none"/>
                </w:rPr>
                <w:t>Enter 2 if the required sample size was determined based on a combination of directly contracted providers and one or more subcontracted networks.</w:t>
              </w:r>
            </w:ins>
          </w:p>
        </w:tc>
      </w:tr>
      <w:tr w:rsidR="004C1A72" w:rsidRPr="00474998" w14:paraId="40824A48" w14:textId="77777777" w:rsidTr="007D299F">
        <w:trPr>
          <w:trHeight w:val="1601"/>
          <w:jc w:val="center"/>
          <w:ins w:id="594"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E837094" w14:textId="3B832878" w:rsidR="004C1A72" w:rsidRPr="00002946" w:rsidRDefault="004C1A72">
            <w:pPr>
              <w:widowControl w:val="0"/>
              <w:spacing w:after="0"/>
              <w:rPr>
                <w:ins w:id="595" w:author="Author"/>
                <w:rFonts w:eastAsia="Times New Roman" w:cs="Arial"/>
                <w:b/>
                <w:color w:val="000000" w:themeColor="text1"/>
                <w:u w:val="none"/>
              </w:rPr>
            </w:pPr>
            <w:ins w:id="596" w:author="Author">
              <w:r w:rsidRPr="009B0D6F">
                <w:rPr>
                  <w:rFonts w:eastAsia="Times New Roman" w:cs="Arial"/>
                  <w:b/>
                  <w:bCs/>
                  <w:u w:val="none"/>
                </w:rPr>
                <w:t>Subcontracted Plan License Number</w:t>
              </w:r>
              <w:r w:rsidR="003072CB">
                <w:rPr>
                  <w:rFonts w:eastAsia="Times New Roman" w:cs="Arial"/>
                  <w:b/>
                  <w:bCs/>
                  <w:u w:val="none"/>
                </w:rPr>
                <w:t>(</w:t>
              </w:r>
              <w:r w:rsidRPr="009B0D6F">
                <w:rPr>
                  <w:rFonts w:eastAsia="Times New Roman" w:cs="Arial"/>
                  <w:b/>
                  <w:bCs/>
                  <w:u w:val="none"/>
                </w:rPr>
                <w:t>s</w:t>
              </w:r>
              <w:r w:rsidR="003072CB">
                <w:rPr>
                  <w:rFonts w:eastAsia="Times New Roman" w:cs="Arial"/>
                  <w:b/>
                  <w:bCs/>
                  <w:u w:val="none"/>
                </w:rPr>
                <w:t>)</w:t>
              </w:r>
              <w:r w:rsidRPr="009B0D6F">
                <w:rPr>
                  <w:rFonts w:eastAsia="Times New Roman" w:cs="Arial"/>
                  <w:b/>
                  <w:bCs/>
                  <w:u w:val="none"/>
                </w:rPr>
                <w:t xml:space="preserve"> Used to Determine Sample Size</w:t>
              </w:r>
            </w:ins>
          </w:p>
        </w:tc>
        <w:tc>
          <w:tcPr>
            <w:tcW w:w="7380" w:type="dxa"/>
            <w:tcBorders>
              <w:top w:val="nil"/>
              <w:left w:val="nil"/>
              <w:bottom w:val="single" w:sz="4" w:space="0" w:color="auto"/>
              <w:right w:val="single" w:sz="4" w:space="0" w:color="auto"/>
            </w:tcBorders>
            <w:shd w:val="clear" w:color="auto" w:fill="auto"/>
          </w:tcPr>
          <w:p w14:paraId="7382D8B8" w14:textId="68F68DE6" w:rsidR="004C1A72" w:rsidRPr="009B0D6F" w:rsidRDefault="004C1A72">
            <w:pPr>
              <w:spacing w:after="0"/>
              <w:rPr>
                <w:ins w:id="597" w:author="Author"/>
                <w:rFonts w:eastAsia="Times New Roman" w:cs="Arial"/>
                <w:szCs w:val="24"/>
                <w:u w:val="none"/>
              </w:rPr>
            </w:pPr>
            <w:ins w:id="598" w:author="Author">
              <w:r w:rsidRPr="009B0D6F">
                <w:rPr>
                  <w:rFonts w:eastAsia="Times New Roman" w:cs="Arial"/>
                  <w:szCs w:val="24"/>
                  <w:u w:val="none"/>
                </w:rPr>
                <w:t>If the required sample size was determined based on one or more subcontracted networks, enter each Subcontracted Plan License Number.</w:t>
              </w:r>
            </w:ins>
          </w:p>
          <w:p w14:paraId="01AF6354" w14:textId="6A9B9ABF" w:rsidR="004C1A72" w:rsidRPr="009B0D6F" w:rsidRDefault="004C1A72" w:rsidP="007D299F">
            <w:pPr>
              <w:widowControl w:val="0"/>
              <w:spacing w:before="240" w:after="0"/>
              <w:rPr>
                <w:ins w:id="599" w:author="Author"/>
                <w:rFonts w:eastAsia="Times New Roman" w:cs="Arial"/>
                <w:szCs w:val="24"/>
                <w:u w:val="none"/>
              </w:rPr>
            </w:pPr>
            <w:ins w:id="600" w:author="Author">
              <w:r w:rsidRPr="009B0D6F">
                <w:rPr>
                  <w:rFonts w:eastAsia="Times New Roman" w:cs="Arial"/>
                  <w:szCs w:val="24"/>
                  <w:u w:val="none"/>
                </w:rPr>
                <w:t>(See paragraph 8 of the PAAS Manual for additional details.)</w:t>
              </w:r>
            </w:ins>
          </w:p>
        </w:tc>
      </w:tr>
      <w:tr w:rsidR="004C1A72" w:rsidRPr="00474998" w14:paraId="71424200" w14:textId="77777777" w:rsidTr="004F41DF">
        <w:trPr>
          <w:trHeight w:val="29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16891E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Initiated*</w:t>
            </w:r>
          </w:p>
        </w:tc>
        <w:tc>
          <w:tcPr>
            <w:tcW w:w="7380" w:type="dxa"/>
            <w:tcBorders>
              <w:top w:val="nil"/>
              <w:left w:val="nil"/>
              <w:bottom w:val="single" w:sz="4" w:space="0" w:color="auto"/>
              <w:right w:val="single" w:sz="4" w:space="0" w:color="auto"/>
            </w:tcBorders>
            <w:shd w:val="clear" w:color="auto" w:fill="auto"/>
          </w:tcPr>
          <w:p w14:paraId="03B27BC1" w14:textId="77777777" w:rsidR="004C1A72" w:rsidRPr="00474998" w:rsidRDefault="004C1A72" w:rsidP="004F41DF">
            <w:pPr>
              <w:widowControl w:val="0"/>
              <w:spacing w:after="120"/>
              <w:rPr>
                <w:rFonts w:eastAsia="Times New Roman" w:cs="Arial"/>
                <w:szCs w:val="24"/>
                <w:u w:val="none"/>
              </w:rPr>
            </w:pPr>
            <w:r w:rsidRPr="00474998">
              <w:rPr>
                <w:rFonts w:eastAsia="Times New Roman" w:cs="Arial"/>
                <w:szCs w:val="24"/>
                <w:u w:val="none"/>
              </w:rPr>
              <w:t xml:space="preserve">Enter the date the survey was initiated via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If the survey was not initiated by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0A44DA3B" w14:textId="77777777">
        <w:trPr>
          <w:trHeight w:val="144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5EADE4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Completed*</w:t>
            </w:r>
          </w:p>
        </w:tc>
        <w:tc>
          <w:tcPr>
            <w:tcW w:w="7380" w:type="dxa"/>
            <w:tcBorders>
              <w:top w:val="nil"/>
              <w:left w:val="nil"/>
              <w:bottom w:val="single" w:sz="4" w:space="0" w:color="auto"/>
              <w:right w:val="single" w:sz="4" w:space="0" w:color="auto"/>
            </w:tcBorders>
            <w:shd w:val="clear" w:color="auto" w:fill="auto"/>
          </w:tcPr>
          <w:p w14:paraId="6E5D3EF3" w14:textId="77777777" w:rsidR="004C1A72" w:rsidRPr="00474998" w:rsidRDefault="004C1A72" w:rsidP="004F41DF">
            <w:pPr>
              <w:widowControl w:val="0"/>
              <w:rPr>
                <w:rFonts w:eastAsia="Times New Roman" w:cs="Arial"/>
                <w:szCs w:val="24"/>
                <w:u w:val="none"/>
              </w:rPr>
            </w:pPr>
            <w:r w:rsidRPr="00474998">
              <w:rPr>
                <w:rFonts w:eastAsia="Times New Roman" w:cs="Arial"/>
                <w:szCs w:val="24"/>
                <w:u w:val="none"/>
              </w:rPr>
              <w:t>Enter the date the response was completed or the date the appointment data was extracted (mm/dd/</w:t>
            </w:r>
            <w:proofErr w:type="spellStart"/>
            <w:r w:rsidRPr="00474998">
              <w:rPr>
                <w:rFonts w:eastAsia="Times New Roman" w:cs="Arial"/>
                <w:szCs w:val="24"/>
                <w:u w:val="none"/>
              </w:rPr>
              <w:t>yy</w:t>
            </w:r>
            <w:proofErr w:type="spellEnd"/>
            <w:r w:rsidRPr="00474998">
              <w:rPr>
                <w:rFonts w:eastAsia="Times New Roman" w:cs="Arial"/>
                <w:szCs w:val="24"/>
                <w:u w:val="none"/>
              </w:rPr>
              <w:t>). If the provider is ineligible or a non-responder, enter the date the provider was deemed ineligible, refused to respond to the survey or the timeframe for a response to the survey expired.</w:t>
            </w:r>
          </w:p>
        </w:tc>
      </w:tr>
      <w:tr w:rsidR="004C1A72" w:rsidRPr="00474998" w14:paraId="67CACD8F" w14:textId="77777777">
        <w:trPr>
          <w:trHeight w:val="18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E74B6E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Time Survey Completed*</w:t>
            </w:r>
          </w:p>
        </w:tc>
        <w:tc>
          <w:tcPr>
            <w:tcW w:w="7380" w:type="dxa"/>
            <w:tcBorders>
              <w:top w:val="nil"/>
              <w:left w:val="nil"/>
              <w:bottom w:val="single" w:sz="4" w:space="0" w:color="auto"/>
              <w:right w:val="single" w:sz="4" w:space="0" w:color="auto"/>
            </w:tcBorders>
            <w:shd w:val="clear" w:color="auto" w:fill="auto"/>
          </w:tcPr>
          <w:p w14:paraId="2E9A12A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time the response was completed or the time the appointment data was extracted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69930C32" w14:textId="77777777">
        <w:trPr>
          <w:trHeight w:val="17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A3CE3E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Name of Individual Conducting the Survey*</w:t>
            </w:r>
          </w:p>
        </w:tc>
        <w:tc>
          <w:tcPr>
            <w:tcW w:w="7380" w:type="dxa"/>
            <w:tcBorders>
              <w:top w:val="nil"/>
              <w:left w:val="nil"/>
              <w:bottom w:val="single" w:sz="4" w:space="0" w:color="auto"/>
              <w:right w:val="single" w:sz="4" w:space="0" w:color="auto"/>
            </w:tcBorders>
            <w:shd w:val="clear" w:color="auto" w:fill="auto"/>
          </w:tcPr>
          <w:p w14:paraId="3D00FA6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4BD35B22" w14:textId="77777777">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947BEA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Person Spoken to*</w:t>
            </w:r>
          </w:p>
        </w:tc>
        <w:tc>
          <w:tcPr>
            <w:tcW w:w="7380" w:type="dxa"/>
            <w:tcBorders>
              <w:top w:val="nil"/>
              <w:left w:val="nil"/>
              <w:bottom w:val="single" w:sz="4" w:space="0" w:color="auto"/>
              <w:right w:val="single" w:sz="4" w:space="0" w:color="auto"/>
            </w:tcBorders>
            <w:shd w:val="clear" w:color="auto" w:fill="auto"/>
          </w:tcPr>
          <w:p w14:paraId="606989A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person who responded to the PAAS on behalf of the network provider, if applicable.</w:t>
            </w:r>
          </w:p>
        </w:tc>
      </w:tr>
      <w:tr w:rsidR="004C1A72" w:rsidRPr="00474998" w14:paraId="49902B91" w14:textId="77777777">
        <w:trPr>
          <w:trHeight w:val="39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65C046B" w14:textId="408A01CB" w:rsidR="004C1A72" w:rsidRPr="00474998" w:rsidRDefault="004C1A72">
            <w:pPr>
              <w:widowControl w:val="0"/>
              <w:spacing w:after="0"/>
              <w:rPr>
                <w:rFonts w:eastAsia="Times New Roman" w:cs="Arial"/>
                <w:b/>
                <w:color w:val="000000"/>
                <w:u w:val="none"/>
              </w:rPr>
            </w:pPr>
            <w:r w:rsidRPr="6BFBE244">
              <w:rPr>
                <w:rFonts w:eastAsia="Times New Roman" w:cs="Arial"/>
                <w:b/>
                <w:color w:val="000000" w:themeColor="text1"/>
                <w:u w:val="none"/>
              </w:rPr>
              <w:t>Question 1, 2 and 3</w:t>
            </w:r>
          </w:p>
          <w:p w14:paraId="1F5572A6" w14:textId="77777777" w:rsidR="004C1A72" w:rsidRPr="00474998" w:rsidRDefault="004C1A72" w:rsidP="0038500B">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date</w:t>
            </w:r>
            <w:r w:rsidRPr="00474998">
              <w:rPr>
                <w:rFonts w:eastAsia="Times New Roman" w:cs="Arial"/>
                <w:b/>
                <w:color w:val="000000"/>
                <w:szCs w:val="24"/>
                <w:u w:val="none"/>
              </w:rPr>
              <w:t xml:space="preserve"> with [Provider </w:t>
            </w:r>
            <w:r w:rsidRPr="00FB7D8F">
              <w:rPr>
                <w:rFonts w:eastAsia="Times New Roman" w:cs="Arial"/>
                <w:b/>
                <w:color w:val="000000"/>
                <w:szCs w:val="24"/>
                <w:u w:val="none"/>
              </w:rPr>
              <w:t>Name</w:t>
            </w:r>
            <w:r w:rsidRPr="00474998">
              <w:rPr>
                <w:rFonts w:eastAsia="Times New Roman" w:cs="Arial"/>
                <w:b/>
                <w:color w:val="000000"/>
                <w:szCs w:val="24"/>
                <w:u w:val="none"/>
              </w:rPr>
              <w:t>] for [an urgent care</w:t>
            </w:r>
            <w:r>
              <w:rPr>
                <w:rFonts w:eastAsia="Times New Roman" w:cs="Arial"/>
                <w:b/>
                <w:color w:val="000000"/>
                <w:szCs w:val="24"/>
                <w:u w:val="none"/>
              </w:rPr>
              <w:t>,</w:t>
            </w:r>
            <w:r w:rsidRPr="00474998">
              <w:rPr>
                <w:rFonts w:eastAsia="Times New Roman" w:cs="Arial"/>
                <w:b/>
                <w:color w:val="000000"/>
                <w:szCs w:val="24"/>
                <w:u w:val="none"/>
              </w:rPr>
              <w:t xml:space="preserve"> non-urgent</w:t>
            </w:r>
            <w:r>
              <w:rPr>
                <w:rFonts w:eastAsia="Times New Roman" w:cs="Arial"/>
                <w:b/>
                <w:color w:val="000000"/>
                <w:szCs w:val="24"/>
                <w:u w:val="none"/>
              </w:rPr>
              <w:t xml:space="preserve">, or non-urgent follow-up </w:t>
            </w:r>
            <w:r w:rsidRPr="00474998">
              <w:rPr>
                <w:rFonts w:eastAsia="Times New Roman" w:cs="Arial"/>
                <w:b/>
                <w:color w:val="000000"/>
                <w:szCs w:val="24"/>
                <w:u w:val="none"/>
              </w:rPr>
              <w:t>appointment]?*</w:t>
            </w:r>
          </w:p>
        </w:tc>
        <w:tc>
          <w:tcPr>
            <w:tcW w:w="7380" w:type="dxa"/>
            <w:tcBorders>
              <w:top w:val="nil"/>
              <w:left w:val="nil"/>
              <w:bottom w:val="single" w:sz="4" w:space="0" w:color="auto"/>
              <w:right w:val="single" w:sz="4" w:space="0" w:color="auto"/>
            </w:tcBorders>
            <w:shd w:val="clear" w:color="auto" w:fill="auto"/>
          </w:tcPr>
          <w:p w14:paraId="2C1C0247" w14:textId="5BCF4C1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w:t>
            </w:r>
            <w:r>
              <w:rPr>
                <w:rFonts w:eastAsia="Times New Roman" w:cs="Arial"/>
                <w:szCs w:val="24"/>
                <w:u w:val="none"/>
              </w:rPr>
              <w:t>,</w:t>
            </w:r>
            <w:r w:rsidRPr="00474998">
              <w:rPr>
                <w:rFonts w:eastAsia="Times New Roman" w:cs="Arial"/>
                <w:szCs w:val="24"/>
                <w:u w:val="none"/>
              </w:rPr>
              <w:t xml:space="preserve"> non-urgent appointment (Question 2)</w:t>
            </w:r>
            <w:r>
              <w:rPr>
                <w:rFonts w:eastAsia="Times New Roman" w:cs="Arial"/>
                <w:szCs w:val="24"/>
                <w:u w:val="none"/>
              </w:rPr>
              <w:t>, or non-urgent follow-up appointment (Question 3</w:t>
            </w:r>
            <w:r w:rsidRPr="00474998">
              <w:rPr>
                <w:rFonts w:eastAsia="Times New Roman" w:cs="Arial"/>
                <w:szCs w:val="24"/>
                <w:u w:val="none"/>
              </w:rPr>
              <w:t>) (or the appointment data obtained in response to these questions through Extraction)</w:t>
            </w:r>
            <w:r>
              <w:rPr>
                <w:rFonts w:eastAsia="Times New Roman" w:cs="Arial"/>
                <w:szCs w:val="24"/>
                <w:u w:val="none"/>
              </w:rPr>
              <w:t xml:space="preserve">, </w:t>
            </w:r>
            <w:r w:rsidRPr="00474998">
              <w:rPr>
                <w:rFonts w:eastAsia="Times New Roman" w:cs="Arial"/>
                <w:szCs w:val="24"/>
                <w:u w:val="none"/>
              </w:rPr>
              <w:t>enter the date of the network provider’s next available appointment (e.g. mm/dd/</w:t>
            </w:r>
            <w:proofErr w:type="spellStart"/>
            <w:r w:rsidRPr="00474998">
              <w:rPr>
                <w:rFonts w:eastAsia="Times New Roman" w:cs="Arial"/>
                <w:szCs w:val="24"/>
                <w:u w:val="none"/>
              </w:rPr>
              <w:t>yy</w:t>
            </w:r>
            <w:proofErr w:type="spellEnd"/>
            <w:r w:rsidRPr="00474998">
              <w:rPr>
                <w:rFonts w:eastAsia="Times New Roman" w:cs="Arial"/>
                <w:szCs w:val="24"/>
                <w:u w:val="none"/>
              </w:rPr>
              <w:t xml:space="preserve">) in the field applicable to the appointment type. Enter "NA" if the network provider indicated that this appointment type is not </w:t>
            </w:r>
            <w:proofErr w:type="gramStart"/>
            <w:r w:rsidRPr="00474998">
              <w:rPr>
                <w:rFonts w:eastAsia="Times New Roman" w:cs="Arial"/>
                <w:szCs w:val="24"/>
                <w:u w:val="none"/>
              </w:rPr>
              <w:t>applicable</w:t>
            </w:r>
            <w:proofErr w:type="gramEnd"/>
            <w:r w:rsidRPr="00474998">
              <w:rPr>
                <w:rFonts w:eastAsia="Times New Roman"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4A865A0B" w14:textId="77777777">
        <w:trPr>
          <w:trHeight w:val="388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AE44858" w14:textId="35399A44"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w:t>
            </w:r>
            <w:r>
              <w:rPr>
                <w:rFonts w:eastAsia="Times New Roman" w:cs="Arial"/>
                <w:b/>
                <w:color w:val="000000"/>
                <w:szCs w:val="24"/>
                <w:u w:val="none"/>
              </w:rPr>
              <w:t>,</w:t>
            </w:r>
            <w:r w:rsidRPr="00474998">
              <w:rPr>
                <w:rFonts w:eastAsia="Times New Roman" w:cs="Arial"/>
                <w:b/>
                <w:color w:val="000000"/>
                <w:szCs w:val="24"/>
                <w:u w:val="none"/>
              </w:rPr>
              <w:t xml:space="preserve"> 2</w:t>
            </w:r>
            <w:r>
              <w:rPr>
                <w:rFonts w:eastAsia="Times New Roman" w:cs="Arial"/>
                <w:b/>
                <w:color w:val="000000"/>
                <w:szCs w:val="24"/>
                <w:u w:val="none"/>
              </w:rPr>
              <w:t xml:space="preserve"> and 3</w:t>
            </w:r>
          </w:p>
          <w:p w14:paraId="50FC711E" w14:textId="77777777" w:rsidR="004C1A72" w:rsidRPr="00474998" w:rsidRDefault="004C1A72" w:rsidP="0038500B">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time</w:t>
            </w:r>
            <w:r w:rsidRPr="00474998">
              <w:rPr>
                <w:rFonts w:eastAsia="Times New Roman" w:cs="Arial"/>
                <w:b/>
                <w:color w:val="000000"/>
                <w:szCs w:val="24"/>
                <w:u w:val="none"/>
              </w:rPr>
              <w:t xml:space="preserve"> with [Provider Name] for [an urgent care</w:t>
            </w:r>
            <w:r>
              <w:rPr>
                <w:rFonts w:eastAsia="Times New Roman" w:cs="Arial"/>
                <w:b/>
                <w:color w:val="000000"/>
                <w:szCs w:val="24"/>
                <w:u w:val="none"/>
              </w:rPr>
              <w:t>,</w:t>
            </w:r>
            <w:r w:rsidRPr="00474998">
              <w:rPr>
                <w:rFonts w:eastAsia="Times New Roman" w:cs="Arial"/>
                <w:b/>
                <w:color w:val="000000"/>
                <w:szCs w:val="24"/>
                <w:u w:val="none"/>
              </w:rPr>
              <w:t xml:space="preserve"> non-urgent </w:t>
            </w:r>
            <w:r>
              <w:rPr>
                <w:rFonts w:eastAsia="Times New Roman" w:cs="Arial"/>
                <w:b/>
                <w:color w:val="000000"/>
                <w:szCs w:val="24"/>
                <w:u w:val="none"/>
              </w:rPr>
              <w:t xml:space="preserve">or non-urgent follow-up </w:t>
            </w:r>
            <w:r w:rsidRPr="00474998">
              <w:rPr>
                <w:rFonts w:eastAsia="Times New Roman" w:cs="Arial"/>
                <w:b/>
                <w:color w:val="000000"/>
                <w:szCs w:val="24"/>
                <w:u w:val="none"/>
              </w:rPr>
              <w:t>appointment]?*</w:t>
            </w:r>
          </w:p>
        </w:tc>
        <w:tc>
          <w:tcPr>
            <w:tcW w:w="7380" w:type="dxa"/>
            <w:tcBorders>
              <w:top w:val="nil"/>
              <w:left w:val="nil"/>
              <w:bottom w:val="single" w:sz="4" w:space="0" w:color="auto"/>
              <w:right w:val="single" w:sz="4" w:space="0" w:color="auto"/>
            </w:tcBorders>
            <w:shd w:val="clear" w:color="auto" w:fill="auto"/>
          </w:tcPr>
          <w:p w14:paraId="7F8C758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w:t>
            </w:r>
            <w:r>
              <w:rPr>
                <w:rFonts w:eastAsia="Times New Roman" w:cs="Arial"/>
                <w:szCs w:val="24"/>
                <w:u w:val="none"/>
              </w:rPr>
              <w:t>,</w:t>
            </w:r>
            <w:r w:rsidRPr="00474998">
              <w:rPr>
                <w:rFonts w:eastAsia="Times New Roman" w:cs="Arial"/>
                <w:szCs w:val="24"/>
                <w:u w:val="none"/>
              </w:rPr>
              <w:t>non-urgent appointment (Question 2)</w:t>
            </w:r>
            <w:r>
              <w:rPr>
                <w:rFonts w:eastAsia="Times New Roman" w:cs="Arial"/>
                <w:szCs w:val="24"/>
                <w:u w:val="none"/>
              </w:rPr>
              <w:t>, or non-urgent follow-up appointment (Question 3</w:t>
            </w:r>
            <w:r w:rsidRPr="00474998">
              <w:rPr>
                <w:rFonts w:eastAsia="Times New Roman" w:cs="Arial"/>
                <w:szCs w:val="24"/>
                <w:u w:val="none"/>
              </w:rPr>
              <w:t>) (or the appointment data obtained in response to these questions through Extraction)</w:t>
            </w:r>
            <w:r>
              <w:rPr>
                <w:rFonts w:eastAsia="Times New Roman" w:cs="Arial"/>
                <w:szCs w:val="24"/>
                <w:u w:val="none"/>
              </w:rPr>
              <w:t xml:space="preserve">, </w:t>
            </w:r>
            <w:r w:rsidRPr="00474998">
              <w:rPr>
                <w:rFonts w:eastAsia="Times New Roman" w:cs="Arial"/>
                <w:szCs w:val="24"/>
                <w:u w:val="none"/>
              </w:rPr>
              <w:t xml:space="preserve">enter the time of the network provider’s next available appointment (e.g.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in the field applicable to the appointment type. Enter "NA" if the network provider indicated that this appointment type is not applicable,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71ED3FAD" w14:textId="77777777">
        <w:trPr>
          <w:trHeight w:val="653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F393E4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Calculation 1</w:t>
            </w:r>
            <w:r>
              <w:rPr>
                <w:rFonts w:eastAsia="Times New Roman" w:cs="Arial"/>
                <w:b/>
                <w:color w:val="000000"/>
                <w:szCs w:val="24"/>
                <w:u w:val="none"/>
              </w:rPr>
              <w:t>,</w:t>
            </w:r>
            <w:r w:rsidRPr="00474998">
              <w:rPr>
                <w:rFonts w:eastAsia="Times New Roman" w:cs="Arial"/>
                <w:b/>
                <w:color w:val="000000"/>
                <w:szCs w:val="24"/>
                <w:u w:val="none"/>
              </w:rPr>
              <w:t xml:space="preserve"> 2</w:t>
            </w:r>
            <w:r>
              <w:rPr>
                <w:rFonts w:eastAsia="Times New Roman" w:cs="Arial"/>
                <w:b/>
                <w:color w:val="000000"/>
                <w:szCs w:val="24"/>
                <w:u w:val="none"/>
              </w:rPr>
              <w:t xml:space="preserve"> and 3</w:t>
            </w:r>
          </w:p>
          <w:p w14:paraId="71DA55BF" w14:textId="6091B6A9" w:rsidR="004C1A72" w:rsidRPr="00474998" w:rsidRDefault="004C1A72" w:rsidP="0038500B">
            <w:pPr>
              <w:widowControl w:val="0"/>
              <w:spacing w:before="240" w:after="0"/>
              <w:rPr>
                <w:rFonts w:eastAsia="Times New Roman" w:cs="Arial"/>
                <w:b/>
                <w:color w:val="000000"/>
                <w:szCs w:val="24"/>
                <w:u w:val="none"/>
              </w:rPr>
            </w:pPr>
            <w:r w:rsidRPr="00474998">
              <w:rPr>
                <w:rFonts w:eastAsia="Times New Roman" w:cs="Arial"/>
                <w:b/>
                <w:color w:val="000000"/>
                <w:szCs w:val="24"/>
                <w:u w:val="none"/>
              </w:rPr>
              <w:t>Yes, there is an available appointment within [applicable time-elapsed standard].</w:t>
            </w:r>
          </w:p>
          <w:p w14:paraId="23219F9C" w14:textId="77777777" w:rsidR="004C1A72" w:rsidRPr="00474998" w:rsidRDefault="004C1A72" w:rsidP="0038500B">
            <w:pPr>
              <w:widowControl w:val="0"/>
              <w:spacing w:before="240" w:after="0"/>
              <w:rPr>
                <w:rFonts w:eastAsia="Times New Roman" w:cs="Arial"/>
                <w:b/>
                <w:color w:val="000000"/>
                <w:szCs w:val="24"/>
                <w:u w:val="none"/>
              </w:rPr>
            </w:pPr>
            <w:r w:rsidRPr="00474998">
              <w:rPr>
                <w:rFonts w:eastAsia="Times New Roman" w:cs="Arial"/>
                <w:b/>
                <w:color w:val="000000"/>
                <w:szCs w:val="24"/>
                <w:u w:val="none"/>
              </w:rPr>
              <w:t>No, there is no available appointment within [applicable time-elapsed standard].*</w:t>
            </w:r>
          </w:p>
        </w:tc>
        <w:tc>
          <w:tcPr>
            <w:tcW w:w="7380" w:type="dxa"/>
            <w:tcBorders>
              <w:top w:val="nil"/>
              <w:left w:val="nil"/>
              <w:bottom w:val="single" w:sz="4" w:space="0" w:color="auto"/>
              <w:right w:val="single" w:sz="4" w:space="0" w:color="auto"/>
            </w:tcBorders>
            <w:shd w:val="clear" w:color="auto" w:fill="auto"/>
          </w:tcPr>
          <w:p w14:paraId="5BF4EC5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Calculation 1 refers to the network provider's next available urgent care appointment. Calculation 2 refers to the network provider's next available non-urgent appointment.</w:t>
            </w:r>
            <w:r>
              <w:rPr>
                <w:rFonts w:eastAsia="Times New Roman" w:cs="Arial"/>
                <w:szCs w:val="24"/>
                <w:u w:val="none"/>
              </w:rPr>
              <w:t xml:space="preserve"> Calculation 3 refers to the network provider’s next available non-urgent follow-up appointment.</w:t>
            </w:r>
          </w:p>
          <w:p w14:paraId="771996C4" w14:textId="77777777" w:rsidR="004C1A72" w:rsidRPr="00474998" w:rsidRDefault="004C1A72" w:rsidP="00530AC1">
            <w:pPr>
              <w:widowControl w:val="0"/>
              <w:spacing w:before="120"/>
              <w:rPr>
                <w:rFonts w:eastAsia="Times New Roman" w:cs="Arial"/>
                <w:szCs w:val="24"/>
                <w:u w:val="none"/>
              </w:rPr>
            </w:pPr>
            <w:r w:rsidRPr="00474998">
              <w:rPr>
                <w:rFonts w:eastAsia="Times New Roman" w:cs="Arial"/>
                <w:szCs w:val="24"/>
                <w:u w:val="none"/>
              </w:rPr>
              <w:t>Indicate whether the network provider’s next available appointment falls within the applicable standard for Calculation 1</w:t>
            </w:r>
            <w:r>
              <w:rPr>
                <w:rFonts w:eastAsia="Times New Roman" w:cs="Arial"/>
                <w:szCs w:val="24"/>
                <w:u w:val="none"/>
              </w:rPr>
              <w:t xml:space="preserve">, </w:t>
            </w:r>
            <w:r w:rsidRPr="00474998">
              <w:rPr>
                <w:rFonts w:eastAsia="Times New Roman" w:cs="Arial"/>
                <w:szCs w:val="24"/>
                <w:u w:val="none"/>
              </w:rPr>
              <w:t xml:space="preserve">Calculation </w:t>
            </w:r>
            <w:proofErr w:type="gramStart"/>
            <w:r w:rsidRPr="00474998">
              <w:rPr>
                <w:rFonts w:eastAsia="Times New Roman" w:cs="Arial"/>
                <w:szCs w:val="24"/>
                <w:u w:val="none"/>
              </w:rPr>
              <w:t>2</w:t>
            </w:r>
            <w:proofErr w:type="gramEnd"/>
            <w:r>
              <w:rPr>
                <w:rFonts w:eastAsia="Times New Roman" w:cs="Arial"/>
                <w:szCs w:val="24"/>
                <w:u w:val="none"/>
              </w:rPr>
              <w:t xml:space="preserve"> and Calculation 3</w:t>
            </w:r>
            <w:r w:rsidRPr="00474998">
              <w:rPr>
                <w:rFonts w:eastAsia="Times New Roman" w:cs="Arial"/>
                <w:szCs w:val="24"/>
                <w:u w:val="none"/>
              </w:rPr>
              <w:t xml:space="preserve"> by entering:</w:t>
            </w:r>
          </w:p>
          <w:p w14:paraId="2BB9C8BA" w14:textId="77777777" w:rsidR="004C1A72" w:rsidRPr="00474998" w:rsidRDefault="004C1A72" w:rsidP="004C1A72">
            <w:pPr>
              <w:pStyle w:val="ListParagraph"/>
              <w:widowControl w:val="0"/>
              <w:numPr>
                <w:ilvl w:val="0"/>
                <w:numId w:val="39"/>
              </w:numPr>
              <w:spacing w:after="0"/>
              <w:ind w:left="360" w:hanging="288"/>
              <w:rPr>
                <w:rFonts w:eastAsia="Times New Roman" w:cs="Arial"/>
                <w:szCs w:val="24"/>
                <w:u w:val="none"/>
              </w:rPr>
            </w:pPr>
            <w:r w:rsidRPr="00474998">
              <w:rPr>
                <w:rFonts w:eastAsia="Times New Roman" w:cs="Arial"/>
                <w:szCs w:val="24"/>
                <w:u w:val="none"/>
              </w:rPr>
              <w:t>"Y" to indicate "Yes, there is an available appointment within [applicable time-elapsed standard]"</w:t>
            </w:r>
          </w:p>
          <w:p w14:paraId="1156543A" w14:textId="77777777" w:rsidR="004C1A72" w:rsidRPr="00474998" w:rsidRDefault="004C1A72" w:rsidP="004C1A72">
            <w:pPr>
              <w:pStyle w:val="ListParagraph"/>
              <w:widowControl w:val="0"/>
              <w:numPr>
                <w:ilvl w:val="0"/>
                <w:numId w:val="39"/>
              </w:numPr>
              <w:spacing w:after="0"/>
              <w:ind w:left="360" w:hanging="288"/>
              <w:rPr>
                <w:rFonts w:eastAsia="Times New Roman" w:cs="Arial"/>
                <w:szCs w:val="24"/>
                <w:u w:val="none"/>
              </w:rPr>
            </w:pPr>
            <w:r w:rsidRPr="00474998">
              <w:rPr>
                <w:rFonts w:eastAsia="Times New Roman"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37E9E194" w14:textId="77777777" w:rsidR="004C1A72" w:rsidRPr="00474998" w:rsidRDefault="004C1A72" w:rsidP="004C1A72">
            <w:pPr>
              <w:pStyle w:val="ListParagraph"/>
              <w:widowControl w:val="0"/>
              <w:numPr>
                <w:ilvl w:val="0"/>
                <w:numId w:val="39"/>
              </w:numPr>
              <w:spacing w:after="0"/>
              <w:ind w:left="360" w:hanging="288"/>
              <w:rPr>
                <w:rFonts w:eastAsia="Times New Roman" w:cs="Arial"/>
                <w:szCs w:val="24"/>
                <w:u w:val="none"/>
              </w:rPr>
            </w:pPr>
            <w:r w:rsidRPr="00474998">
              <w:rPr>
                <w:rFonts w:eastAsia="Times New Roman" w:cs="Arial"/>
                <w:szCs w:val="24"/>
                <w:u w:val="none"/>
              </w:rPr>
              <w:t>"NA" if the appointment type is not applicable to this network provider, the network provider is a non-responder, or the network provider is ineligible.</w:t>
            </w:r>
          </w:p>
          <w:p w14:paraId="3417037A" w14:textId="7E27AD15" w:rsidR="004C1A72" w:rsidRPr="00474998" w:rsidRDefault="004C1A72" w:rsidP="006F55E6">
            <w:pPr>
              <w:widowControl w:val="0"/>
              <w:spacing w:before="240" w:after="120"/>
              <w:rPr>
                <w:rFonts w:eastAsia="Times New Roman" w:cs="Arial"/>
                <w:szCs w:val="24"/>
                <w:u w:val="none"/>
              </w:rPr>
            </w:pPr>
            <w:r w:rsidRPr="00474998">
              <w:rPr>
                <w:rFonts w:eastAsia="Times New Roman"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0C3482EA" w14:textId="77777777">
        <w:trPr>
          <w:trHeight w:val="17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5B0C051" w14:textId="77777777" w:rsidR="004C1A72" w:rsidRPr="00474998" w:rsidRDefault="004C1A72">
            <w:pPr>
              <w:widowControl w:val="0"/>
              <w:spacing w:after="0"/>
              <w:rPr>
                <w:rFonts w:eastAsia="Times New Roman" w:cs="Arial"/>
                <w:b/>
                <w:iCs/>
                <w:color w:val="000000" w:themeColor="text1"/>
                <w:u w:val="none"/>
              </w:rPr>
            </w:pPr>
            <w:r w:rsidRPr="00474998">
              <w:rPr>
                <w:rFonts w:eastAsia="Times New Roman" w:cs="Arial"/>
                <w:b/>
                <w:iCs/>
                <w:color w:val="000000" w:themeColor="text1"/>
                <w:u w:val="none"/>
              </w:rPr>
              <w:t>Urgent Care Appointment Type*</w:t>
            </w:r>
          </w:p>
        </w:tc>
        <w:tc>
          <w:tcPr>
            <w:tcW w:w="7380" w:type="dxa"/>
            <w:tcBorders>
              <w:top w:val="nil"/>
              <w:left w:val="nil"/>
              <w:bottom w:val="single" w:sz="4" w:space="0" w:color="auto"/>
              <w:right w:val="single" w:sz="4" w:space="0" w:color="auto"/>
            </w:tcBorders>
            <w:shd w:val="clear" w:color="auto" w:fill="auto"/>
          </w:tcPr>
          <w:p w14:paraId="58CEAFA0" w14:textId="3026DDD0" w:rsidR="004C1A72" w:rsidRPr="00474998" w:rsidRDefault="004C1A72" w:rsidP="006F55E6">
            <w:pPr>
              <w:widowControl w:val="0"/>
              <w:spacing w:after="120"/>
              <w:rPr>
                <w:rFonts w:eastAsia="Times New Roman" w:cs="Arial"/>
                <w:bCs/>
                <w:iCs/>
                <w:szCs w:val="24"/>
                <w:u w:val="none"/>
              </w:rPr>
            </w:pPr>
            <w:r w:rsidRPr="00474998">
              <w:rPr>
                <w:rFonts w:eastAsia="Times New Roman" w:cs="Arial"/>
                <w:bCs/>
                <w:iCs/>
                <w:szCs w:val="24"/>
                <w:u w:val="none"/>
              </w:rPr>
              <w:t xml:space="preserve">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w:t>
            </w:r>
            <w:r w:rsidRPr="00BD32B1">
              <w:rPr>
                <w:rFonts w:eastAsia="Times New Roman" w:cs="Arial"/>
                <w:bCs/>
                <w:iCs/>
                <w:szCs w:val="24"/>
                <w:u w:val="none"/>
              </w:rPr>
              <w:t>field.</w:t>
            </w:r>
            <w:ins w:id="601" w:author="Author">
              <w:r w:rsidR="002E38F4" w:rsidRPr="00BD32B1">
                <w:rPr>
                  <w:rFonts w:eastAsia="Times New Roman" w:cs="Arial"/>
                  <w:bCs/>
                  <w:iCs/>
                  <w:szCs w:val="24"/>
                  <w:u w:val="none"/>
                </w:rPr>
                <w:t xml:space="preserve"> </w:t>
              </w:r>
              <w:r w:rsidR="002E38F4" w:rsidRPr="00BD32B1">
                <w:rPr>
                  <w:rFonts w:eastAsia="Times New Roman" w:cs="Arial"/>
                  <w:u w:val="none"/>
                </w:rPr>
                <w:t>If the provider responded to the survey by indicating that the next available urgent care appointment could be either in-person or telehealth, record “Either” in this field.</w:t>
              </w:r>
            </w:ins>
          </w:p>
        </w:tc>
      </w:tr>
      <w:tr w:rsidR="004C1A72" w:rsidRPr="00474998" w14:paraId="436A120E" w14:textId="77777777" w:rsidTr="0038500B">
        <w:trPr>
          <w:trHeight w:val="160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58F132A" w14:textId="77777777" w:rsidR="004C1A72" w:rsidRPr="00474998" w:rsidRDefault="004C1A72">
            <w:pPr>
              <w:widowControl w:val="0"/>
              <w:spacing w:after="0"/>
              <w:rPr>
                <w:rFonts w:eastAsia="Times New Roman" w:cs="Arial"/>
                <w:b/>
                <w:iCs/>
                <w:color w:val="000000"/>
                <w:szCs w:val="24"/>
                <w:u w:val="none"/>
              </w:rPr>
            </w:pPr>
            <w:r w:rsidRPr="00474998">
              <w:rPr>
                <w:rFonts w:eastAsia="Times New Roman" w:cs="Arial"/>
                <w:b/>
                <w:iCs/>
                <w:color w:val="000000" w:themeColor="text1"/>
                <w:u w:val="none"/>
              </w:rPr>
              <w:t>Non-Urgent Appointment Type*</w:t>
            </w:r>
          </w:p>
        </w:tc>
        <w:tc>
          <w:tcPr>
            <w:tcW w:w="7380" w:type="dxa"/>
            <w:tcBorders>
              <w:top w:val="nil"/>
              <w:left w:val="nil"/>
              <w:bottom w:val="single" w:sz="4" w:space="0" w:color="auto"/>
              <w:right w:val="single" w:sz="4" w:space="0" w:color="auto"/>
            </w:tcBorders>
            <w:shd w:val="clear" w:color="auto" w:fill="auto"/>
          </w:tcPr>
          <w:p w14:paraId="6CDF0906" w14:textId="257BF44E" w:rsidR="004C1A72" w:rsidRPr="00474998" w:rsidRDefault="004C1A72" w:rsidP="00530AC1">
            <w:pPr>
              <w:widowControl w:val="0"/>
              <w:spacing w:after="120"/>
              <w:rPr>
                <w:rFonts w:eastAsia="Times New Roman" w:cs="Arial"/>
                <w:bCs/>
                <w:iCs/>
                <w:szCs w:val="24"/>
                <w:u w:val="none"/>
              </w:rPr>
            </w:pPr>
            <w:r w:rsidRPr="00474998">
              <w:rPr>
                <w:rFonts w:eastAsia="Times New Roman"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eastAsia="Times New Roman" w:cs="Arial"/>
                <w:bCs/>
                <w:iCs/>
                <w:szCs w:val="24"/>
                <w:u w:val="none"/>
              </w:rPr>
              <w:t>.</w:t>
            </w:r>
            <w:ins w:id="602" w:author="Author">
              <w:r w:rsidR="00A76295" w:rsidRPr="00BD32B1">
                <w:rPr>
                  <w:rFonts w:eastAsia="Times New Roman" w:cs="Arial"/>
                  <w:bCs/>
                  <w:iCs/>
                  <w:szCs w:val="24"/>
                  <w:u w:val="none"/>
                </w:rPr>
                <w:t xml:space="preserve"> If the provider responded to the survey by indicating that the next available non-urgent appointment could be either in-person or telehealth, record “Either” in this field.</w:t>
              </w:r>
            </w:ins>
          </w:p>
        </w:tc>
      </w:tr>
      <w:tr w:rsidR="004C1A72" w:rsidRPr="00474998" w14:paraId="71A61D2F" w14:textId="77777777" w:rsidTr="00570F86">
        <w:trPr>
          <w:trHeight w:val="244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7438C0F" w14:textId="77777777" w:rsidR="004C1A72" w:rsidRPr="00474998" w:rsidRDefault="004C1A72">
            <w:pPr>
              <w:widowControl w:val="0"/>
              <w:spacing w:after="0"/>
              <w:rPr>
                <w:rFonts w:eastAsia="Times New Roman" w:cs="Arial"/>
                <w:b/>
                <w:bCs/>
                <w:iCs/>
                <w:color w:val="000000"/>
                <w:szCs w:val="24"/>
                <w:u w:val="none"/>
              </w:rPr>
            </w:pPr>
            <w:r w:rsidRPr="00732927">
              <w:rPr>
                <w:rFonts w:eastAsia="Times New Roman" w:cs="Arial"/>
                <w:b/>
                <w:iCs/>
                <w:color w:val="000000" w:themeColor="text1"/>
                <w:u w:val="none"/>
              </w:rPr>
              <w:t>Non-Urgent Follow-Up Appointment Type</w:t>
            </w:r>
            <w:r>
              <w:rPr>
                <w:rFonts w:eastAsia="Times New Roman" w:cs="Arial"/>
                <w:b/>
                <w:iCs/>
                <w:color w:val="000000" w:themeColor="text1"/>
                <w:u w:val="none"/>
              </w:rPr>
              <w:t>*</w:t>
            </w:r>
          </w:p>
        </w:tc>
        <w:tc>
          <w:tcPr>
            <w:tcW w:w="7380" w:type="dxa"/>
            <w:tcBorders>
              <w:top w:val="nil"/>
              <w:left w:val="nil"/>
              <w:bottom w:val="single" w:sz="4" w:space="0" w:color="auto"/>
              <w:right w:val="single" w:sz="4" w:space="0" w:color="auto"/>
            </w:tcBorders>
            <w:shd w:val="clear" w:color="auto" w:fill="auto"/>
          </w:tcPr>
          <w:p w14:paraId="066F29E0" w14:textId="2E080AB0" w:rsidR="004C1A72" w:rsidRPr="00474998" w:rsidRDefault="004C1A72" w:rsidP="0038500B">
            <w:pPr>
              <w:widowControl w:val="0"/>
              <w:spacing w:after="0"/>
              <w:rPr>
                <w:rFonts w:eastAsia="Times New Roman" w:cs="Arial"/>
                <w:bCs/>
                <w:iCs/>
                <w:szCs w:val="24"/>
                <w:u w:val="none"/>
              </w:rPr>
            </w:pPr>
            <w:r w:rsidRPr="00474998">
              <w:rPr>
                <w:rFonts w:eastAsia="Times New Roman" w:cs="Arial"/>
                <w:bCs/>
                <w:iCs/>
                <w:szCs w:val="24"/>
                <w:u w:val="none"/>
              </w:rPr>
              <w:t xml:space="preserve">If the provider responded to the survey by indicating that the next available non-urgent </w:t>
            </w:r>
            <w:r>
              <w:rPr>
                <w:rFonts w:eastAsia="Times New Roman" w:cs="Arial"/>
                <w:bCs/>
                <w:iCs/>
                <w:szCs w:val="24"/>
                <w:u w:val="none"/>
              </w:rPr>
              <w:t xml:space="preserve">follow-up </w:t>
            </w:r>
            <w:r w:rsidRPr="00474998">
              <w:rPr>
                <w:rFonts w:eastAsia="Times New Roman" w:cs="Arial"/>
                <w:bCs/>
                <w:iCs/>
                <w:szCs w:val="24"/>
                <w:u w:val="none"/>
              </w:rPr>
              <w:t xml:space="preserve">appointment is an in-person appointment, record "In-Person" in this field. If the provider responded to the survey by indicating that the next available non-urgent </w:t>
            </w:r>
            <w:r>
              <w:rPr>
                <w:rFonts w:eastAsia="Times New Roman" w:cs="Arial"/>
                <w:bCs/>
                <w:iCs/>
                <w:szCs w:val="24"/>
                <w:u w:val="none"/>
              </w:rPr>
              <w:t xml:space="preserve">follow-up </w:t>
            </w:r>
            <w:r w:rsidRPr="00474998">
              <w:rPr>
                <w:rFonts w:eastAsia="Times New Roman" w:cs="Arial"/>
                <w:bCs/>
                <w:iCs/>
                <w:szCs w:val="24"/>
                <w:u w:val="none"/>
              </w:rPr>
              <w:t>appointment is a telehealth appointment, record "Telehealth" in this field</w:t>
            </w:r>
            <w:r w:rsidRPr="00BD32B1">
              <w:rPr>
                <w:rFonts w:eastAsia="Times New Roman" w:cs="Arial"/>
                <w:bCs/>
                <w:iCs/>
                <w:szCs w:val="24"/>
                <w:u w:val="none"/>
              </w:rPr>
              <w:t>.</w:t>
            </w:r>
            <w:ins w:id="603" w:author="Author">
              <w:r w:rsidR="00542253" w:rsidRPr="00BD32B1">
                <w:rPr>
                  <w:rFonts w:eastAsia="Times New Roman" w:cs="Arial"/>
                  <w:bCs/>
                  <w:iCs/>
                  <w:szCs w:val="24"/>
                  <w:u w:val="none"/>
                </w:rPr>
                <w:t xml:space="preserve"> If the provider responded to the survey by indicating that the next available non-urgent follow-up appointment could be either in-person or telehealth, record “Either” in this field.</w:t>
              </w:r>
            </w:ins>
          </w:p>
        </w:tc>
      </w:tr>
      <w:tr w:rsidR="004C1A72" w:rsidRPr="00474998" w14:paraId="68FAD716" w14:textId="77777777">
        <w:trPr>
          <w:trHeight w:val="1484"/>
          <w:jc w:val="center"/>
          <w:ins w:id="604"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DEDFBB2" w14:textId="154CFBB8" w:rsidR="004C1A72" w:rsidRPr="009B0D6F" w:rsidRDefault="004C1A72">
            <w:pPr>
              <w:spacing w:after="0"/>
              <w:rPr>
                <w:ins w:id="605" w:author="Author"/>
                <w:rFonts w:eastAsia="Times New Roman" w:cs="Arial"/>
                <w:b/>
                <w:bCs/>
                <w:szCs w:val="24"/>
                <w:u w:val="none"/>
              </w:rPr>
            </w:pPr>
            <w:ins w:id="606" w:author="Author">
              <w:r w:rsidRPr="009B0D6F">
                <w:rPr>
                  <w:rFonts w:eastAsia="Times New Roman" w:cs="Arial"/>
                  <w:b/>
                  <w:bCs/>
                  <w:szCs w:val="24"/>
                  <w:u w:val="none"/>
                </w:rPr>
                <w:t xml:space="preserve">Question </w:t>
              </w:r>
              <w:r w:rsidR="001D4BAD" w:rsidRPr="009B0D6F">
                <w:rPr>
                  <w:rFonts w:eastAsia="Times New Roman" w:cs="Arial"/>
                  <w:b/>
                  <w:bCs/>
                  <w:szCs w:val="24"/>
                  <w:u w:val="none"/>
                </w:rPr>
                <w:t>4</w:t>
              </w:r>
            </w:ins>
          </w:p>
          <w:p w14:paraId="5AD146D5" w14:textId="77777777" w:rsidR="004C1A72" w:rsidRPr="00002946" w:rsidRDefault="004C1A72" w:rsidP="00F150FB">
            <w:pPr>
              <w:widowControl w:val="0"/>
              <w:spacing w:before="240" w:after="0"/>
              <w:rPr>
                <w:ins w:id="607" w:author="Author"/>
                <w:rFonts w:eastAsia="Times New Roman" w:cs="Arial"/>
                <w:b/>
                <w:iCs/>
                <w:color w:val="000000" w:themeColor="text1"/>
                <w:u w:val="none"/>
              </w:rPr>
            </w:pPr>
            <w:ins w:id="608" w:author="Author">
              <w:r w:rsidRPr="009B0D6F">
                <w:rPr>
                  <w:rFonts w:eastAsia="Times New Roman" w:cs="Arial"/>
                  <w:b/>
                  <w:bCs/>
                  <w:szCs w:val="24"/>
                  <w:u w:val="none"/>
                </w:rPr>
                <w:t>Does [Provider Name] use any of the following methods to provide urgent care?</w:t>
              </w:r>
            </w:ins>
          </w:p>
        </w:tc>
        <w:tc>
          <w:tcPr>
            <w:tcW w:w="7380" w:type="dxa"/>
            <w:tcBorders>
              <w:top w:val="nil"/>
              <w:left w:val="nil"/>
              <w:bottom w:val="single" w:sz="4" w:space="0" w:color="auto"/>
              <w:right w:val="single" w:sz="4" w:space="0" w:color="auto"/>
            </w:tcBorders>
            <w:shd w:val="clear" w:color="auto" w:fill="auto"/>
          </w:tcPr>
          <w:p w14:paraId="2997329F" w14:textId="77777777" w:rsidR="004C1A72" w:rsidRPr="009B0D6F" w:rsidRDefault="004C1A72">
            <w:pPr>
              <w:spacing w:after="0"/>
              <w:rPr>
                <w:ins w:id="609" w:author="Author"/>
                <w:rFonts w:eastAsia="Times New Roman" w:cs="Arial"/>
                <w:szCs w:val="24"/>
                <w:u w:val="none"/>
              </w:rPr>
            </w:pPr>
            <w:ins w:id="610" w:author="Author">
              <w:r w:rsidRPr="009B0D6F">
                <w:rPr>
                  <w:rFonts w:eastAsia="Times New Roman" w:cs="Arial"/>
                  <w:szCs w:val="24"/>
                  <w:u w:val="none"/>
                </w:rPr>
                <w:t>Enter one or more of the following codes:</w:t>
              </w:r>
            </w:ins>
          </w:p>
          <w:p w14:paraId="7AF0CCB7" w14:textId="2A55CE77" w:rsidR="004C1A72" w:rsidRPr="009B0D6F" w:rsidRDefault="004C1A72" w:rsidP="002E24B7">
            <w:pPr>
              <w:spacing w:before="240" w:after="0"/>
              <w:rPr>
                <w:ins w:id="611" w:author="Author"/>
                <w:rFonts w:eastAsia="Times New Roman" w:cs="Arial"/>
                <w:szCs w:val="24"/>
                <w:u w:val="none"/>
              </w:rPr>
            </w:pPr>
            <w:ins w:id="612" w:author="Author">
              <w:r w:rsidRPr="009B0D6F">
                <w:rPr>
                  <w:rFonts w:eastAsia="Times New Roman" w:cs="Arial"/>
                  <w:szCs w:val="24"/>
                  <w:u w:val="none"/>
                </w:rPr>
                <w:t xml:space="preserve">• Triage to assess </w:t>
              </w:r>
              <w:r w:rsidR="003D4DE6" w:rsidRPr="009B0D6F">
                <w:rPr>
                  <w:rFonts w:eastAsia="Times New Roman" w:cs="Arial"/>
                  <w:szCs w:val="24"/>
                  <w:u w:val="none"/>
                </w:rPr>
                <w:t xml:space="preserve">the </w:t>
              </w:r>
              <w:r w:rsidRPr="009B0D6F">
                <w:rPr>
                  <w:rFonts w:eastAsia="Times New Roman" w:cs="Arial"/>
                  <w:szCs w:val="24"/>
                  <w:u w:val="none"/>
                </w:rPr>
                <w:t>appropriate wait time</w:t>
              </w:r>
            </w:ins>
          </w:p>
          <w:p w14:paraId="02EA7A13" w14:textId="7BABF317" w:rsidR="004C1A72" w:rsidRPr="009B0D6F" w:rsidRDefault="004C1A72">
            <w:pPr>
              <w:spacing w:after="0"/>
              <w:rPr>
                <w:ins w:id="613" w:author="Author"/>
                <w:rFonts w:eastAsia="Times New Roman" w:cs="Arial"/>
                <w:szCs w:val="24"/>
                <w:u w:val="none"/>
              </w:rPr>
            </w:pPr>
            <w:ins w:id="614" w:author="Author">
              <w:r w:rsidRPr="009B0D6F">
                <w:rPr>
                  <w:rFonts w:eastAsia="Times New Roman" w:cs="Arial"/>
                  <w:szCs w:val="24"/>
                  <w:u w:val="none"/>
                </w:rPr>
                <w:t>• Schedul</w:t>
              </w:r>
              <w:r w:rsidR="001D4BAD" w:rsidRPr="009B0D6F">
                <w:rPr>
                  <w:rFonts w:eastAsia="Times New Roman" w:cs="Arial"/>
                  <w:szCs w:val="24"/>
                  <w:u w:val="none"/>
                </w:rPr>
                <w:t>e</w:t>
              </w:r>
              <w:r w:rsidRPr="009B0D6F">
                <w:rPr>
                  <w:rFonts w:eastAsia="Times New Roman" w:cs="Arial"/>
                  <w:szCs w:val="24"/>
                  <w:u w:val="none"/>
                </w:rPr>
                <w:t xml:space="preserve"> the patient with another provider in the office</w:t>
              </w:r>
            </w:ins>
          </w:p>
          <w:p w14:paraId="7859EC76" w14:textId="263AA7B3" w:rsidR="004C1A72" w:rsidRPr="009B0D6F" w:rsidRDefault="004C1A72">
            <w:pPr>
              <w:spacing w:after="0"/>
              <w:rPr>
                <w:ins w:id="615" w:author="Author"/>
                <w:rFonts w:eastAsia="Times New Roman" w:cs="Arial"/>
                <w:szCs w:val="24"/>
                <w:u w:val="none"/>
              </w:rPr>
            </w:pPr>
            <w:ins w:id="616" w:author="Author">
              <w:r w:rsidRPr="009B0D6F">
                <w:rPr>
                  <w:rFonts w:eastAsia="Times New Roman" w:cs="Arial"/>
                  <w:szCs w:val="24"/>
                  <w:u w:val="none"/>
                </w:rPr>
                <w:t>• Schedul</w:t>
              </w:r>
              <w:r w:rsidR="001D4BAD" w:rsidRPr="009B0D6F">
                <w:rPr>
                  <w:rFonts w:eastAsia="Times New Roman" w:cs="Arial"/>
                  <w:szCs w:val="24"/>
                  <w:u w:val="none"/>
                </w:rPr>
                <w:t>e</w:t>
              </w:r>
              <w:r w:rsidRPr="009B0D6F">
                <w:rPr>
                  <w:rFonts w:eastAsia="Times New Roman" w:cs="Arial"/>
                  <w:szCs w:val="24"/>
                  <w:u w:val="none"/>
                </w:rPr>
                <w:t xml:space="preserve"> more than one patient for</w:t>
              </w:r>
              <w:r w:rsidR="003D4DE6" w:rsidRPr="009B0D6F">
                <w:rPr>
                  <w:rFonts w:eastAsia="Times New Roman" w:cs="Arial"/>
                  <w:szCs w:val="24"/>
                  <w:u w:val="none"/>
                </w:rPr>
                <w:t xml:space="preserve"> the</w:t>
              </w:r>
              <w:r w:rsidRPr="009B0D6F">
                <w:rPr>
                  <w:rFonts w:eastAsia="Times New Roman" w:cs="Arial"/>
                  <w:szCs w:val="24"/>
                  <w:u w:val="none"/>
                </w:rPr>
                <w:t xml:space="preserve"> same appointment time</w:t>
              </w:r>
            </w:ins>
          </w:p>
          <w:p w14:paraId="2CD1689A" w14:textId="39B1D8A6" w:rsidR="004C1A72" w:rsidRPr="009B0D6F" w:rsidRDefault="004C1A72">
            <w:pPr>
              <w:spacing w:after="0"/>
              <w:rPr>
                <w:ins w:id="617" w:author="Author"/>
                <w:rFonts w:eastAsia="Times New Roman" w:cs="Arial"/>
                <w:szCs w:val="24"/>
                <w:u w:val="none"/>
              </w:rPr>
            </w:pPr>
            <w:ins w:id="618" w:author="Author">
              <w:r w:rsidRPr="009B0D6F">
                <w:rPr>
                  <w:rFonts w:eastAsia="Times New Roman" w:cs="Arial"/>
                  <w:szCs w:val="24"/>
                  <w:u w:val="none"/>
                </w:rPr>
                <w:t>• Refer the patient to a provider in another office</w:t>
              </w:r>
            </w:ins>
          </w:p>
          <w:p w14:paraId="78A69E8E" w14:textId="2126DAD8" w:rsidR="004C1A72" w:rsidRPr="009B0D6F" w:rsidRDefault="004C1A72">
            <w:pPr>
              <w:spacing w:after="0"/>
              <w:rPr>
                <w:ins w:id="619" w:author="Author"/>
                <w:rFonts w:eastAsia="Times New Roman" w:cs="Arial"/>
                <w:szCs w:val="24"/>
                <w:u w:val="none"/>
              </w:rPr>
            </w:pPr>
            <w:ins w:id="620" w:author="Author">
              <w:r w:rsidRPr="009B0D6F">
                <w:rPr>
                  <w:rFonts w:eastAsia="Times New Roman" w:cs="Arial"/>
                  <w:szCs w:val="24"/>
                  <w:u w:val="none"/>
                </w:rPr>
                <w:t>• Refer the patient to an after-hours or urgent care clinic</w:t>
              </w:r>
            </w:ins>
          </w:p>
          <w:p w14:paraId="3A2AC3C3" w14:textId="5CBD63C4" w:rsidR="003D4DE6" w:rsidRPr="009B0D6F" w:rsidRDefault="003D4DE6">
            <w:pPr>
              <w:spacing w:after="0"/>
              <w:rPr>
                <w:ins w:id="621" w:author="Author"/>
                <w:rFonts w:eastAsia="Times New Roman" w:cs="Arial"/>
                <w:szCs w:val="24"/>
                <w:u w:val="none"/>
              </w:rPr>
            </w:pPr>
            <w:ins w:id="622" w:author="Author">
              <w:r w:rsidRPr="009B0D6F">
                <w:rPr>
                  <w:rFonts w:eastAsia="Times New Roman" w:cs="Arial"/>
                  <w:szCs w:val="24"/>
                  <w:u w:val="none"/>
                </w:rPr>
                <w:t>• Refer the patient to their health plan for assistance obtaining a timely appointment</w:t>
              </w:r>
            </w:ins>
          </w:p>
          <w:p w14:paraId="2B1D99C9" w14:textId="77777777" w:rsidR="004C1A72" w:rsidRPr="009B0D6F" w:rsidRDefault="004C1A72">
            <w:pPr>
              <w:spacing w:after="0"/>
              <w:rPr>
                <w:ins w:id="623" w:author="Author"/>
                <w:rFonts w:eastAsia="Times New Roman" w:cs="Arial"/>
                <w:szCs w:val="24"/>
                <w:u w:val="none"/>
              </w:rPr>
            </w:pPr>
            <w:ins w:id="624" w:author="Author">
              <w:r w:rsidRPr="009B0D6F">
                <w:rPr>
                  <w:rFonts w:eastAsia="Times New Roman" w:cs="Arial"/>
                  <w:szCs w:val="24"/>
                  <w:u w:val="none"/>
                </w:rPr>
                <w:t>• Other - [Describe the provider’s response(s)]</w:t>
              </w:r>
            </w:ins>
          </w:p>
          <w:p w14:paraId="12E5EE90" w14:textId="151987E6" w:rsidR="00C42485" w:rsidRPr="009B0D6F" w:rsidRDefault="00C42485">
            <w:pPr>
              <w:spacing w:after="0"/>
              <w:rPr>
                <w:ins w:id="625" w:author="Author"/>
                <w:rFonts w:eastAsia="Times New Roman" w:cs="Arial"/>
                <w:szCs w:val="24"/>
                <w:u w:val="none"/>
              </w:rPr>
            </w:pPr>
            <w:ins w:id="626" w:author="Author">
              <w:r w:rsidRPr="009B0D6F">
                <w:rPr>
                  <w:rFonts w:eastAsia="Times New Roman" w:cs="Arial"/>
                  <w:szCs w:val="24"/>
                  <w:u w:val="none"/>
                </w:rPr>
                <w:t>• No</w:t>
              </w:r>
            </w:ins>
          </w:p>
          <w:p w14:paraId="53CB8F84" w14:textId="5FADBA39" w:rsidR="00C42485" w:rsidRPr="00BD32B1" w:rsidRDefault="00C42485">
            <w:pPr>
              <w:spacing w:after="0"/>
              <w:rPr>
                <w:ins w:id="627" w:author="Author"/>
                <w:rFonts w:eastAsia="Times New Roman" w:cs="Arial"/>
                <w:u w:val="none"/>
              </w:rPr>
            </w:pPr>
            <w:ins w:id="628" w:author="Author">
              <w:r w:rsidRPr="009B0D6F">
                <w:rPr>
                  <w:rFonts w:eastAsia="Times New Roman" w:cs="Arial"/>
                  <w:u w:val="none"/>
                </w:rPr>
                <w:t>• NA</w:t>
              </w:r>
            </w:ins>
          </w:p>
          <w:p w14:paraId="0189BDB6" w14:textId="1DF87BE5" w:rsidR="42F95595" w:rsidRPr="00BD32B1" w:rsidRDefault="42F95595" w:rsidP="42F95595">
            <w:pPr>
              <w:spacing w:after="0"/>
              <w:rPr>
                <w:ins w:id="629" w:author="Author"/>
                <w:rFonts w:eastAsia="Times New Roman" w:cs="Arial"/>
                <w:u w:val="none"/>
              </w:rPr>
            </w:pPr>
          </w:p>
          <w:p w14:paraId="0195EDEB" w14:textId="7C70CDE6" w:rsidR="7517DB4F" w:rsidRPr="00BD32B1" w:rsidRDefault="7517DB4F">
            <w:pPr>
              <w:rPr>
                <w:ins w:id="630" w:author="Author"/>
              </w:rPr>
            </w:pPr>
            <w:ins w:id="631" w:author="Author">
              <w:r w:rsidRPr="00BD32B1">
                <w:rPr>
                  <w:rFonts w:eastAsia="Arial" w:cs="Arial"/>
                  <w:szCs w:val="24"/>
                </w:rPr>
                <w:t>Enter “No” if provider indicated that they had no other ways to offer urgent care services.</w:t>
              </w:r>
            </w:ins>
          </w:p>
          <w:p w14:paraId="1B7BE816" w14:textId="7A084BAD" w:rsidR="3A5F2BCE" w:rsidRPr="006964D7" w:rsidRDefault="7517DB4F" w:rsidP="006964D7">
            <w:pPr>
              <w:rPr>
                <w:ins w:id="632" w:author="Author"/>
              </w:rPr>
            </w:pPr>
            <w:ins w:id="633" w:author="Author">
              <w:r w:rsidRPr="00BD32B1">
                <w:rPr>
                  <w:rFonts w:eastAsia="Arial" w:cs="Arial"/>
                  <w:szCs w:val="24"/>
                </w:rPr>
                <w:t>Enter “NA” and a brief description of the provider’s response if applicable.</w:t>
              </w:r>
            </w:ins>
          </w:p>
          <w:p w14:paraId="226DCA69" w14:textId="7A457DD8" w:rsidR="004C1A72" w:rsidRPr="00002946" w:rsidRDefault="004C1A72" w:rsidP="002E24B7">
            <w:pPr>
              <w:spacing w:before="240"/>
              <w:rPr>
                <w:ins w:id="634" w:author="Author"/>
                <w:rFonts w:eastAsia="Times New Roman" w:cs="Arial"/>
                <w:bCs/>
                <w:iCs/>
                <w:szCs w:val="24"/>
                <w:u w:val="none"/>
              </w:rPr>
            </w:pPr>
            <w:ins w:id="635" w:author="Author">
              <w:r w:rsidRPr="009B0D6F">
                <w:rPr>
                  <w:rFonts w:eastAsia="Times New Roman" w:cs="Arial"/>
                  <w:szCs w:val="24"/>
                  <w:u w:val="none"/>
                </w:rPr>
                <w:t>Leave this field blank if the network provider is a non-responder or ineligible.</w:t>
              </w:r>
            </w:ins>
          </w:p>
        </w:tc>
      </w:tr>
      <w:tr w:rsidR="004C1A72" w:rsidRPr="00474998" w14:paraId="01A76AA9" w14:textId="77777777">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tcPr>
          <w:p w14:paraId="7A1A68FD" w14:textId="77777777" w:rsidR="004C1A72" w:rsidRPr="008B77DE" w:rsidRDefault="004C1A72">
            <w:pPr>
              <w:widowControl w:val="0"/>
              <w:spacing w:after="0"/>
              <w:rPr>
                <w:rFonts w:eastAsia="Times New Roman" w:cs="Arial"/>
                <w:b/>
                <w:color w:val="FFFFFF" w:themeColor="background1"/>
                <w:szCs w:val="24"/>
                <w:u w:val="none"/>
              </w:rPr>
            </w:pPr>
            <w:r w:rsidRPr="008B77DE">
              <w:rPr>
                <w:rFonts w:eastAsia="Times New Roman" w:cs="Arial"/>
                <w:b/>
                <w:color w:val="FFFFFF" w:themeColor="background1"/>
                <w:szCs w:val="24"/>
                <w:u w:val="none"/>
              </w:rPr>
              <w:t>REQUESTED FIELD</w:t>
            </w:r>
          </w:p>
        </w:tc>
        <w:tc>
          <w:tcPr>
            <w:tcW w:w="7380" w:type="dxa"/>
            <w:tcBorders>
              <w:top w:val="nil"/>
              <w:left w:val="nil"/>
              <w:bottom w:val="single" w:sz="4" w:space="0" w:color="auto"/>
              <w:right w:val="single" w:sz="4" w:space="0" w:color="auto"/>
            </w:tcBorders>
            <w:shd w:val="clear" w:color="auto" w:fill="595959" w:themeFill="text1" w:themeFillTint="A6"/>
          </w:tcPr>
          <w:p w14:paraId="623AB7BB" w14:textId="7E1C178C" w:rsidR="004C1A72" w:rsidRPr="008C6E83" w:rsidRDefault="004C1A72">
            <w:pPr>
              <w:widowControl w:val="0"/>
              <w:spacing w:after="0"/>
              <w:rPr>
                <w:rFonts w:eastAsia="Times New Roman" w:cs="Arial"/>
                <w:color w:val="FFFFFF" w:themeColor="background1"/>
                <w:szCs w:val="24"/>
                <w:u w:val="none"/>
              </w:rPr>
            </w:pPr>
            <w:r w:rsidRPr="008C6E83">
              <w:rPr>
                <w:rFonts w:eastAsia="Times New Roman" w:cs="Arial"/>
                <w:b/>
                <w:color w:val="FFFFFF" w:themeColor="background1"/>
                <w:szCs w:val="24"/>
                <w:u w:val="none"/>
              </w:rPr>
              <w:t>INSTRUCTIONS</w:t>
            </w:r>
            <w:r w:rsidRPr="008C6E83">
              <w:rPr>
                <w:rFonts w:eastAsia="Times New Roman" w:cs="Arial"/>
                <w:color w:val="FFFFFF" w:themeColor="background1"/>
                <w:szCs w:val="24"/>
                <w:u w:val="none"/>
              </w:rPr>
              <w:br/>
              <w:t>Enter data in each field according to the instructions below.</w:t>
            </w:r>
          </w:p>
        </w:tc>
      </w:tr>
      <w:tr w:rsidR="004C1A72" w:rsidRPr="00474998" w14:paraId="71C127F4" w14:textId="77777777" w:rsidTr="00530AC1">
        <w:trPr>
          <w:trHeight w:val="893"/>
          <w:jc w:val="center"/>
        </w:trPr>
        <w:tc>
          <w:tcPr>
            <w:tcW w:w="2425" w:type="dxa"/>
            <w:tcBorders>
              <w:top w:val="nil"/>
              <w:left w:val="single" w:sz="4" w:space="0" w:color="auto"/>
              <w:bottom w:val="single" w:sz="4" w:space="0" w:color="000000" w:themeColor="text1"/>
              <w:right w:val="single" w:sz="4" w:space="0" w:color="auto"/>
            </w:tcBorders>
            <w:shd w:val="clear" w:color="auto" w:fill="595959" w:themeFill="text1" w:themeFillTint="A6"/>
            <w:hideMark/>
          </w:tcPr>
          <w:p w14:paraId="0EB39430"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7380" w:type="dxa"/>
            <w:tcBorders>
              <w:top w:val="nil"/>
              <w:left w:val="nil"/>
              <w:bottom w:val="single" w:sz="4" w:space="0" w:color="000000" w:themeColor="text1"/>
              <w:right w:val="single" w:sz="4" w:space="0" w:color="auto"/>
            </w:tcBorders>
            <w:shd w:val="clear" w:color="auto" w:fill="auto"/>
            <w:hideMark/>
          </w:tcPr>
          <w:p w14:paraId="1A48B12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673F4D41" w14:textId="77777777" w:rsidTr="00530AC1">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1A26AAB9"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704CCE"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74A506E8" w14:textId="77777777" w:rsidTr="00530AC1">
        <w:trPr>
          <w:trHeight w:val="893"/>
          <w:jc w:val="center"/>
        </w:trPr>
        <w:tc>
          <w:tcPr>
            <w:tcW w:w="2425" w:type="dxa"/>
            <w:tcBorders>
              <w:top w:val="single" w:sz="4" w:space="0" w:color="000000" w:themeColor="text1"/>
              <w:left w:val="single" w:sz="4" w:space="0" w:color="auto"/>
              <w:bottom w:val="single" w:sz="4" w:space="0" w:color="auto"/>
              <w:right w:val="single" w:sz="4" w:space="0" w:color="auto"/>
            </w:tcBorders>
            <w:shd w:val="clear" w:color="auto" w:fill="595959" w:themeFill="text1" w:themeFillTint="A6"/>
            <w:hideMark/>
          </w:tcPr>
          <w:p w14:paraId="0283AF54"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3</w:t>
            </w:r>
          </w:p>
        </w:tc>
        <w:tc>
          <w:tcPr>
            <w:tcW w:w="7380" w:type="dxa"/>
            <w:tcBorders>
              <w:top w:val="single" w:sz="4" w:space="0" w:color="000000" w:themeColor="text1"/>
              <w:left w:val="nil"/>
              <w:bottom w:val="single" w:sz="4" w:space="0" w:color="auto"/>
              <w:right w:val="single" w:sz="4" w:space="0" w:color="auto"/>
            </w:tcBorders>
            <w:shd w:val="clear" w:color="auto" w:fill="auto"/>
            <w:hideMark/>
          </w:tcPr>
          <w:p w14:paraId="10E9CE8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73A8FDCC" w14:textId="77777777" w:rsidR="004C1A72" w:rsidRPr="00474998" w:rsidRDefault="004C1A72" w:rsidP="00504C19">
      <w:pPr>
        <w:keepNext/>
        <w:spacing w:before="1080"/>
        <w:jc w:val="center"/>
        <w:rPr>
          <w:rFonts w:eastAsia="Times New Roman" w:cs="Arial"/>
          <w:b/>
          <w:bCs/>
          <w:iCs/>
          <w:szCs w:val="24"/>
          <w:u w:val="none"/>
        </w:rPr>
      </w:pPr>
      <w:r w:rsidRPr="00474998">
        <w:rPr>
          <w:rFonts w:eastAsia="Times New Roman" w:cs="Arial"/>
          <w:b/>
          <w:bCs/>
          <w:iCs/>
          <w:szCs w:val="24"/>
          <w:u w:val="none"/>
        </w:rPr>
        <w:t>Specialist Physicians Raw Data Report Form (Form No. 40-261)</w:t>
      </w:r>
    </w:p>
    <w:tbl>
      <w:tblPr>
        <w:tblW w:w="9715" w:type="dxa"/>
        <w:jc w:val="center"/>
        <w:tblLook w:val="04A0" w:firstRow="1" w:lastRow="0" w:firstColumn="1" w:lastColumn="0" w:noHBand="0" w:noVBand="1"/>
        <w:tblDescription w:val="Specialist Physicians Raw Data Report Form (Form No. 40-261)"/>
      </w:tblPr>
      <w:tblGrid>
        <w:gridCol w:w="2425"/>
        <w:gridCol w:w="7290"/>
      </w:tblGrid>
      <w:tr w:rsidR="004C1A72" w:rsidRPr="00474998" w14:paraId="49561FD3"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44811B4C"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7290" w:type="dxa"/>
            <w:tcBorders>
              <w:top w:val="single" w:sz="4" w:space="0" w:color="auto"/>
              <w:left w:val="nil"/>
              <w:bottom w:val="single" w:sz="4" w:space="0" w:color="auto"/>
              <w:right w:val="single" w:sz="4" w:space="0" w:color="auto"/>
            </w:tcBorders>
            <w:shd w:val="clear" w:color="auto" w:fill="12539F"/>
            <w:vAlign w:val="center"/>
            <w:hideMark/>
          </w:tcPr>
          <w:p w14:paraId="2800FF7D" w14:textId="003135C0"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Specialist Physicians Raw Data Report Form</w:t>
            </w:r>
          </w:p>
        </w:tc>
      </w:tr>
      <w:tr w:rsidR="004C1A72" w:rsidRPr="00474998" w14:paraId="4A6032BF"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080FAB16"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7290" w:type="dxa"/>
            <w:tcBorders>
              <w:top w:val="nil"/>
              <w:left w:val="nil"/>
              <w:bottom w:val="single" w:sz="4" w:space="0" w:color="auto"/>
              <w:right w:val="single" w:sz="4" w:space="0" w:color="auto"/>
            </w:tcBorders>
            <w:shd w:val="clear" w:color="auto" w:fill="595959" w:themeFill="text1" w:themeFillTint="A6"/>
            <w:vAlign w:val="center"/>
            <w:hideMark/>
          </w:tcPr>
          <w:p w14:paraId="5C231EC4" w14:textId="364658E5"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4C1A72" w:rsidRPr="00474998" w14:paraId="5CC3D4C1" w14:textId="77777777" w:rsidTr="00A523BB">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787B8A7"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4C1A72" w:rsidRPr="00474998" w14:paraId="14AD8296"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C5D424" w14:textId="77777777" w:rsidR="004C1A72" w:rsidRPr="00474998" w:rsidRDefault="004C1A72">
            <w:pPr>
              <w:widowControl w:val="0"/>
              <w:spacing w:after="0"/>
              <w:rPr>
                <w:rFonts w:eastAsia="Times New Roman" w:cs="Arial"/>
                <w:b/>
                <w:color w:val="000000"/>
                <w:szCs w:val="24"/>
                <w:u w:val="none"/>
              </w:rPr>
            </w:pPr>
            <w:r w:rsidRPr="00474998">
              <w:rPr>
                <w:b/>
                <w:u w:val="none"/>
              </w:rPr>
              <w:t>Network Name</w:t>
            </w:r>
          </w:p>
        </w:tc>
        <w:tc>
          <w:tcPr>
            <w:tcW w:w="7290" w:type="dxa"/>
            <w:tcBorders>
              <w:top w:val="nil"/>
              <w:left w:val="nil"/>
              <w:bottom w:val="single" w:sz="4" w:space="0" w:color="auto"/>
              <w:right w:val="single" w:sz="4" w:space="0" w:color="auto"/>
            </w:tcBorders>
            <w:shd w:val="clear" w:color="auto" w:fill="auto"/>
            <w:hideMark/>
          </w:tcPr>
          <w:p w14:paraId="436855B9" w14:textId="77777777" w:rsidR="004C1A72" w:rsidRPr="00474998" w:rsidRDefault="004C1A72">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4C1A72" w:rsidRPr="00474998" w14:paraId="75F2A72B" w14:textId="77777777">
        <w:trPr>
          <w:trHeight w:val="96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7768F1" w14:textId="22F0D62F" w:rsidR="004C1A72" w:rsidRPr="00474998" w:rsidRDefault="004C1A72">
            <w:pPr>
              <w:widowControl w:val="0"/>
              <w:spacing w:after="0"/>
              <w:rPr>
                <w:rFonts w:eastAsia="Times New Roman" w:cs="Arial"/>
                <w:b/>
                <w:color w:val="000000"/>
                <w:szCs w:val="24"/>
                <w:u w:val="none"/>
              </w:rPr>
            </w:pPr>
            <w:r w:rsidRPr="00474998">
              <w:rPr>
                <w:b/>
                <w:u w:val="none"/>
              </w:rPr>
              <w:t>Network ID</w:t>
            </w:r>
          </w:p>
        </w:tc>
        <w:tc>
          <w:tcPr>
            <w:tcW w:w="7290" w:type="dxa"/>
            <w:tcBorders>
              <w:top w:val="nil"/>
              <w:left w:val="nil"/>
              <w:bottom w:val="single" w:sz="4" w:space="0" w:color="auto"/>
              <w:right w:val="single" w:sz="4" w:space="0" w:color="auto"/>
            </w:tcBorders>
            <w:shd w:val="clear" w:color="auto" w:fill="auto"/>
            <w:hideMark/>
          </w:tcPr>
          <w:p w14:paraId="0301C517" w14:textId="77777777" w:rsidR="004C1A72" w:rsidRPr="00474998" w:rsidRDefault="004C1A72">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2CCFFEF8"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79041614"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4C1A72" w:rsidRPr="00474998" w14:paraId="6E679CE3" w14:textId="77777777">
        <w:trPr>
          <w:trHeight w:val="178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27533C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7290" w:type="dxa"/>
            <w:tcBorders>
              <w:top w:val="nil"/>
              <w:left w:val="nil"/>
              <w:bottom w:val="single" w:sz="4" w:space="0" w:color="auto"/>
              <w:right w:val="single" w:sz="4" w:space="0" w:color="auto"/>
            </w:tcBorders>
            <w:shd w:val="clear" w:color="auto" w:fill="auto"/>
            <w:hideMark/>
          </w:tcPr>
          <w:p w14:paraId="254F4DC7"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3F718EF6" w14:textId="77777777">
        <w:trPr>
          <w:trHeight w:val="152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7FAA94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7290" w:type="dxa"/>
            <w:tcBorders>
              <w:top w:val="nil"/>
              <w:left w:val="nil"/>
              <w:bottom w:val="single" w:sz="4" w:space="0" w:color="auto"/>
              <w:right w:val="single" w:sz="4" w:space="0" w:color="auto"/>
            </w:tcBorders>
            <w:shd w:val="clear" w:color="auto" w:fill="auto"/>
            <w:hideMark/>
          </w:tcPr>
          <w:p w14:paraId="063BCE9A"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73C00DC5"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28642DF"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4C1A72" w:rsidRPr="00474998" w14:paraId="62E80957"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9DD379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7290" w:type="dxa"/>
            <w:tcBorders>
              <w:top w:val="nil"/>
              <w:left w:val="nil"/>
              <w:bottom w:val="single" w:sz="4" w:space="0" w:color="auto"/>
              <w:right w:val="single" w:sz="4" w:space="0" w:color="auto"/>
            </w:tcBorders>
            <w:shd w:val="clear" w:color="auto" w:fill="auto"/>
            <w:hideMark/>
          </w:tcPr>
          <w:p w14:paraId="26AA00A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4C1A72" w:rsidRPr="00474998" w14:paraId="14B6ECCD"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ABB466A"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7290" w:type="dxa"/>
            <w:tcBorders>
              <w:top w:val="nil"/>
              <w:left w:val="nil"/>
              <w:bottom w:val="single" w:sz="4" w:space="0" w:color="auto"/>
              <w:right w:val="single" w:sz="4" w:space="0" w:color="auto"/>
            </w:tcBorders>
            <w:shd w:val="clear" w:color="auto" w:fill="auto"/>
            <w:hideMark/>
          </w:tcPr>
          <w:p w14:paraId="7D893B5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4C1A72" w:rsidRPr="00474998" w14:paraId="7277B36A"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8A726C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7290" w:type="dxa"/>
            <w:tcBorders>
              <w:top w:val="nil"/>
              <w:left w:val="nil"/>
              <w:bottom w:val="single" w:sz="4" w:space="0" w:color="auto"/>
              <w:right w:val="single" w:sz="4" w:space="0" w:color="auto"/>
            </w:tcBorders>
            <w:shd w:val="clear" w:color="auto" w:fill="auto"/>
            <w:hideMark/>
          </w:tcPr>
          <w:p w14:paraId="4F86690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4C1A72" w:rsidRPr="00474998" w14:paraId="3538368B"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52AD81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7290" w:type="dxa"/>
            <w:tcBorders>
              <w:top w:val="nil"/>
              <w:left w:val="nil"/>
              <w:bottom w:val="single" w:sz="4" w:space="0" w:color="auto"/>
              <w:right w:val="single" w:sz="4" w:space="0" w:color="auto"/>
            </w:tcBorders>
            <w:shd w:val="clear" w:color="auto" w:fill="auto"/>
            <w:hideMark/>
          </w:tcPr>
          <w:p w14:paraId="07B13B2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4C1A72" w:rsidRPr="00474998" w14:paraId="76D8DFAF"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8913C6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7290" w:type="dxa"/>
            <w:tcBorders>
              <w:top w:val="nil"/>
              <w:left w:val="nil"/>
              <w:bottom w:val="single" w:sz="4" w:space="0" w:color="auto"/>
              <w:right w:val="single" w:sz="4" w:space="0" w:color="auto"/>
            </w:tcBorders>
            <w:shd w:val="clear" w:color="auto" w:fill="auto"/>
            <w:hideMark/>
          </w:tcPr>
          <w:p w14:paraId="06C60C7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4C1A72" w:rsidRPr="00474998" w14:paraId="3B4FFD7F"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90A2E1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7290" w:type="dxa"/>
            <w:tcBorders>
              <w:top w:val="nil"/>
              <w:left w:val="nil"/>
              <w:bottom w:val="single" w:sz="4" w:space="0" w:color="auto"/>
              <w:right w:val="single" w:sz="4" w:space="0" w:color="auto"/>
            </w:tcBorders>
            <w:shd w:val="clear" w:color="auto" w:fill="auto"/>
            <w:hideMark/>
          </w:tcPr>
          <w:p w14:paraId="1697096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4C1A72" w:rsidRPr="00474998" w14:paraId="625C4B25"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6BCC58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7290" w:type="dxa"/>
            <w:tcBorders>
              <w:top w:val="nil"/>
              <w:left w:val="nil"/>
              <w:bottom w:val="single" w:sz="4" w:space="0" w:color="auto"/>
              <w:right w:val="single" w:sz="4" w:space="0" w:color="auto"/>
            </w:tcBorders>
            <w:shd w:val="clear" w:color="auto" w:fill="auto"/>
            <w:hideMark/>
          </w:tcPr>
          <w:p w14:paraId="12F1D3F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4C1A72" w:rsidRPr="00474998" w14:paraId="09F66249"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9BBA3A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7290" w:type="dxa"/>
            <w:tcBorders>
              <w:top w:val="nil"/>
              <w:left w:val="nil"/>
              <w:bottom w:val="single" w:sz="4" w:space="0" w:color="auto"/>
              <w:right w:val="single" w:sz="4" w:space="0" w:color="auto"/>
            </w:tcBorders>
            <w:shd w:val="clear" w:color="auto" w:fill="auto"/>
            <w:hideMark/>
          </w:tcPr>
          <w:p w14:paraId="7E8330D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4C1A72" w:rsidRPr="00474998" w14:paraId="48BC3E4D"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C252F7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7290" w:type="dxa"/>
            <w:tcBorders>
              <w:top w:val="nil"/>
              <w:left w:val="nil"/>
              <w:bottom w:val="single" w:sz="4" w:space="0" w:color="auto"/>
              <w:right w:val="single" w:sz="4" w:space="0" w:color="auto"/>
            </w:tcBorders>
            <w:shd w:val="clear" w:color="auto" w:fill="auto"/>
            <w:hideMark/>
          </w:tcPr>
          <w:p w14:paraId="499A8A6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4C1A72" w:rsidRPr="00474998" w14:paraId="3A30EA4E"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8AEE23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7290" w:type="dxa"/>
            <w:tcBorders>
              <w:top w:val="nil"/>
              <w:left w:val="nil"/>
              <w:bottom w:val="single" w:sz="4" w:space="0" w:color="auto"/>
              <w:right w:val="single" w:sz="4" w:space="0" w:color="auto"/>
            </w:tcBorders>
            <w:shd w:val="clear" w:color="auto" w:fill="auto"/>
          </w:tcPr>
          <w:p w14:paraId="682A4F4B" w14:textId="77777777" w:rsidR="004C1A72" w:rsidRPr="00474998" w:rsidRDefault="004C1A72">
            <w:pPr>
              <w:widowControl w:val="0"/>
              <w:spacing w:after="0"/>
              <w:rPr>
                <w:rFonts w:eastAsia="Times New Roman" w:cs="Arial"/>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4C1A72" w:rsidRPr="00474998" w14:paraId="39531539"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199880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7290" w:type="dxa"/>
            <w:tcBorders>
              <w:top w:val="nil"/>
              <w:left w:val="nil"/>
              <w:bottom w:val="single" w:sz="4" w:space="0" w:color="auto"/>
              <w:right w:val="single" w:sz="4" w:space="0" w:color="auto"/>
            </w:tcBorders>
            <w:shd w:val="clear" w:color="auto" w:fill="auto"/>
            <w:hideMark/>
          </w:tcPr>
          <w:p w14:paraId="7A05532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4C1A72" w:rsidRPr="00474998" w14:paraId="176D19FA" w14:textId="77777777" w:rsidTr="00530AC1">
        <w:trPr>
          <w:trHeight w:val="893"/>
          <w:jc w:val="center"/>
          <w:ins w:id="636"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361F0DE" w14:textId="77777777" w:rsidR="004C1A72" w:rsidRPr="00002946" w:rsidRDefault="004C1A72">
            <w:pPr>
              <w:widowControl w:val="0"/>
              <w:spacing w:after="0"/>
              <w:rPr>
                <w:ins w:id="637" w:author="Author"/>
                <w:rFonts w:eastAsia="Times New Roman" w:cs="Arial"/>
                <w:b/>
                <w:color w:val="000000"/>
                <w:szCs w:val="24"/>
                <w:u w:val="none"/>
              </w:rPr>
            </w:pPr>
            <w:ins w:id="638" w:author="Author">
              <w:r w:rsidRPr="009B0D6F">
                <w:rPr>
                  <w:rFonts w:eastAsia="Times New Roman" w:cs="Arial"/>
                  <w:b/>
                  <w:bCs/>
                  <w:szCs w:val="24"/>
                  <w:u w:val="none"/>
                </w:rPr>
                <w:t>Network Tier ID</w:t>
              </w:r>
            </w:ins>
          </w:p>
        </w:tc>
        <w:tc>
          <w:tcPr>
            <w:tcW w:w="7290" w:type="dxa"/>
            <w:tcBorders>
              <w:top w:val="nil"/>
              <w:left w:val="nil"/>
              <w:bottom w:val="single" w:sz="4" w:space="0" w:color="auto"/>
              <w:right w:val="single" w:sz="4" w:space="0" w:color="auto"/>
            </w:tcBorders>
            <w:shd w:val="clear" w:color="auto" w:fill="auto"/>
          </w:tcPr>
          <w:p w14:paraId="1F62413A" w14:textId="130FE8C0" w:rsidR="004C1A72" w:rsidRPr="00002946" w:rsidRDefault="00A9318F">
            <w:pPr>
              <w:widowControl w:val="0"/>
              <w:spacing w:after="0"/>
              <w:rPr>
                <w:ins w:id="639" w:author="Author"/>
                <w:rFonts w:eastAsia="Times New Roman" w:cs="Arial"/>
                <w:szCs w:val="24"/>
                <w:u w:val="none"/>
              </w:rPr>
            </w:pPr>
            <w:ins w:id="640" w:author="Author">
              <w:r w:rsidRPr="009B0D6F">
                <w:rPr>
                  <w:rFonts w:eastAsia="Times New Roman" w:cs="Arial"/>
                  <w:szCs w:val="24"/>
                  <w:u w:val="none"/>
                </w:rPr>
                <w:t>E</w:t>
              </w:r>
              <w:r w:rsidRPr="009B0D6F">
                <w:rPr>
                  <w:rFonts w:eastAsia="Times New Roman"/>
                  <w:szCs w:val="24"/>
                  <w:u w:val="none"/>
                </w:rPr>
                <w:t>nter t</w:t>
              </w:r>
              <w:r w:rsidR="004C1A72"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4C1A72" w:rsidRPr="00474998" w14:paraId="05ADF828"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F8A3F5F"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4C1A72" w:rsidRPr="00474998" w14:paraId="65CA6730"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E15C56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7290" w:type="dxa"/>
            <w:tcBorders>
              <w:top w:val="nil"/>
              <w:left w:val="nil"/>
              <w:bottom w:val="single" w:sz="4" w:space="0" w:color="auto"/>
              <w:right w:val="single" w:sz="4" w:space="0" w:color="auto"/>
            </w:tcBorders>
            <w:shd w:val="clear" w:color="auto" w:fill="auto"/>
            <w:hideMark/>
          </w:tcPr>
          <w:p w14:paraId="2444284A" w14:textId="4F0D283B" w:rsidR="004C1A72" w:rsidRPr="00B25529" w:rsidRDefault="004C1A72">
            <w:pPr>
              <w:rPr>
                <w:rFonts w:eastAsia="Times New Roman" w:cs="Arial"/>
                <w:u w:val="none"/>
              </w:rPr>
            </w:pPr>
            <w:r w:rsidRPr="7F66D73A">
              <w:rPr>
                <w:rFonts w:eastAsia="Times New Roman" w:cs="Arial"/>
                <w:color w:val="000000" w:themeColor="text1"/>
                <w:u w:val="none"/>
              </w:rPr>
              <w:t xml:space="preserve">Enter the street number and street name of the practice address. </w:t>
            </w:r>
            <w:ins w:id="641" w:author="Author">
              <w:r w:rsidRPr="009B0D6F">
                <w:rPr>
                  <w:rFonts w:eastAsia="Times New Roman"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eastAsia="Times New Roman" w:cs="Arial"/>
                  <w:u w:val="none"/>
                </w:rPr>
                <w:t>e</w:t>
              </w:r>
            </w:ins>
            <w:del w:id="642" w:author="Author">
              <w:r w:rsidRPr="00002946" w:rsidDel="001B6BE4">
                <w:rPr>
                  <w:rFonts w:eastAsia="Times New Roman" w:cs="Arial"/>
                  <w:u w:val="none"/>
                </w:rPr>
                <w:delText>E</w:delText>
              </w:r>
            </w:del>
            <w:r w:rsidRPr="00002946">
              <w:rPr>
                <w:rFonts w:eastAsia="Times New Roman" w:cs="Arial"/>
                <w:u w:val="none"/>
              </w:rPr>
              <w:t>nter "NA</w:t>
            </w:r>
            <w:r w:rsidR="00BB35E1">
              <w:rPr>
                <w:rFonts w:eastAsia="Times New Roman" w:cs="Arial"/>
                <w:u w:val="none"/>
              </w:rPr>
              <w:t>.</w:t>
            </w:r>
            <w:r w:rsidRPr="00002946">
              <w:rPr>
                <w:rFonts w:eastAsia="Times New Roman" w:cs="Arial"/>
                <w:u w:val="none"/>
              </w:rPr>
              <w:t>"</w:t>
            </w:r>
            <w:del w:id="643" w:author="Author">
              <w:r w:rsidRPr="7F66D73A" w:rsidDel="001B6BE4">
                <w:rPr>
                  <w:rFonts w:eastAsia="Times New Roman" w:cs="Arial"/>
                  <w:u w:val="none"/>
                </w:rPr>
                <w:delText>if the provider offers appointments only via telehealth.</w:delText>
              </w:r>
            </w:del>
          </w:p>
        </w:tc>
      </w:tr>
      <w:tr w:rsidR="004C1A72" w:rsidRPr="00474998" w14:paraId="2A2BCFC5"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0E5812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7290" w:type="dxa"/>
            <w:tcBorders>
              <w:top w:val="nil"/>
              <w:left w:val="nil"/>
              <w:bottom w:val="single" w:sz="4" w:space="0" w:color="auto"/>
              <w:right w:val="single" w:sz="4" w:space="0" w:color="auto"/>
            </w:tcBorders>
            <w:shd w:val="clear" w:color="auto" w:fill="auto"/>
            <w:hideMark/>
          </w:tcPr>
          <w:p w14:paraId="1F9820B7" w14:textId="77777777" w:rsidR="004C1A72" w:rsidRPr="00504C19" w:rsidRDefault="004C1A72">
            <w:pPr>
              <w:widowControl w:val="0"/>
              <w:spacing w:after="0"/>
              <w:rPr>
                <w:rFonts w:eastAsia="Times New Roman" w:cs="Arial"/>
                <w:szCs w:val="24"/>
                <w:u w:val="none"/>
              </w:rPr>
            </w:pPr>
            <w:r w:rsidRPr="00504C19">
              <w:rPr>
                <w:rFonts w:eastAsia="Times New Roman" w:cs="Arial"/>
                <w:szCs w:val="24"/>
                <w:u w:val="none"/>
              </w:rPr>
              <w:t>Enter the number of the office, suite, building or other location identifier for the practice address, if applicable.</w:t>
            </w:r>
          </w:p>
        </w:tc>
      </w:tr>
      <w:tr w:rsidR="004C1A72" w:rsidRPr="00474998" w14:paraId="41D47E2B"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DCE706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7290" w:type="dxa"/>
            <w:tcBorders>
              <w:top w:val="nil"/>
              <w:left w:val="nil"/>
              <w:bottom w:val="single" w:sz="4" w:space="0" w:color="auto"/>
              <w:right w:val="single" w:sz="4" w:space="0" w:color="auto"/>
            </w:tcBorders>
            <w:shd w:val="clear" w:color="auto" w:fill="auto"/>
            <w:hideMark/>
          </w:tcPr>
          <w:p w14:paraId="23BA6C2B" w14:textId="77777777" w:rsidR="004C1A72" w:rsidRPr="00504C19" w:rsidRDefault="004C1A72" w:rsidP="00570F86">
            <w:pPr>
              <w:spacing w:after="0"/>
              <w:rPr>
                <w:rFonts w:eastAsia="Times New Roman" w:cs="Arial"/>
                <w:szCs w:val="24"/>
                <w:u w:val="none"/>
              </w:rPr>
            </w:pPr>
            <w:r w:rsidRPr="00504C19">
              <w:rPr>
                <w:rFonts w:eastAsia="Times New Roman" w:cs="Arial"/>
                <w:szCs w:val="24"/>
                <w:u w:val="none"/>
              </w:rPr>
              <w:t>Enter the city in which the practice address is located. Enter "NA" if the provider offers appointments only via telehealth.</w:t>
            </w:r>
          </w:p>
        </w:tc>
      </w:tr>
      <w:tr w:rsidR="004C1A72" w:rsidRPr="00474998" w14:paraId="3E7337C3"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FF91B9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7290" w:type="dxa"/>
            <w:tcBorders>
              <w:top w:val="nil"/>
              <w:left w:val="nil"/>
              <w:bottom w:val="single" w:sz="4" w:space="0" w:color="auto"/>
              <w:right w:val="single" w:sz="4" w:space="0" w:color="auto"/>
            </w:tcBorders>
            <w:shd w:val="clear" w:color="auto" w:fill="auto"/>
            <w:hideMark/>
          </w:tcPr>
          <w:p w14:paraId="62A3BC14"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4C1A72" w:rsidRPr="00474998" w14:paraId="11E50F9F"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52F0E4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7290" w:type="dxa"/>
            <w:tcBorders>
              <w:top w:val="nil"/>
              <w:left w:val="nil"/>
              <w:bottom w:val="single" w:sz="4" w:space="0" w:color="auto"/>
              <w:right w:val="single" w:sz="4" w:space="0" w:color="auto"/>
            </w:tcBorders>
            <w:shd w:val="clear" w:color="auto" w:fill="auto"/>
            <w:hideMark/>
          </w:tcPr>
          <w:p w14:paraId="59439CD9"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556D7E57"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B94F1A0" w14:textId="3C3E6B1E"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2314A1">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7290" w:type="dxa"/>
            <w:tcBorders>
              <w:top w:val="nil"/>
              <w:left w:val="nil"/>
              <w:bottom w:val="single" w:sz="4" w:space="0" w:color="auto"/>
              <w:right w:val="single" w:sz="4" w:space="0" w:color="auto"/>
            </w:tcBorders>
            <w:shd w:val="clear" w:color="auto" w:fill="auto"/>
            <w:hideMark/>
          </w:tcPr>
          <w:p w14:paraId="3C0636B4" w14:textId="77777777" w:rsidR="004C1A72" w:rsidRPr="00474998" w:rsidRDefault="004C1A72" w:rsidP="00570F86">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5A925D3C"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494BF7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7290" w:type="dxa"/>
            <w:tcBorders>
              <w:top w:val="nil"/>
              <w:left w:val="nil"/>
              <w:bottom w:val="single" w:sz="4" w:space="0" w:color="auto"/>
              <w:right w:val="single" w:sz="4" w:space="0" w:color="auto"/>
            </w:tcBorders>
            <w:shd w:val="clear" w:color="auto" w:fill="auto"/>
            <w:hideMark/>
          </w:tcPr>
          <w:p w14:paraId="3982661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A596209"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C0FB67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7290" w:type="dxa"/>
            <w:tcBorders>
              <w:top w:val="nil"/>
              <w:left w:val="nil"/>
              <w:bottom w:val="single" w:sz="4" w:space="0" w:color="auto"/>
              <w:right w:val="single" w:sz="4" w:space="0" w:color="auto"/>
            </w:tcBorders>
            <w:shd w:val="clear" w:color="auto" w:fill="auto"/>
            <w:hideMark/>
          </w:tcPr>
          <w:p w14:paraId="41D6D94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FD36DAF"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212E1C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7290" w:type="dxa"/>
            <w:tcBorders>
              <w:top w:val="nil"/>
              <w:left w:val="nil"/>
              <w:bottom w:val="single" w:sz="4" w:space="0" w:color="auto"/>
              <w:right w:val="single" w:sz="4" w:space="0" w:color="auto"/>
            </w:tcBorders>
            <w:shd w:val="clear" w:color="auto" w:fill="auto"/>
            <w:hideMark/>
          </w:tcPr>
          <w:p w14:paraId="296CD92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91D86AF"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D23AC1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7290" w:type="dxa"/>
            <w:tcBorders>
              <w:top w:val="nil"/>
              <w:left w:val="nil"/>
              <w:bottom w:val="single" w:sz="4" w:space="0" w:color="auto"/>
              <w:right w:val="single" w:sz="4" w:space="0" w:color="auto"/>
            </w:tcBorders>
            <w:shd w:val="clear" w:color="auto" w:fill="auto"/>
            <w:hideMark/>
          </w:tcPr>
          <w:p w14:paraId="5C8EB0B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90BFFEA"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CC4E89A"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7290" w:type="dxa"/>
            <w:tcBorders>
              <w:top w:val="nil"/>
              <w:left w:val="nil"/>
              <w:bottom w:val="single" w:sz="4" w:space="0" w:color="auto"/>
              <w:right w:val="single" w:sz="4" w:space="0" w:color="auto"/>
            </w:tcBorders>
            <w:shd w:val="clear" w:color="auto" w:fill="auto"/>
            <w:hideMark/>
          </w:tcPr>
          <w:p w14:paraId="191C2D8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16838C35"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C65ACB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7290" w:type="dxa"/>
            <w:tcBorders>
              <w:top w:val="nil"/>
              <w:left w:val="nil"/>
              <w:bottom w:val="single" w:sz="4" w:space="0" w:color="auto"/>
              <w:right w:val="single" w:sz="4" w:space="0" w:color="auto"/>
            </w:tcBorders>
            <w:shd w:val="clear" w:color="auto" w:fill="auto"/>
            <w:hideMark/>
          </w:tcPr>
          <w:p w14:paraId="339FDA3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29D505A"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FA69C6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7290" w:type="dxa"/>
            <w:tcBorders>
              <w:top w:val="nil"/>
              <w:left w:val="nil"/>
              <w:bottom w:val="single" w:sz="4" w:space="0" w:color="auto"/>
              <w:right w:val="single" w:sz="4" w:space="0" w:color="auto"/>
            </w:tcBorders>
            <w:shd w:val="clear" w:color="auto" w:fill="auto"/>
            <w:hideMark/>
          </w:tcPr>
          <w:p w14:paraId="45CA07E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368DC679"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820721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7290" w:type="dxa"/>
            <w:tcBorders>
              <w:top w:val="nil"/>
              <w:left w:val="nil"/>
              <w:bottom w:val="single" w:sz="4" w:space="0" w:color="auto"/>
              <w:right w:val="single" w:sz="4" w:space="0" w:color="auto"/>
            </w:tcBorders>
            <w:shd w:val="clear" w:color="auto" w:fill="auto"/>
            <w:hideMark/>
          </w:tcPr>
          <w:p w14:paraId="2FC5139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0CEA94F3"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803ED6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7290" w:type="dxa"/>
            <w:tcBorders>
              <w:top w:val="nil"/>
              <w:left w:val="nil"/>
              <w:bottom w:val="single" w:sz="4" w:space="0" w:color="auto"/>
              <w:right w:val="single" w:sz="4" w:space="0" w:color="auto"/>
            </w:tcBorders>
            <w:shd w:val="clear" w:color="auto" w:fill="auto"/>
            <w:hideMark/>
          </w:tcPr>
          <w:p w14:paraId="49B7029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71A62C8"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E60F610" w14:textId="77777777" w:rsidR="004C1A72" w:rsidRPr="00474998" w:rsidRDefault="004C1A72">
            <w:pPr>
              <w:widowControl w:val="0"/>
              <w:spacing w:after="0"/>
              <w:rPr>
                <w:rFonts w:eastAsia="Times New Roman" w:cs="Arial"/>
                <w:b/>
                <w:color w:val="000000"/>
                <w:szCs w:val="24"/>
                <w:u w:val="none"/>
              </w:rPr>
            </w:pPr>
            <w:r w:rsidRPr="00FB6AE7">
              <w:rPr>
                <w:rFonts w:eastAsia="Times New Roman" w:cs="Arial"/>
                <w:b/>
                <w:color w:val="000000"/>
                <w:szCs w:val="24"/>
                <w:u w:val="none"/>
              </w:rPr>
              <w:t>Telehealth</w:t>
            </w:r>
          </w:p>
        </w:tc>
        <w:tc>
          <w:tcPr>
            <w:tcW w:w="7290" w:type="dxa"/>
            <w:tcBorders>
              <w:top w:val="nil"/>
              <w:left w:val="nil"/>
              <w:bottom w:val="single" w:sz="4" w:space="0" w:color="auto"/>
              <w:right w:val="single" w:sz="4" w:space="0" w:color="auto"/>
            </w:tcBorders>
            <w:shd w:val="clear" w:color="auto" w:fill="auto"/>
          </w:tcPr>
          <w:p w14:paraId="08CC77BE" w14:textId="45DB6929" w:rsidR="004C1A72" w:rsidRPr="00FC6879" w:rsidRDefault="004C1A72">
            <w:r w:rsidRPr="005366F3">
              <w:rPr>
                <w:rFonts w:eastAsia="Times New Roman" w:cs="Arial"/>
                <w:szCs w:val="24"/>
                <w:u w:val="none"/>
              </w:rPr>
              <w:t>Enter "Y" if the provider offers appointments to enrollees only via telehealth and "NA" is present in the “Practice Address,” “City,” “State” and “Z</w:t>
            </w:r>
            <w:r w:rsidR="001D0DC7">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4C1A72" w:rsidRPr="00474998" w14:paraId="1D254144" w14:textId="77777777">
        <w:trPr>
          <w:trHeight w:val="360"/>
          <w:jc w:val="center"/>
        </w:trPr>
        <w:tc>
          <w:tcPr>
            <w:tcW w:w="9715" w:type="dxa"/>
            <w:gridSpan w:val="2"/>
            <w:tcBorders>
              <w:top w:val="nil"/>
              <w:left w:val="single" w:sz="4" w:space="0" w:color="auto"/>
              <w:bottom w:val="single" w:sz="4" w:space="0" w:color="auto"/>
              <w:right w:val="single" w:sz="4" w:space="0" w:color="auto"/>
            </w:tcBorders>
            <w:shd w:val="clear" w:color="auto" w:fill="12539F"/>
            <w:vAlign w:val="center"/>
          </w:tcPr>
          <w:p w14:paraId="3A4C5352" w14:textId="77777777" w:rsidR="004C1A72" w:rsidRPr="00474998" w:rsidRDefault="004C1A72">
            <w:pPr>
              <w:widowControl w:val="0"/>
              <w:spacing w:after="0"/>
              <w:rPr>
                <w:rFonts w:eastAsia="Times New Roman" w:cs="Arial"/>
                <w:szCs w:val="24"/>
                <w:u w:val="none"/>
              </w:rPr>
            </w:pPr>
            <w:r w:rsidRPr="00474998">
              <w:rPr>
                <w:rFonts w:eastAsia="Times New Roman" w:cs="Arial"/>
                <w:b/>
                <w:color w:val="FFFFFF"/>
                <w:szCs w:val="24"/>
                <w:u w:val="none"/>
              </w:rPr>
              <w:t>PAAS Information</w:t>
            </w:r>
          </w:p>
        </w:tc>
      </w:tr>
      <w:tr w:rsidR="004C1A72" w:rsidRPr="00474998" w14:paraId="7CA54F65"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945845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7290" w:type="dxa"/>
            <w:tcBorders>
              <w:top w:val="nil"/>
              <w:left w:val="nil"/>
              <w:bottom w:val="single" w:sz="4" w:space="0" w:color="auto"/>
              <w:right w:val="single" w:sz="4" w:space="0" w:color="auto"/>
            </w:tcBorders>
            <w:shd w:val="clear" w:color="auto" w:fill="FFFFFF" w:themeFill="background1"/>
            <w:hideMark/>
          </w:tcPr>
          <w:p w14:paraId="3AF24DF4"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szCs w:val="24"/>
                <w:u w:val="none"/>
              </w:rPr>
              <w:t>For each network provider, enter "Specialist Physicians" in this field.</w:t>
            </w:r>
          </w:p>
        </w:tc>
      </w:tr>
      <w:tr w:rsidR="004C1A72" w:rsidRPr="00474998" w14:paraId="1CB1258C" w14:textId="77777777">
        <w:trPr>
          <w:trHeight w:val="3095"/>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E3DA0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7290" w:type="dxa"/>
            <w:tcBorders>
              <w:top w:val="nil"/>
              <w:left w:val="nil"/>
              <w:bottom w:val="single" w:sz="4" w:space="0" w:color="auto"/>
              <w:right w:val="single" w:sz="4" w:space="0" w:color="auto"/>
            </w:tcBorders>
            <w:shd w:val="clear" w:color="auto" w:fill="auto"/>
          </w:tcPr>
          <w:p w14:paraId="7C2F9CE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survey administration modality used by the health plan to obtain the network provider’s response to the PAAS using the following values:</w:t>
            </w:r>
          </w:p>
          <w:p w14:paraId="0F6F3FF5" w14:textId="77777777" w:rsidR="004C1A72" w:rsidRPr="00474998" w:rsidRDefault="004C1A72" w:rsidP="002C478C">
            <w:pPr>
              <w:pStyle w:val="ListParagraph"/>
              <w:widowControl w:val="0"/>
              <w:numPr>
                <w:ilvl w:val="0"/>
                <w:numId w:val="40"/>
              </w:numPr>
              <w:spacing w:before="240" w:after="0"/>
              <w:ind w:left="360" w:hanging="288"/>
              <w:rPr>
                <w:rFonts w:eastAsia="Times New Roman" w:cs="Arial"/>
                <w:szCs w:val="24"/>
                <w:u w:val="none"/>
              </w:rPr>
            </w:pPr>
            <w:r w:rsidRPr="00474998">
              <w:rPr>
                <w:rFonts w:eastAsia="Times New Roman" w:cs="Arial"/>
                <w:szCs w:val="24"/>
                <w:u w:val="none"/>
              </w:rPr>
              <w:t>"Three Step Protocol"</w:t>
            </w:r>
          </w:p>
          <w:p w14:paraId="39F5411E" w14:textId="77777777" w:rsidR="004C1A72" w:rsidRPr="00474998" w:rsidRDefault="004C1A72" w:rsidP="004C1A72">
            <w:pPr>
              <w:pStyle w:val="ListParagraph"/>
              <w:widowControl w:val="0"/>
              <w:numPr>
                <w:ilvl w:val="0"/>
                <w:numId w:val="40"/>
              </w:numPr>
              <w:spacing w:after="0"/>
              <w:ind w:left="360" w:hanging="288"/>
              <w:rPr>
                <w:rFonts w:eastAsia="Times New Roman" w:cs="Arial"/>
                <w:szCs w:val="24"/>
                <w:u w:val="none"/>
              </w:rPr>
            </w:pPr>
            <w:r w:rsidRPr="00474998">
              <w:rPr>
                <w:rFonts w:eastAsia="Times New Roman" w:cs="Arial"/>
                <w:szCs w:val="24"/>
                <w:u w:val="none"/>
              </w:rPr>
              <w:t>"Extraction"</w:t>
            </w:r>
          </w:p>
          <w:p w14:paraId="1404F17E" w14:textId="77777777" w:rsidR="004C1A72" w:rsidRPr="00474998" w:rsidRDefault="004C1A72" w:rsidP="00246F62">
            <w:pPr>
              <w:widowControl w:val="0"/>
              <w:spacing w:before="240" w:after="0"/>
              <w:rPr>
                <w:rFonts w:eastAsia="Times New Roman" w:cs="Arial"/>
                <w:szCs w:val="24"/>
                <w:u w:val="none"/>
              </w:rPr>
            </w:pPr>
            <w:r w:rsidRPr="00474998">
              <w:rPr>
                <w:rFonts w:eastAsia="Times New Roman"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1442AFC6" w14:textId="77777777" w:rsidTr="002C478C">
        <w:trPr>
          <w:trHeight w:val="150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2FA3D3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7290" w:type="dxa"/>
            <w:tcBorders>
              <w:top w:val="nil"/>
              <w:left w:val="nil"/>
              <w:bottom w:val="single" w:sz="4" w:space="0" w:color="auto"/>
              <w:right w:val="single" w:sz="4" w:space="0" w:color="auto"/>
            </w:tcBorders>
            <w:shd w:val="clear" w:color="auto" w:fill="auto"/>
          </w:tcPr>
          <w:p w14:paraId="650BE45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057AD3EF" w14:textId="77777777">
        <w:trPr>
          <w:trHeight w:val="489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D5E092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Outcome*</w:t>
            </w:r>
          </w:p>
        </w:tc>
        <w:tc>
          <w:tcPr>
            <w:tcW w:w="7290" w:type="dxa"/>
            <w:tcBorders>
              <w:top w:val="nil"/>
              <w:left w:val="nil"/>
              <w:bottom w:val="single" w:sz="4" w:space="0" w:color="auto"/>
              <w:right w:val="single" w:sz="4" w:space="0" w:color="auto"/>
            </w:tcBorders>
            <w:shd w:val="clear" w:color="auto" w:fill="auto"/>
          </w:tcPr>
          <w:p w14:paraId="7B932A2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the network provider’s PAAS outcome, based on the criteria set forth in the PAAS Manual, by entering one of the following values:</w:t>
            </w:r>
          </w:p>
          <w:p w14:paraId="24BB7559" w14:textId="77777777" w:rsidR="004C1A72" w:rsidRPr="00474998" w:rsidRDefault="004C1A72" w:rsidP="002C478C">
            <w:pPr>
              <w:widowControl w:val="0"/>
              <w:spacing w:before="240" w:after="0"/>
              <w:ind w:left="360" w:hanging="288"/>
              <w:rPr>
                <w:rFonts w:eastAsia="Times New Roman" w:cs="Arial"/>
                <w:szCs w:val="24"/>
                <w:u w:val="none"/>
              </w:rPr>
            </w:pPr>
            <w:r w:rsidRPr="00474998">
              <w:rPr>
                <w:rFonts w:eastAsia="Times New Roman" w:cs="Arial"/>
                <w:szCs w:val="24"/>
                <w:u w:val="none"/>
              </w:rPr>
              <w:t>• "Eligible – Completed Survey"</w:t>
            </w:r>
          </w:p>
          <w:p w14:paraId="4691ADA6"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"Refused – Refused/Declined to Respond"</w:t>
            </w:r>
          </w:p>
          <w:p w14:paraId="5DBF9CBC"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"Refused – No Response"</w:t>
            </w:r>
          </w:p>
          <w:p w14:paraId="1AECB390"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Provider Not in Health Plan Network”</w:t>
            </w:r>
          </w:p>
          <w:p w14:paraId="05B157EF"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Provider Not in County”</w:t>
            </w:r>
          </w:p>
          <w:p w14:paraId="7F871D46"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Provider Retired or Ceasing to Practice”</w:t>
            </w:r>
          </w:p>
          <w:p w14:paraId="7D7B0222"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Provider Listed Under Incorrect Specialty”</w:t>
            </w:r>
          </w:p>
          <w:p w14:paraId="730DCE5B"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Contact Information Issue (Incorrect Phone or Fax Number/Email)”</w:t>
            </w:r>
          </w:p>
          <w:p w14:paraId="73B26A92" w14:textId="77777777" w:rsidR="004C1A72" w:rsidRPr="00474998" w:rsidRDefault="004C1A72">
            <w:pPr>
              <w:widowControl w:val="0"/>
              <w:spacing w:after="0"/>
              <w:ind w:left="360" w:hanging="288"/>
              <w:rPr>
                <w:rFonts w:eastAsia="Times New Roman" w:cs="Arial"/>
                <w:szCs w:val="24"/>
                <w:u w:val="none"/>
              </w:rPr>
            </w:pPr>
            <w:r w:rsidRPr="00474998">
              <w:rPr>
                <w:rFonts w:eastAsia="Times New Roman" w:cs="Arial"/>
                <w:szCs w:val="24"/>
                <w:u w:val="none"/>
              </w:rPr>
              <w:t>• “Ineligible – Provider Does Not Offer Appointments”</w:t>
            </w:r>
          </w:p>
          <w:p w14:paraId="4A9306DB" w14:textId="77777777" w:rsidR="004C1A72" w:rsidRPr="00474998" w:rsidRDefault="004C1A72" w:rsidP="002C478C">
            <w:pPr>
              <w:widowControl w:val="0"/>
              <w:spacing w:before="240" w:after="0"/>
              <w:rPr>
                <w:rFonts w:eastAsia="Times New Roman" w:cs="Arial"/>
                <w:szCs w:val="24"/>
                <w:u w:val="none"/>
              </w:rPr>
            </w:pPr>
            <w:r w:rsidRPr="00474998">
              <w:rPr>
                <w:rFonts w:eastAsia="Times New Roman" w:cs="Arial"/>
                <w:szCs w:val="24"/>
                <w:u w:val="none"/>
              </w:rPr>
              <w:t>(See paragraphs 58-60 and 63 of the PAAS Manual for further information related to PAAS Outcomes.)</w:t>
            </w:r>
          </w:p>
        </w:tc>
      </w:tr>
      <w:tr w:rsidR="004C1A72" w:rsidRPr="00474998" w14:paraId="02AF813F" w14:textId="77777777">
        <w:trPr>
          <w:trHeight w:val="402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421192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Completed via*</w:t>
            </w:r>
          </w:p>
        </w:tc>
        <w:tc>
          <w:tcPr>
            <w:tcW w:w="7290" w:type="dxa"/>
            <w:tcBorders>
              <w:top w:val="nil"/>
              <w:left w:val="nil"/>
              <w:bottom w:val="single" w:sz="4" w:space="0" w:color="auto"/>
              <w:right w:val="single" w:sz="4" w:space="0" w:color="auto"/>
            </w:tcBorders>
            <w:shd w:val="clear" w:color="auto" w:fill="auto"/>
          </w:tcPr>
          <w:p w14:paraId="14CF59F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survey was completed via:</w:t>
            </w:r>
          </w:p>
          <w:p w14:paraId="12FA6B0A" w14:textId="77777777" w:rsidR="004C1A72" w:rsidRPr="00474998" w:rsidRDefault="004C1A72" w:rsidP="002C478C">
            <w:pPr>
              <w:pStyle w:val="ListParagraph"/>
              <w:widowControl w:val="0"/>
              <w:numPr>
                <w:ilvl w:val="0"/>
                <w:numId w:val="41"/>
              </w:numPr>
              <w:spacing w:before="240" w:after="0"/>
              <w:ind w:left="360" w:hanging="288"/>
              <w:rPr>
                <w:rFonts w:eastAsia="Times New Roman" w:cs="Arial"/>
                <w:szCs w:val="24"/>
                <w:u w:val="none"/>
              </w:rPr>
            </w:pPr>
            <w:r w:rsidRPr="00474998">
              <w:rPr>
                <w:rFonts w:eastAsia="Times New Roman" w:cs="Arial"/>
                <w:szCs w:val="24"/>
                <w:u w:val="none"/>
              </w:rPr>
              <w:t>"Phone"</w:t>
            </w:r>
          </w:p>
          <w:p w14:paraId="2BE90C6A" w14:textId="77777777" w:rsidR="004C1A72" w:rsidRPr="00474998" w:rsidRDefault="004C1A72" w:rsidP="004C1A72">
            <w:pPr>
              <w:pStyle w:val="ListParagraph"/>
              <w:widowControl w:val="0"/>
              <w:numPr>
                <w:ilvl w:val="0"/>
                <w:numId w:val="41"/>
              </w:numPr>
              <w:spacing w:after="0"/>
              <w:ind w:left="360" w:hanging="288"/>
              <w:rPr>
                <w:rFonts w:eastAsia="Times New Roman" w:cs="Arial"/>
                <w:szCs w:val="24"/>
                <w:u w:val="none"/>
              </w:rPr>
            </w:pPr>
            <w:r w:rsidRPr="00474998">
              <w:rPr>
                <w:rFonts w:eastAsia="Times New Roman" w:cs="Arial"/>
                <w:szCs w:val="24"/>
                <w:u w:val="none"/>
              </w:rPr>
              <w:t>"Fax"</w:t>
            </w:r>
          </w:p>
          <w:p w14:paraId="268E17AD" w14:textId="77777777" w:rsidR="004C1A72" w:rsidRPr="00474998" w:rsidRDefault="004C1A72" w:rsidP="004C1A72">
            <w:pPr>
              <w:pStyle w:val="ListParagraph"/>
              <w:widowControl w:val="0"/>
              <w:numPr>
                <w:ilvl w:val="0"/>
                <w:numId w:val="41"/>
              </w:numPr>
              <w:spacing w:after="0"/>
              <w:ind w:left="360" w:hanging="288"/>
              <w:rPr>
                <w:rFonts w:eastAsia="Times New Roman" w:cs="Arial"/>
                <w:szCs w:val="24"/>
                <w:u w:val="none"/>
              </w:rPr>
            </w:pPr>
            <w:r w:rsidRPr="00474998">
              <w:rPr>
                <w:rFonts w:eastAsia="Times New Roman" w:cs="Arial"/>
                <w:szCs w:val="24"/>
                <w:u w:val="none"/>
              </w:rPr>
              <w:t>"Email/Online"</w:t>
            </w:r>
          </w:p>
          <w:p w14:paraId="342F012B" w14:textId="77777777" w:rsidR="004C1A72" w:rsidRPr="00474998" w:rsidRDefault="004C1A72" w:rsidP="004C1A72">
            <w:pPr>
              <w:pStyle w:val="ListParagraph"/>
              <w:widowControl w:val="0"/>
              <w:numPr>
                <w:ilvl w:val="0"/>
                <w:numId w:val="41"/>
              </w:numPr>
              <w:spacing w:after="0"/>
              <w:ind w:left="360" w:hanging="288"/>
              <w:rPr>
                <w:rFonts w:eastAsia="Times New Roman" w:cs="Arial"/>
                <w:szCs w:val="24"/>
                <w:u w:val="none"/>
              </w:rPr>
            </w:pPr>
            <w:r w:rsidRPr="00474998">
              <w:rPr>
                <w:rFonts w:eastAsia="Times New Roman" w:cs="Arial"/>
                <w:szCs w:val="24"/>
                <w:u w:val="none"/>
              </w:rPr>
              <w:t>"Extraction – Electronic"</w:t>
            </w:r>
          </w:p>
          <w:p w14:paraId="0A4CA6BE" w14:textId="77777777" w:rsidR="004C1A72" w:rsidRPr="00474998" w:rsidRDefault="004C1A72" w:rsidP="004C1A72">
            <w:pPr>
              <w:pStyle w:val="ListParagraph"/>
              <w:widowControl w:val="0"/>
              <w:numPr>
                <w:ilvl w:val="0"/>
                <w:numId w:val="41"/>
              </w:numPr>
              <w:spacing w:after="0"/>
              <w:ind w:left="360" w:hanging="288"/>
              <w:rPr>
                <w:rFonts w:eastAsia="Times New Roman" w:cs="Arial"/>
                <w:szCs w:val="24"/>
                <w:u w:val="none"/>
              </w:rPr>
            </w:pPr>
            <w:r w:rsidRPr="00474998">
              <w:rPr>
                <w:rFonts w:eastAsia="Times New Roman" w:cs="Arial"/>
                <w:szCs w:val="24"/>
                <w:u w:val="none"/>
              </w:rPr>
              <w:t>"Extraction – Manual"</w:t>
            </w:r>
          </w:p>
          <w:p w14:paraId="1A1A6C0A" w14:textId="77777777" w:rsidR="004C1A72" w:rsidRPr="00474998" w:rsidRDefault="004C1A72" w:rsidP="002C478C">
            <w:pPr>
              <w:widowControl w:val="0"/>
              <w:spacing w:before="240" w:after="0"/>
              <w:rPr>
                <w:rFonts w:eastAsia="Times New Roman" w:cs="Arial"/>
                <w:szCs w:val="24"/>
                <w:u w:val="none"/>
              </w:rPr>
            </w:pPr>
            <w:r w:rsidRPr="00474998">
              <w:rPr>
                <w:rFonts w:eastAsia="Times New Roman"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74A02F37" w14:textId="77777777" w:rsidTr="002C478C">
        <w:trPr>
          <w:trHeight w:val="24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1FDF78D" w14:textId="77777777" w:rsidR="004C1A72" w:rsidRPr="00474998" w:rsidRDefault="004C1A72">
            <w:pPr>
              <w:widowControl w:val="0"/>
              <w:spacing w:after="0"/>
              <w:rPr>
                <w:rFonts w:eastAsia="Times New Roman" w:cs="Arial"/>
                <w:b/>
                <w:color w:val="000000"/>
                <w:u w:val="none"/>
              </w:rPr>
            </w:pPr>
            <w:r w:rsidRPr="00474998">
              <w:rPr>
                <w:rFonts w:eastAsia="Times New Roman" w:cs="Arial"/>
                <w:b/>
                <w:color w:val="000000" w:themeColor="text1"/>
                <w:u w:val="none"/>
              </w:rPr>
              <w:t>Wave</w:t>
            </w:r>
            <w:r>
              <w:rPr>
                <w:rFonts w:eastAsia="Times New Roman" w:cs="Arial"/>
                <w:b/>
                <w:color w:val="000000" w:themeColor="text1"/>
                <w:u w:val="none"/>
              </w:rPr>
              <w:t>/CSA</w:t>
            </w:r>
            <w:r w:rsidRPr="00474998">
              <w:rPr>
                <w:rFonts w:eastAsia="Times New Roman" w:cs="Arial"/>
                <w:b/>
                <w:color w:val="000000" w:themeColor="text1"/>
                <w:u w:val="none"/>
              </w:rPr>
              <w:t>*</w:t>
            </w:r>
          </w:p>
        </w:tc>
        <w:tc>
          <w:tcPr>
            <w:tcW w:w="7290" w:type="dxa"/>
            <w:tcBorders>
              <w:top w:val="nil"/>
              <w:left w:val="nil"/>
              <w:bottom w:val="single" w:sz="4" w:space="0" w:color="auto"/>
              <w:right w:val="single" w:sz="4" w:space="0" w:color="auto"/>
            </w:tcBorders>
            <w:shd w:val="clear" w:color="auto" w:fill="auto"/>
          </w:tcPr>
          <w:p w14:paraId="270E8F6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Identify whether the provider was included in the survey as part of the first</w:t>
            </w:r>
            <w:r>
              <w:rPr>
                <w:rFonts w:eastAsia="Times New Roman" w:cs="Arial"/>
                <w:szCs w:val="24"/>
                <w:u w:val="none"/>
              </w:rPr>
              <w:t xml:space="preserve"> wave,</w:t>
            </w:r>
            <w:r w:rsidRPr="00474998">
              <w:rPr>
                <w:rFonts w:eastAsia="Times New Roman" w:cs="Arial"/>
                <w:szCs w:val="24"/>
                <w:u w:val="none"/>
              </w:rPr>
              <w:t xml:space="preserve"> second wave</w:t>
            </w:r>
            <w:r>
              <w:rPr>
                <w:rFonts w:eastAsia="Times New Roman" w:cs="Arial"/>
                <w:szCs w:val="24"/>
                <w:u w:val="none"/>
              </w:rPr>
              <w:t xml:space="preserve">, </w:t>
            </w:r>
            <w:r w:rsidRPr="00245A0F">
              <w:rPr>
                <w:rFonts w:eastAsia="Times New Roman" w:cs="Arial"/>
                <w:szCs w:val="24"/>
                <w:u w:val="none"/>
              </w:rPr>
              <w:t>or continuous survey administration</w:t>
            </w:r>
            <w:r w:rsidRPr="00474998">
              <w:rPr>
                <w:rFonts w:eastAsia="Times New Roman" w:cs="Arial"/>
                <w:szCs w:val="24"/>
                <w:u w:val="none"/>
              </w:rPr>
              <w:t xml:space="preserve"> using the following values: "Wave One"</w:t>
            </w:r>
            <w:r>
              <w:rPr>
                <w:rFonts w:eastAsia="Times New Roman" w:cs="Arial"/>
                <w:szCs w:val="24"/>
                <w:u w:val="none"/>
              </w:rPr>
              <w:t>,</w:t>
            </w:r>
            <w:r w:rsidRPr="00474998">
              <w:rPr>
                <w:rFonts w:eastAsia="Times New Roman" w:cs="Arial"/>
                <w:szCs w:val="24"/>
                <w:u w:val="none"/>
              </w:rPr>
              <w:t xml:space="preserve"> "Wave Two"</w:t>
            </w:r>
            <w:r>
              <w:rPr>
                <w:rFonts w:eastAsia="Times New Roman" w:cs="Arial"/>
                <w:szCs w:val="24"/>
                <w:u w:val="none"/>
              </w:rPr>
              <w:t>, or “CSA.”</w:t>
            </w:r>
            <w:r w:rsidRPr="00474998">
              <w:rPr>
                <w:rFonts w:eastAsia="Times New Roman" w:cs="Arial"/>
                <w:szCs w:val="24"/>
                <w:u w:val="none"/>
              </w:rPr>
              <w:t xml:space="preserve"> Enter “NA” if </w:t>
            </w:r>
            <w:r>
              <w:rPr>
                <w:rFonts w:eastAsia="Times New Roman" w:cs="Arial"/>
                <w:szCs w:val="24"/>
                <w:u w:val="none"/>
              </w:rPr>
              <w:t xml:space="preserve">there are less five providers in the County/Network of the applicable Provider Survey Type or </w:t>
            </w:r>
            <w:r w:rsidRPr="00474998">
              <w:rPr>
                <w:rFonts w:eastAsia="Times New Roman" w:cs="Arial"/>
                <w:szCs w:val="24"/>
                <w:u w:val="none"/>
              </w:rPr>
              <w:t xml:space="preserve">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50E9759B" w14:textId="77777777">
        <w:trPr>
          <w:trHeight w:val="1440"/>
          <w:jc w:val="center"/>
          <w:ins w:id="644"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0405827" w14:textId="77777777" w:rsidR="004C1A72" w:rsidRPr="00002946" w:rsidRDefault="004C1A72">
            <w:pPr>
              <w:widowControl w:val="0"/>
              <w:spacing w:after="0"/>
              <w:rPr>
                <w:ins w:id="645" w:author="Author"/>
                <w:rFonts w:eastAsia="Times New Roman" w:cs="Arial"/>
                <w:b/>
                <w:color w:val="000000" w:themeColor="text1"/>
                <w:u w:val="none"/>
              </w:rPr>
            </w:pPr>
            <w:ins w:id="646" w:author="Author">
              <w:r w:rsidRPr="009B0D6F">
                <w:rPr>
                  <w:rFonts w:eastAsia="Times New Roman" w:cs="Arial"/>
                  <w:b/>
                  <w:bCs/>
                  <w:szCs w:val="24"/>
                  <w:u w:val="none"/>
                </w:rPr>
                <w:t>Name of Health Plan that Surveyed Subcontracted Provider</w:t>
              </w:r>
            </w:ins>
          </w:p>
        </w:tc>
        <w:tc>
          <w:tcPr>
            <w:tcW w:w="7290" w:type="dxa"/>
            <w:tcBorders>
              <w:top w:val="nil"/>
              <w:left w:val="nil"/>
              <w:bottom w:val="single" w:sz="4" w:space="0" w:color="auto"/>
              <w:right w:val="single" w:sz="4" w:space="0" w:color="auto"/>
            </w:tcBorders>
            <w:shd w:val="clear" w:color="auto" w:fill="auto"/>
          </w:tcPr>
          <w:p w14:paraId="7F829DB7" w14:textId="205982EB" w:rsidR="004C1A72" w:rsidRPr="00002946" w:rsidRDefault="004C1A72">
            <w:pPr>
              <w:widowControl w:val="0"/>
              <w:spacing w:after="0"/>
              <w:rPr>
                <w:ins w:id="647" w:author="Author"/>
                <w:rFonts w:eastAsia="Times New Roman" w:cs="Arial"/>
                <w:szCs w:val="24"/>
                <w:u w:val="none"/>
              </w:rPr>
            </w:pPr>
            <w:ins w:id="648" w:author="Author">
              <w:r w:rsidRPr="009B0D6F">
                <w:rPr>
                  <w:rFonts w:eastAsia="Times New Roman" w:cs="Arial"/>
                  <w:szCs w:val="24"/>
                  <w:u w:val="none"/>
                </w:rPr>
                <w:t>Enter the name of the health plan that surveyed the subcontracted provider</w:t>
              </w:r>
              <w:r w:rsidR="00C26A5D" w:rsidRPr="009B0D6F">
                <w:rPr>
                  <w:rFonts w:eastAsia="Times New Roman" w:cs="Arial"/>
                  <w:szCs w:val="24"/>
                  <w:u w:val="none"/>
                </w:rPr>
                <w:t>, if applicable</w:t>
              </w:r>
              <w:r w:rsidRPr="009B0D6F">
                <w:rPr>
                  <w:rFonts w:eastAsia="Times New Roman" w:cs="Arial"/>
                  <w:szCs w:val="24"/>
                  <w:u w:val="none"/>
                </w:rPr>
                <w:t>.</w:t>
              </w:r>
            </w:ins>
          </w:p>
        </w:tc>
      </w:tr>
      <w:tr w:rsidR="004C1A72" w:rsidRPr="00474998" w14:paraId="5072A594" w14:textId="77777777">
        <w:trPr>
          <w:trHeight w:val="3302"/>
          <w:jc w:val="center"/>
          <w:ins w:id="649"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751AC87" w14:textId="77777777" w:rsidR="004C1A72" w:rsidRPr="00002946" w:rsidRDefault="004C1A72">
            <w:pPr>
              <w:widowControl w:val="0"/>
              <w:spacing w:after="0"/>
              <w:rPr>
                <w:ins w:id="650" w:author="Author"/>
                <w:rFonts w:eastAsia="Times New Roman" w:cs="Arial"/>
                <w:b/>
                <w:color w:val="000000" w:themeColor="text1"/>
                <w:u w:val="none"/>
              </w:rPr>
            </w:pPr>
            <w:ins w:id="651" w:author="Author">
              <w:r w:rsidRPr="009B0D6F">
                <w:rPr>
                  <w:rFonts w:eastAsia="Times New Roman" w:cs="Arial"/>
                  <w:b/>
                  <w:bCs/>
                  <w:u w:val="none"/>
                </w:rPr>
                <w:t>Was a Subcontracted Network(s) Used to Determine Sample Size?</w:t>
              </w:r>
            </w:ins>
          </w:p>
        </w:tc>
        <w:tc>
          <w:tcPr>
            <w:tcW w:w="7290" w:type="dxa"/>
            <w:tcBorders>
              <w:top w:val="nil"/>
              <w:left w:val="nil"/>
              <w:bottom w:val="single" w:sz="4" w:space="0" w:color="auto"/>
              <w:right w:val="single" w:sz="4" w:space="0" w:color="auto"/>
            </w:tcBorders>
            <w:shd w:val="clear" w:color="auto" w:fill="auto"/>
          </w:tcPr>
          <w:p w14:paraId="03547C22" w14:textId="7E49557D" w:rsidR="004C1A72" w:rsidRPr="009B0D6F" w:rsidRDefault="004C1A72">
            <w:pPr>
              <w:spacing w:after="0"/>
              <w:rPr>
                <w:ins w:id="652" w:author="Author"/>
                <w:rFonts w:eastAsia="Times New Roman" w:cs="Arial"/>
                <w:szCs w:val="24"/>
                <w:u w:val="none"/>
              </w:rPr>
            </w:pPr>
            <w:ins w:id="653" w:author="Author">
              <w:r w:rsidRPr="009B0D6F">
                <w:rPr>
                  <w:rFonts w:eastAsia="Times New Roman" w:cs="Arial"/>
                  <w:szCs w:val="24"/>
                  <w:u w:val="none"/>
                </w:rPr>
                <w:t>If the required sample size was determined based on one or more subcontracted networks, enter 1 or 2</w:t>
              </w:r>
              <w:r w:rsidR="005370F3" w:rsidRPr="009B0D6F">
                <w:rPr>
                  <w:rFonts w:eastAsia="Times New Roman" w:cs="Arial"/>
                  <w:szCs w:val="24"/>
                  <w:u w:val="none"/>
                </w:rPr>
                <w:t>.</w:t>
              </w:r>
            </w:ins>
          </w:p>
          <w:p w14:paraId="129E949C" w14:textId="6C423CA5" w:rsidR="004C1A72" w:rsidRPr="009B0D6F" w:rsidRDefault="004C1A72" w:rsidP="002C478C">
            <w:pPr>
              <w:spacing w:before="240" w:after="0"/>
              <w:rPr>
                <w:ins w:id="654" w:author="Author"/>
                <w:rFonts w:eastAsia="Times New Roman" w:cs="Arial"/>
                <w:szCs w:val="24"/>
                <w:u w:val="none"/>
              </w:rPr>
            </w:pPr>
            <w:ins w:id="655" w:author="Author">
              <w:r w:rsidRPr="009B0D6F">
                <w:rPr>
                  <w:rFonts w:eastAsia="Times New Roman" w:cs="Arial"/>
                  <w:szCs w:val="24"/>
                  <w:u w:val="none"/>
                </w:rPr>
                <w:t>Enter 1 if the required sample size was determined based on one or more subcontracted networks and no directly contracted providers were included when the health plan determined the required sample size.</w:t>
              </w:r>
            </w:ins>
          </w:p>
          <w:p w14:paraId="7352F44A" w14:textId="77777777" w:rsidR="004C1A72" w:rsidRPr="00002946" w:rsidRDefault="004C1A72" w:rsidP="002C478C">
            <w:pPr>
              <w:widowControl w:val="0"/>
              <w:spacing w:before="240" w:after="0"/>
              <w:rPr>
                <w:ins w:id="656" w:author="Author"/>
                <w:rFonts w:eastAsia="Times New Roman" w:cs="Arial"/>
                <w:szCs w:val="24"/>
                <w:u w:val="none"/>
              </w:rPr>
            </w:pPr>
            <w:ins w:id="657" w:author="Author">
              <w:r w:rsidRPr="009B0D6F">
                <w:rPr>
                  <w:rFonts w:eastAsia="Times New Roman" w:cs="Arial"/>
                  <w:szCs w:val="24"/>
                  <w:u w:val="none"/>
                </w:rPr>
                <w:t>Enter 2 if the required sample size was determined based on a combination of directly contracted providers and one or more subcontracted networks.</w:t>
              </w:r>
            </w:ins>
          </w:p>
        </w:tc>
      </w:tr>
      <w:tr w:rsidR="004C1A72" w:rsidRPr="00474998" w14:paraId="2D464E3A" w14:textId="77777777">
        <w:trPr>
          <w:trHeight w:val="1628"/>
          <w:jc w:val="center"/>
          <w:ins w:id="658"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94711C8" w14:textId="4E0179FB" w:rsidR="004C1A72" w:rsidRPr="00002946" w:rsidRDefault="004C1A72">
            <w:pPr>
              <w:widowControl w:val="0"/>
              <w:spacing w:after="0"/>
              <w:rPr>
                <w:ins w:id="659" w:author="Author"/>
                <w:rFonts w:eastAsia="Times New Roman" w:cs="Arial"/>
                <w:b/>
                <w:color w:val="000000" w:themeColor="text1"/>
                <w:u w:val="none"/>
              </w:rPr>
            </w:pPr>
            <w:ins w:id="660" w:author="Author">
              <w:r w:rsidRPr="009B0D6F">
                <w:rPr>
                  <w:rFonts w:eastAsia="Times New Roman" w:cs="Arial"/>
                  <w:b/>
                  <w:bCs/>
                  <w:u w:val="none"/>
                </w:rPr>
                <w:t>Subcontracted Plan License Number</w:t>
              </w:r>
              <w:r w:rsidR="00014975">
                <w:rPr>
                  <w:rFonts w:eastAsia="Times New Roman" w:cs="Arial"/>
                  <w:b/>
                  <w:bCs/>
                  <w:u w:val="none"/>
                </w:rPr>
                <w:t>(</w:t>
              </w:r>
              <w:r w:rsidRPr="009B0D6F">
                <w:rPr>
                  <w:rFonts w:eastAsia="Times New Roman" w:cs="Arial"/>
                  <w:b/>
                  <w:bCs/>
                  <w:u w:val="none"/>
                </w:rPr>
                <w:t>s</w:t>
              </w:r>
              <w:r w:rsidR="00014975">
                <w:rPr>
                  <w:rFonts w:eastAsia="Times New Roman" w:cs="Arial"/>
                  <w:b/>
                  <w:bCs/>
                  <w:u w:val="none"/>
                </w:rPr>
                <w:t>)</w:t>
              </w:r>
              <w:r w:rsidRPr="009B0D6F">
                <w:rPr>
                  <w:rFonts w:eastAsia="Times New Roman" w:cs="Arial"/>
                  <w:b/>
                  <w:bCs/>
                  <w:u w:val="none"/>
                </w:rPr>
                <w:t xml:space="preserve"> Used to Determine Sample Size</w:t>
              </w:r>
            </w:ins>
          </w:p>
        </w:tc>
        <w:tc>
          <w:tcPr>
            <w:tcW w:w="7290" w:type="dxa"/>
            <w:tcBorders>
              <w:top w:val="nil"/>
              <w:left w:val="nil"/>
              <w:bottom w:val="single" w:sz="4" w:space="0" w:color="auto"/>
              <w:right w:val="single" w:sz="4" w:space="0" w:color="auto"/>
            </w:tcBorders>
            <w:shd w:val="clear" w:color="auto" w:fill="auto"/>
          </w:tcPr>
          <w:p w14:paraId="1681F888" w14:textId="4575798F" w:rsidR="004C1A72" w:rsidRPr="009B0D6F" w:rsidRDefault="004C1A72">
            <w:pPr>
              <w:spacing w:after="0"/>
              <w:rPr>
                <w:ins w:id="661" w:author="Author"/>
                <w:rFonts w:eastAsia="Times New Roman" w:cs="Arial"/>
                <w:szCs w:val="24"/>
                <w:u w:val="none"/>
              </w:rPr>
            </w:pPr>
            <w:ins w:id="662" w:author="Author">
              <w:r w:rsidRPr="009B0D6F">
                <w:rPr>
                  <w:rFonts w:eastAsia="Times New Roman" w:cs="Arial"/>
                  <w:szCs w:val="24"/>
                  <w:u w:val="none"/>
                </w:rPr>
                <w:t>If the required sample size was determined based on one or more subcontracted networks, enter each Subcontracted Plan License Number.</w:t>
              </w:r>
            </w:ins>
          </w:p>
          <w:p w14:paraId="06B372C3" w14:textId="7D287DA1" w:rsidR="004C1A72" w:rsidRPr="00002946" w:rsidRDefault="004C1A72" w:rsidP="002C478C">
            <w:pPr>
              <w:widowControl w:val="0"/>
              <w:spacing w:before="240" w:after="0"/>
              <w:rPr>
                <w:ins w:id="663" w:author="Author"/>
                <w:rFonts w:eastAsia="Times New Roman" w:cs="Arial"/>
                <w:szCs w:val="24"/>
                <w:u w:val="none"/>
              </w:rPr>
            </w:pPr>
            <w:ins w:id="664" w:author="Author">
              <w:r w:rsidRPr="009B0D6F">
                <w:rPr>
                  <w:rFonts w:eastAsia="Times New Roman" w:cs="Arial"/>
                  <w:szCs w:val="24"/>
                  <w:u w:val="none"/>
                </w:rPr>
                <w:t>(See paragraph 8 of the PAAS Manual for additional details.)</w:t>
              </w:r>
            </w:ins>
          </w:p>
        </w:tc>
      </w:tr>
      <w:tr w:rsidR="004C1A72" w:rsidRPr="00474998" w14:paraId="388D5D5C" w14:textId="77777777" w:rsidTr="002C478C">
        <w:trPr>
          <w:trHeight w:val="293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D33C11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Initiated*</w:t>
            </w:r>
          </w:p>
        </w:tc>
        <w:tc>
          <w:tcPr>
            <w:tcW w:w="7290" w:type="dxa"/>
            <w:tcBorders>
              <w:top w:val="nil"/>
              <w:left w:val="nil"/>
              <w:bottom w:val="single" w:sz="4" w:space="0" w:color="auto"/>
              <w:right w:val="single" w:sz="4" w:space="0" w:color="auto"/>
            </w:tcBorders>
            <w:shd w:val="clear" w:color="auto" w:fill="auto"/>
          </w:tcPr>
          <w:p w14:paraId="4582734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 xml:space="preserve">Enter the date the survey was initiated via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If the survey was not initiated by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387385AE" w14:textId="77777777">
        <w:trPr>
          <w:trHeight w:val="151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24361D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Completed*</w:t>
            </w:r>
          </w:p>
        </w:tc>
        <w:tc>
          <w:tcPr>
            <w:tcW w:w="7290" w:type="dxa"/>
            <w:tcBorders>
              <w:top w:val="nil"/>
              <w:left w:val="nil"/>
              <w:bottom w:val="single" w:sz="4" w:space="0" w:color="auto"/>
              <w:right w:val="single" w:sz="4" w:space="0" w:color="auto"/>
            </w:tcBorders>
            <w:shd w:val="clear" w:color="auto" w:fill="auto"/>
          </w:tcPr>
          <w:p w14:paraId="0E0D89FE" w14:textId="53FD0840"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date the response was completed or the date the appointment data was extracted (mm/dd/</w:t>
            </w:r>
            <w:proofErr w:type="spellStart"/>
            <w:r w:rsidRPr="00474998">
              <w:rPr>
                <w:rFonts w:eastAsia="Times New Roman" w:cs="Arial"/>
                <w:szCs w:val="24"/>
                <w:u w:val="none"/>
              </w:rPr>
              <w:t>yy</w:t>
            </w:r>
            <w:proofErr w:type="spellEnd"/>
            <w:r w:rsidRPr="00474998">
              <w:rPr>
                <w:rFonts w:eastAsia="Times New Roman" w:cs="Arial"/>
                <w:szCs w:val="24"/>
                <w:u w:val="none"/>
              </w:rPr>
              <w:t>). If the provider is ineligible or a non-responder, enter the date the provider was deemed ineligible, refused to respond to the survey or the timeframe for a response to the survey expired.</w:t>
            </w:r>
          </w:p>
        </w:tc>
      </w:tr>
      <w:tr w:rsidR="004C1A72" w:rsidRPr="00474998" w14:paraId="624C0F09" w14:textId="77777777" w:rsidTr="000F1CBE">
        <w:trPr>
          <w:trHeight w:val="179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2DC24B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Time Survey Completed*</w:t>
            </w:r>
          </w:p>
        </w:tc>
        <w:tc>
          <w:tcPr>
            <w:tcW w:w="7290" w:type="dxa"/>
            <w:tcBorders>
              <w:top w:val="nil"/>
              <w:left w:val="nil"/>
              <w:bottom w:val="single" w:sz="4" w:space="0" w:color="auto"/>
              <w:right w:val="single" w:sz="4" w:space="0" w:color="auto"/>
            </w:tcBorders>
            <w:shd w:val="clear" w:color="auto" w:fill="auto"/>
          </w:tcPr>
          <w:p w14:paraId="1279B61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time the response was completed or the time the appointment data was extracted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63A49CA9" w14:textId="77777777">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AE9B55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Name of Individual Conducting the Survey*</w:t>
            </w:r>
          </w:p>
        </w:tc>
        <w:tc>
          <w:tcPr>
            <w:tcW w:w="7290" w:type="dxa"/>
            <w:tcBorders>
              <w:top w:val="nil"/>
              <w:left w:val="nil"/>
              <w:bottom w:val="single" w:sz="4" w:space="0" w:color="auto"/>
              <w:right w:val="single" w:sz="4" w:space="0" w:color="auto"/>
            </w:tcBorders>
            <w:shd w:val="clear" w:color="auto" w:fill="auto"/>
          </w:tcPr>
          <w:p w14:paraId="12DDD79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49C65AEF" w14:textId="77777777">
        <w:trPr>
          <w:trHeight w:val="71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D1AF34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Person Spoken to*</w:t>
            </w:r>
          </w:p>
        </w:tc>
        <w:tc>
          <w:tcPr>
            <w:tcW w:w="7290" w:type="dxa"/>
            <w:tcBorders>
              <w:top w:val="nil"/>
              <w:left w:val="nil"/>
              <w:bottom w:val="single" w:sz="4" w:space="0" w:color="auto"/>
              <w:right w:val="single" w:sz="4" w:space="0" w:color="auto"/>
            </w:tcBorders>
            <w:shd w:val="clear" w:color="auto" w:fill="auto"/>
          </w:tcPr>
          <w:p w14:paraId="4DF4F77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person who responded to the PAAS on behalf of the network provider, if applicable.</w:t>
            </w:r>
          </w:p>
        </w:tc>
      </w:tr>
      <w:tr w:rsidR="004C1A72" w:rsidRPr="00474998" w14:paraId="697C94A4" w14:textId="77777777" w:rsidTr="00687CF3">
        <w:trPr>
          <w:trHeight w:val="349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99B6055" w14:textId="5B77B88A"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 and 2</w:t>
            </w:r>
          </w:p>
          <w:p w14:paraId="748A14FD" w14:textId="77777777" w:rsidR="004C1A72" w:rsidRPr="00474998" w:rsidRDefault="004C1A72" w:rsidP="00687CF3">
            <w:pPr>
              <w:widowControl w:val="0"/>
              <w:spacing w:before="240" w:after="0"/>
              <w:rPr>
                <w:rFonts w:eastAsia="Times New Roman" w:cs="Arial"/>
                <w:b/>
                <w:bCs/>
                <w:i/>
                <w:iCs/>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date</w:t>
            </w:r>
            <w:r w:rsidRPr="00474998">
              <w:rPr>
                <w:rFonts w:eastAsia="Times New Roman" w:cs="Arial"/>
                <w:b/>
                <w:color w:val="000000"/>
                <w:szCs w:val="24"/>
                <w:u w:val="none"/>
              </w:rPr>
              <w:t xml:space="preserve"> with [Provider Name] for [an urgent care or a non-urgent appointment]?*</w:t>
            </w:r>
          </w:p>
        </w:tc>
        <w:tc>
          <w:tcPr>
            <w:tcW w:w="7290" w:type="dxa"/>
            <w:tcBorders>
              <w:top w:val="nil"/>
              <w:left w:val="nil"/>
              <w:bottom w:val="single" w:sz="4" w:space="0" w:color="auto"/>
              <w:right w:val="single" w:sz="4" w:space="0" w:color="auto"/>
            </w:tcBorders>
            <w:shd w:val="clear" w:color="auto" w:fill="auto"/>
          </w:tcPr>
          <w:p w14:paraId="705434D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w:t>
            </w:r>
            <w:proofErr w:type="spellStart"/>
            <w:r w:rsidRPr="00474998">
              <w:rPr>
                <w:rFonts w:eastAsia="Times New Roman" w:cs="Arial"/>
                <w:szCs w:val="24"/>
                <w:u w:val="none"/>
              </w:rPr>
              <w:t>yy</w:t>
            </w:r>
            <w:proofErr w:type="spellEnd"/>
            <w:r w:rsidRPr="00474998">
              <w:rPr>
                <w:rFonts w:eastAsia="Times New Roman" w:cs="Arial"/>
                <w:szCs w:val="24"/>
                <w:u w:val="none"/>
              </w:rPr>
              <w:t xml:space="preserve">) in the field applicable to the appointment type. Enter "NA" if the network provider indicated that this appointment type is not </w:t>
            </w:r>
            <w:proofErr w:type="gramStart"/>
            <w:r w:rsidRPr="00474998">
              <w:rPr>
                <w:rFonts w:eastAsia="Times New Roman" w:cs="Arial"/>
                <w:szCs w:val="24"/>
                <w:u w:val="none"/>
              </w:rPr>
              <w:t>applicable</w:t>
            </w:r>
            <w:proofErr w:type="gramEnd"/>
            <w:r w:rsidRPr="00474998">
              <w:rPr>
                <w:rFonts w:eastAsia="Times New Roman"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6590B6EC"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B5F44BF" w14:textId="1626A73B"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 and 2</w:t>
            </w:r>
          </w:p>
          <w:p w14:paraId="03DA10AE" w14:textId="77777777" w:rsidR="004C1A72" w:rsidRPr="00474998" w:rsidRDefault="004C1A72" w:rsidP="00687CF3">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time</w:t>
            </w:r>
            <w:r w:rsidRPr="00474998">
              <w:rPr>
                <w:rFonts w:eastAsia="Times New Roman" w:cs="Arial"/>
                <w:b/>
                <w:color w:val="000000"/>
                <w:szCs w:val="24"/>
                <w:u w:val="none"/>
              </w:rPr>
              <w:t xml:space="preserve"> with [Provider Name] for [an urgent care or a non-urgent appointment]?*</w:t>
            </w:r>
          </w:p>
        </w:tc>
        <w:tc>
          <w:tcPr>
            <w:tcW w:w="7290" w:type="dxa"/>
            <w:tcBorders>
              <w:top w:val="nil"/>
              <w:left w:val="nil"/>
              <w:bottom w:val="single" w:sz="4" w:space="0" w:color="auto"/>
              <w:right w:val="single" w:sz="4" w:space="0" w:color="auto"/>
            </w:tcBorders>
            <w:shd w:val="clear" w:color="auto" w:fill="auto"/>
          </w:tcPr>
          <w:p w14:paraId="2EE6C141" w14:textId="2B7F3B29" w:rsidR="004C1A72" w:rsidRPr="00474998" w:rsidRDefault="004C1A72" w:rsidP="00687CF3">
            <w:pPr>
              <w:widowControl w:val="0"/>
              <w:rPr>
                <w:rFonts w:eastAsia="Times New Roman" w:cs="Arial"/>
                <w:szCs w:val="24"/>
                <w:u w:val="none"/>
              </w:rPr>
            </w:pPr>
            <w:r w:rsidRPr="00474998">
              <w:rPr>
                <w:rFonts w:eastAsia="Times New Roman" w:cs="Arial"/>
                <w:szCs w:val="24"/>
                <w:u w:val="none"/>
              </w:rPr>
              <w:t xml:space="preserve">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(e.g.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in the field applicable to the appointment type. Enter "NA" if the network provider indicated that this appointment type is not </w:t>
            </w:r>
            <w:proofErr w:type="gramStart"/>
            <w:r w:rsidRPr="00474998">
              <w:rPr>
                <w:rFonts w:eastAsia="Times New Roman" w:cs="Arial"/>
                <w:szCs w:val="24"/>
                <w:u w:val="none"/>
              </w:rPr>
              <w:t>applicable</w:t>
            </w:r>
            <w:proofErr w:type="gramEnd"/>
            <w:r w:rsidRPr="00474998">
              <w:rPr>
                <w:rFonts w:eastAsia="Times New Roman"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0BA593E0" w14:textId="77777777">
        <w:trPr>
          <w:trHeight w:val="67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BC6738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Calculation 1 and 2</w:t>
            </w:r>
          </w:p>
          <w:p w14:paraId="776DB8B4" w14:textId="0576334B" w:rsidR="004C1A72" w:rsidRPr="00474998" w:rsidRDefault="004C1A72" w:rsidP="00687CF3">
            <w:pPr>
              <w:widowControl w:val="0"/>
              <w:spacing w:before="240" w:after="0"/>
              <w:rPr>
                <w:rFonts w:eastAsia="Times New Roman" w:cs="Arial"/>
                <w:b/>
                <w:color w:val="000000"/>
                <w:szCs w:val="24"/>
                <w:u w:val="none"/>
              </w:rPr>
            </w:pPr>
            <w:r w:rsidRPr="00474998">
              <w:rPr>
                <w:rFonts w:eastAsia="Times New Roman" w:cs="Arial"/>
                <w:b/>
                <w:color w:val="000000"/>
                <w:szCs w:val="24"/>
                <w:u w:val="none"/>
              </w:rPr>
              <w:t>Yes, there is an available appointment within [applicable time-elapsed standard].</w:t>
            </w:r>
          </w:p>
          <w:p w14:paraId="756BA83C" w14:textId="77777777" w:rsidR="004C1A72" w:rsidRPr="00474998" w:rsidRDefault="004C1A72" w:rsidP="00687CF3">
            <w:pPr>
              <w:widowControl w:val="0"/>
              <w:spacing w:before="240" w:after="0"/>
              <w:rPr>
                <w:rFonts w:eastAsia="Times New Roman" w:cs="Arial"/>
                <w:b/>
                <w:color w:val="000000"/>
                <w:szCs w:val="24"/>
                <w:u w:val="none"/>
              </w:rPr>
            </w:pPr>
            <w:r w:rsidRPr="00474998">
              <w:rPr>
                <w:rFonts w:eastAsia="Times New Roman" w:cs="Arial"/>
                <w:b/>
                <w:color w:val="000000"/>
                <w:szCs w:val="24"/>
                <w:u w:val="none"/>
              </w:rPr>
              <w:t>No, there is no available appointment within [applicable time-elapsed standard].*</w:t>
            </w:r>
          </w:p>
        </w:tc>
        <w:tc>
          <w:tcPr>
            <w:tcW w:w="7290" w:type="dxa"/>
            <w:tcBorders>
              <w:top w:val="nil"/>
              <w:left w:val="nil"/>
              <w:bottom w:val="single" w:sz="4" w:space="0" w:color="auto"/>
              <w:right w:val="single" w:sz="4" w:space="0" w:color="auto"/>
            </w:tcBorders>
            <w:shd w:val="clear" w:color="auto" w:fill="auto"/>
          </w:tcPr>
          <w:p w14:paraId="3E220CD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Calculation 1 refers to the network provider's next available urgent care appointment. Calculation 2 refers to the network provider's next available non-urgent appointment.</w:t>
            </w:r>
          </w:p>
          <w:p w14:paraId="6A06A6AA" w14:textId="77777777" w:rsidR="004C1A72" w:rsidRPr="00474998" w:rsidRDefault="004C1A72" w:rsidP="00687CF3">
            <w:pPr>
              <w:widowControl w:val="0"/>
              <w:spacing w:before="240"/>
              <w:rPr>
                <w:rFonts w:eastAsia="Times New Roman" w:cs="Arial"/>
                <w:szCs w:val="24"/>
                <w:u w:val="none"/>
              </w:rPr>
            </w:pPr>
            <w:r w:rsidRPr="00474998">
              <w:rPr>
                <w:rFonts w:eastAsia="Times New Roman" w:cs="Arial"/>
                <w:szCs w:val="24"/>
                <w:u w:val="none"/>
              </w:rPr>
              <w:t>Indicate whether the network provider’s next available appointment falls within the applicable standard for Calculation 1 and Calculation 2 by entering:</w:t>
            </w:r>
          </w:p>
          <w:p w14:paraId="1C34AFD6" w14:textId="7D694FD1" w:rsidR="004C1A72" w:rsidRPr="00474998" w:rsidRDefault="004C1A72" w:rsidP="004C1A72">
            <w:pPr>
              <w:pStyle w:val="ListParagraph"/>
              <w:widowControl w:val="0"/>
              <w:numPr>
                <w:ilvl w:val="0"/>
                <w:numId w:val="42"/>
              </w:numPr>
              <w:spacing w:after="0"/>
              <w:ind w:left="360" w:hanging="288"/>
              <w:rPr>
                <w:rFonts w:eastAsia="Times New Roman" w:cs="Arial"/>
                <w:szCs w:val="24"/>
                <w:u w:val="none"/>
              </w:rPr>
            </w:pPr>
            <w:r w:rsidRPr="00474998">
              <w:rPr>
                <w:rFonts w:eastAsia="Times New Roman" w:cs="Arial"/>
                <w:szCs w:val="24"/>
                <w:u w:val="none"/>
              </w:rPr>
              <w:t>"Y" to indicate "Yes, there is an available appointment within [applicable time-elapsed standard]."</w:t>
            </w:r>
          </w:p>
          <w:p w14:paraId="2C4A63AF" w14:textId="0FC40B54" w:rsidR="004C1A72" w:rsidRPr="00474998" w:rsidRDefault="004C1A72" w:rsidP="004C1A72">
            <w:pPr>
              <w:pStyle w:val="ListParagraph"/>
              <w:widowControl w:val="0"/>
              <w:numPr>
                <w:ilvl w:val="0"/>
                <w:numId w:val="42"/>
              </w:numPr>
              <w:spacing w:after="0"/>
              <w:ind w:left="360" w:hanging="288"/>
              <w:rPr>
                <w:rFonts w:eastAsia="Times New Roman" w:cs="Arial"/>
                <w:szCs w:val="24"/>
                <w:u w:val="none"/>
              </w:rPr>
            </w:pPr>
            <w:r w:rsidRPr="00474998">
              <w:rPr>
                <w:rFonts w:eastAsia="Times New Roman"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3CDEFA3B" w14:textId="77777777" w:rsidR="004C1A72" w:rsidRPr="00474998" w:rsidRDefault="004C1A72" w:rsidP="004C1A72">
            <w:pPr>
              <w:pStyle w:val="ListParagraph"/>
              <w:widowControl w:val="0"/>
              <w:numPr>
                <w:ilvl w:val="0"/>
                <w:numId w:val="42"/>
              </w:numPr>
              <w:spacing w:after="0"/>
              <w:ind w:left="360" w:hanging="288"/>
              <w:rPr>
                <w:rFonts w:eastAsia="Times New Roman" w:cs="Arial"/>
                <w:szCs w:val="24"/>
                <w:u w:val="none"/>
              </w:rPr>
            </w:pPr>
            <w:r w:rsidRPr="00474998">
              <w:rPr>
                <w:rFonts w:eastAsia="Times New Roman" w:cs="Arial"/>
                <w:szCs w:val="24"/>
                <w:u w:val="none"/>
              </w:rPr>
              <w:t>"NA" if the appointment type is not applicable to this network provider, the network provider is a non-responder, or the network provider is ineligible.</w:t>
            </w:r>
          </w:p>
          <w:p w14:paraId="1750A3B8" w14:textId="77777777" w:rsidR="004C1A72" w:rsidRPr="00474998" w:rsidRDefault="004C1A72" w:rsidP="00687CF3">
            <w:pPr>
              <w:widowControl w:val="0"/>
              <w:spacing w:before="240"/>
              <w:rPr>
                <w:rFonts w:eastAsia="Times New Roman" w:cs="Arial"/>
                <w:szCs w:val="24"/>
                <w:u w:val="none"/>
              </w:rPr>
            </w:pPr>
            <w:r w:rsidRPr="00474998">
              <w:rPr>
                <w:rFonts w:eastAsia="Times New Roman"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5DA10B3C" w14:textId="77777777">
        <w:trPr>
          <w:trHeight w:val="179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A26BD88" w14:textId="77777777" w:rsidR="004C1A72" w:rsidRPr="00474998" w:rsidRDefault="004C1A72">
            <w:pPr>
              <w:widowControl w:val="0"/>
              <w:spacing w:after="0"/>
              <w:rPr>
                <w:rFonts w:eastAsia="Times New Roman" w:cs="Arial"/>
                <w:b/>
                <w:i/>
                <w:color w:val="000000"/>
                <w:szCs w:val="24"/>
                <w:u w:val="none"/>
              </w:rPr>
            </w:pPr>
            <w:r w:rsidRPr="00474998">
              <w:rPr>
                <w:rFonts w:eastAsia="Times New Roman" w:cs="Arial"/>
                <w:b/>
                <w:iCs/>
                <w:color w:val="000000" w:themeColor="text1"/>
                <w:u w:val="none"/>
              </w:rPr>
              <w:t>Urgent Care Appointment Type</w:t>
            </w:r>
            <w:r w:rsidRPr="00474998">
              <w:rPr>
                <w:rFonts w:eastAsia="Times New Roman" w:cs="Arial"/>
                <w:b/>
                <w:i/>
                <w:color w:val="000000" w:themeColor="text1"/>
                <w:u w:val="none"/>
              </w:rPr>
              <w:t>*</w:t>
            </w:r>
          </w:p>
        </w:tc>
        <w:tc>
          <w:tcPr>
            <w:tcW w:w="7290" w:type="dxa"/>
            <w:tcBorders>
              <w:top w:val="nil"/>
              <w:left w:val="nil"/>
              <w:bottom w:val="single" w:sz="4" w:space="0" w:color="auto"/>
              <w:right w:val="single" w:sz="4" w:space="0" w:color="auto"/>
            </w:tcBorders>
            <w:shd w:val="clear" w:color="auto" w:fill="auto"/>
          </w:tcPr>
          <w:p w14:paraId="6B41FD58" w14:textId="07275469" w:rsidR="004C1A72" w:rsidRPr="009B0D6F" w:rsidRDefault="004C1A72" w:rsidP="009B0D6F">
            <w:pPr>
              <w:rPr>
                <w:rFonts w:eastAsia="Times New Roman" w:cs="Arial"/>
              </w:rPr>
            </w:pPr>
            <w:r w:rsidRPr="00474998">
              <w:rPr>
                <w:rFonts w:eastAsia="Times New Roman" w:cs="Arial"/>
                <w:bCs/>
                <w:iCs/>
                <w:szCs w:val="24"/>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BD32B1">
              <w:rPr>
                <w:rFonts w:eastAsia="Times New Roman" w:cs="Arial"/>
                <w:bCs/>
                <w:iCs/>
                <w:szCs w:val="24"/>
                <w:u w:val="none"/>
              </w:rPr>
              <w:t>.</w:t>
            </w:r>
            <w:ins w:id="665" w:author="Author">
              <w:r w:rsidR="00582A18" w:rsidRPr="00BD32B1">
                <w:rPr>
                  <w:rFonts w:eastAsia="Times New Roman" w:cs="Arial"/>
                  <w:bCs/>
                  <w:iCs/>
                  <w:szCs w:val="24"/>
                  <w:u w:val="none"/>
                </w:rPr>
                <w:t xml:space="preserve"> </w:t>
              </w:r>
              <w:r w:rsidR="00582A18" w:rsidRPr="00BD32B1">
                <w:rPr>
                  <w:rFonts w:eastAsia="Times New Roman" w:cs="Arial"/>
                  <w:u w:val="none"/>
                </w:rPr>
                <w:t>If the provider responded to the survey by indicating that the next available urgent care appointment could be either in-person or telehealth, record “Either” in this field.</w:t>
              </w:r>
            </w:ins>
          </w:p>
        </w:tc>
      </w:tr>
      <w:tr w:rsidR="004C1A72" w:rsidRPr="00474998" w14:paraId="5E153DA2" w14:textId="77777777" w:rsidTr="00570F86">
        <w:trPr>
          <w:trHeight w:val="230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638D6CA" w14:textId="77777777" w:rsidR="004C1A72" w:rsidRPr="00474998" w:rsidRDefault="004C1A72">
            <w:pPr>
              <w:widowControl w:val="0"/>
              <w:spacing w:after="0"/>
              <w:rPr>
                <w:rFonts w:eastAsia="Times New Roman" w:cs="Arial"/>
                <w:b/>
                <w:bCs/>
                <w:iCs/>
                <w:color w:val="000000"/>
                <w:szCs w:val="24"/>
                <w:u w:val="none"/>
              </w:rPr>
            </w:pPr>
            <w:r w:rsidRPr="00474998">
              <w:rPr>
                <w:rFonts w:eastAsia="Times New Roman" w:cs="Arial"/>
                <w:b/>
                <w:iCs/>
                <w:color w:val="000000" w:themeColor="text1"/>
                <w:u w:val="none"/>
              </w:rPr>
              <w:t>Non-Urgent Appointment Type*</w:t>
            </w:r>
          </w:p>
        </w:tc>
        <w:tc>
          <w:tcPr>
            <w:tcW w:w="7290" w:type="dxa"/>
            <w:tcBorders>
              <w:top w:val="nil"/>
              <w:left w:val="nil"/>
              <w:bottom w:val="single" w:sz="4" w:space="0" w:color="auto"/>
              <w:right w:val="single" w:sz="4" w:space="0" w:color="auto"/>
            </w:tcBorders>
            <w:shd w:val="clear" w:color="auto" w:fill="auto"/>
          </w:tcPr>
          <w:p w14:paraId="4D94BCA1" w14:textId="4E3DDB3B" w:rsidR="004C1A72" w:rsidRPr="00474998" w:rsidRDefault="004C1A72">
            <w:pPr>
              <w:widowControl w:val="0"/>
              <w:spacing w:after="0"/>
              <w:rPr>
                <w:rFonts w:eastAsia="Times New Roman" w:cs="Arial"/>
                <w:bCs/>
                <w:iCs/>
                <w:szCs w:val="24"/>
                <w:u w:val="none"/>
              </w:rPr>
            </w:pPr>
            <w:r w:rsidRPr="00474998">
              <w:rPr>
                <w:rFonts w:eastAsia="Times New Roman"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eastAsia="Times New Roman" w:cs="Arial"/>
                <w:bCs/>
                <w:iCs/>
                <w:szCs w:val="24"/>
                <w:u w:val="none"/>
              </w:rPr>
              <w:t>.</w:t>
            </w:r>
            <w:ins w:id="666" w:author="Author">
              <w:r w:rsidR="001B1E53" w:rsidRPr="00BD32B1">
                <w:rPr>
                  <w:rFonts w:eastAsia="Times New Roman" w:cs="Arial"/>
                  <w:bCs/>
                  <w:iCs/>
                  <w:szCs w:val="24"/>
                  <w:u w:val="none"/>
                </w:rPr>
                <w:t xml:space="preserve"> If the provider responded to the survey by indicating that the next available non-urgent appointment could be either in-person or telehealth, record “Either” in this field.</w:t>
              </w:r>
            </w:ins>
          </w:p>
        </w:tc>
      </w:tr>
      <w:tr w:rsidR="004C1A72" w:rsidRPr="00474998" w14:paraId="5F476454" w14:textId="77777777">
        <w:trPr>
          <w:trHeight w:val="1790"/>
          <w:jc w:val="center"/>
          <w:ins w:id="667"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45BA4B2" w14:textId="21F6F1B6" w:rsidR="004C1A72" w:rsidRPr="009B0D6F" w:rsidRDefault="004C1A72">
            <w:pPr>
              <w:spacing w:after="0"/>
              <w:rPr>
                <w:ins w:id="668" w:author="Author"/>
                <w:rFonts w:eastAsia="Times New Roman" w:cs="Arial"/>
                <w:b/>
                <w:bCs/>
                <w:szCs w:val="24"/>
                <w:u w:val="none"/>
              </w:rPr>
            </w:pPr>
            <w:ins w:id="669" w:author="Author">
              <w:r w:rsidRPr="009B0D6F">
                <w:rPr>
                  <w:rFonts w:eastAsia="Times New Roman" w:cs="Arial"/>
                  <w:b/>
                  <w:bCs/>
                  <w:szCs w:val="24"/>
                  <w:u w:val="none"/>
                </w:rPr>
                <w:t xml:space="preserve">Question </w:t>
              </w:r>
              <w:r w:rsidR="00105073" w:rsidRPr="009B0D6F">
                <w:rPr>
                  <w:rFonts w:eastAsia="Times New Roman" w:cs="Arial"/>
                  <w:b/>
                  <w:bCs/>
                  <w:szCs w:val="24"/>
                  <w:u w:val="none"/>
                </w:rPr>
                <w:t>3</w:t>
              </w:r>
            </w:ins>
          </w:p>
          <w:p w14:paraId="3AC006A3" w14:textId="77777777" w:rsidR="004C1A72" w:rsidRPr="009B0D6F" w:rsidRDefault="004C1A72" w:rsidP="00687CF3">
            <w:pPr>
              <w:spacing w:before="240"/>
              <w:rPr>
                <w:ins w:id="670" w:author="Author"/>
                <w:rFonts w:eastAsia="Times New Roman" w:cs="Arial"/>
                <w:u w:val="none"/>
              </w:rPr>
            </w:pPr>
            <w:ins w:id="671" w:author="Author">
              <w:r w:rsidRPr="009B0D6F">
                <w:rPr>
                  <w:rFonts w:eastAsia="Times New Roman" w:cs="Arial"/>
                  <w:b/>
                  <w:bCs/>
                  <w:szCs w:val="24"/>
                  <w:u w:val="none"/>
                </w:rPr>
                <w:t>Does [Provider Name] use any of the following methods to provide urgent care?</w:t>
              </w:r>
            </w:ins>
          </w:p>
        </w:tc>
        <w:tc>
          <w:tcPr>
            <w:tcW w:w="7290" w:type="dxa"/>
            <w:tcBorders>
              <w:top w:val="nil"/>
              <w:left w:val="nil"/>
              <w:bottom w:val="single" w:sz="4" w:space="0" w:color="auto"/>
              <w:right w:val="single" w:sz="4" w:space="0" w:color="auto"/>
            </w:tcBorders>
            <w:shd w:val="clear" w:color="auto" w:fill="auto"/>
          </w:tcPr>
          <w:p w14:paraId="73CB6CA9" w14:textId="77777777" w:rsidR="004C1A72" w:rsidRPr="009B0D6F" w:rsidRDefault="004C1A72">
            <w:pPr>
              <w:spacing w:after="0"/>
              <w:rPr>
                <w:ins w:id="672" w:author="Author"/>
                <w:rFonts w:eastAsia="Times New Roman" w:cs="Arial"/>
                <w:szCs w:val="24"/>
                <w:u w:val="none"/>
              </w:rPr>
            </w:pPr>
            <w:ins w:id="673" w:author="Author">
              <w:r w:rsidRPr="009B0D6F">
                <w:rPr>
                  <w:rFonts w:eastAsia="Times New Roman" w:cs="Arial"/>
                  <w:szCs w:val="24"/>
                  <w:u w:val="none"/>
                </w:rPr>
                <w:t>Enter one or more of the following codes:</w:t>
              </w:r>
            </w:ins>
          </w:p>
          <w:p w14:paraId="52A27743" w14:textId="0773DD24" w:rsidR="004C1A72" w:rsidRPr="009B0D6F" w:rsidRDefault="004C1A72" w:rsidP="00687CF3">
            <w:pPr>
              <w:spacing w:before="240" w:after="0"/>
              <w:rPr>
                <w:ins w:id="674" w:author="Author"/>
                <w:rFonts w:eastAsia="Times New Roman" w:cs="Arial"/>
                <w:szCs w:val="24"/>
                <w:u w:val="none"/>
              </w:rPr>
            </w:pPr>
            <w:ins w:id="675" w:author="Author">
              <w:r w:rsidRPr="009B0D6F">
                <w:rPr>
                  <w:rFonts w:eastAsia="Times New Roman" w:cs="Arial"/>
                  <w:szCs w:val="24"/>
                  <w:u w:val="none"/>
                </w:rPr>
                <w:t xml:space="preserve">• Triage to assess </w:t>
              </w:r>
              <w:r w:rsidR="006A6D8D" w:rsidRPr="009B0D6F">
                <w:rPr>
                  <w:rFonts w:eastAsia="Times New Roman" w:cs="Arial"/>
                  <w:szCs w:val="24"/>
                  <w:u w:val="none"/>
                </w:rPr>
                <w:t xml:space="preserve">the </w:t>
              </w:r>
              <w:r w:rsidRPr="009B0D6F">
                <w:rPr>
                  <w:rFonts w:eastAsia="Times New Roman" w:cs="Arial"/>
                  <w:szCs w:val="24"/>
                  <w:u w:val="none"/>
                </w:rPr>
                <w:t>appropriate wait time</w:t>
              </w:r>
            </w:ins>
          </w:p>
          <w:p w14:paraId="3DC61DE8" w14:textId="2CD18D7F" w:rsidR="004C1A72" w:rsidRPr="009B0D6F" w:rsidRDefault="004C1A72">
            <w:pPr>
              <w:spacing w:after="0"/>
              <w:rPr>
                <w:ins w:id="676" w:author="Author"/>
                <w:rFonts w:eastAsia="Times New Roman" w:cs="Arial"/>
                <w:szCs w:val="24"/>
                <w:u w:val="none"/>
              </w:rPr>
            </w:pPr>
            <w:ins w:id="677" w:author="Author">
              <w:r w:rsidRPr="009B0D6F">
                <w:rPr>
                  <w:rFonts w:eastAsia="Times New Roman" w:cs="Arial"/>
                  <w:szCs w:val="24"/>
                  <w:u w:val="none"/>
                </w:rPr>
                <w:t>• Schedul</w:t>
              </w:r>
              <w:r w:rsidR="00105073" w:rsidRPr="009B0D6F">
                <w:rPr>
                  <w:rFonts w:eastAsia="Times New Roman" w:cs="Arial"/>
                  <w:szCs w:val="24"/>
                  <w:u w:val="none"/>
                </w:rPr>
                <w:t>e</w:t>
              </w:r>
              <w:r w:rsidRPr="009B0D6F">
                <w:rPr>
                  <w:rFonts w:eastAsia="Times New Roman" w:cs="Arial"/>
                  <w:szCs w:val="24"/>
                  <w:u w:val="none"/>
                </w:rPr>
                <w:t xml:space="preserve"> the patient with another provider in the office</w:t>
              </w:r>
            </w:ins>
          </w:p>
          <w:p w14:paraId="74761B94" w14:textId="01C8FF91" w:rsidR="004C1A72" w:rsidRPr="009B0D6F" w:rsidRDefault="004C1A72">
            <w:pPr>
              <w:spacing w:after="0"/>
              <w:rPr>
                <w:ins w:id="678" w:author="Author"/>
                <w:rFonts w:eastAsia="Times New Roman" w:cs="Arial"/>
                <w:szCs w:val="24"/>
                <w:u w:val="none"/>
              </w:rPr>
            </w:pPr>
            <w:ins w:id="679" w:author="Author">
              <w:r w:rsidRPr="009B0D6F">
                <w:rPr>
                  <w:rFonts w:eastAsia="Times New Roman" w:cs="Arial"/>
                  <w:szCs w:val="24"/>
                  <w:u w:val="none"/>
                </w:rPr>
                <w:t>• Schedul</w:t>
              </w:r>
              <w:r w:rsidR="00304176" w:rsidRPr="009B0D6F">
                <w:rPr>
                  <w:rFonts w:eastAsia="Times New Roman" w:cs="Arial"/>
                  <w:szCs w:val="24"/>
                  <w:u w:val="none"/>
                </w:rPr>
                <w:t>e</w:t>
              </w:r>
              <w:r w:rsidRPr="009B0D6F">
                <w:rPr>
                  <w:rFonts w:eastAsia="Times New Roman" w:cs="Arial"/>
                  <w:szCs w:val="24"/>
                  <w:u w:val="none"/>
                </w:rPr>
                <w:t xml:space="preserve"> more than one patient for</w:t>
              </w:r>
              <w:r w:rsidR="006A6D8D" w:rsidRPr="009B0D6F">
                <w:rPr>
                  <w:rFonts w:eastAsia="Times New Roman" w:cs="Arial"/>
                  <w:szCs w:val="24"/>
                  <w:u w:val="none"/>
                </w:rPr>
                <w:t xml:space="preserve"> the</w:t>
              </w:r>
              <w:r w:rsidRPr="009B0D6F">
                <w:rPr>
                  <w:rFonts w:eastAsia="Times New Roman" w:cs="Arial"/>
                  <w:szCs w:val="24"/>
                  <w:u w:val="none"/>
                </w:rPr>
                <w:t xml:space="preserve"> same appointment time </w:t>
              </w:r>
            </w:ins>
          </w:p>
          <w:p w14:paraId="720CF5D9" w14:textId="2A304CC5" w:rsidR="004C1A72" w:rsidRPr="009B0D6F" w:rsidRDefault="004C1A72">
            <w:pPr>
              <w:spacing w:after="0"/>
              <w:rPr>
                <w:ins w:id="680" w:author="Author"/>
                <w:rFonts w:eastAsia="Times New Roman" w:cs="Arial"/>
                <w:szCs w:val="24"/>
                <w:u w:val="none"/>
              </w:rPr>
            </w:pPr>
            <w:ins w:id="681" w:author="Author">
              <w:r w:rsidRPr="009B0D6F">
                <w:rPr>
                  <w:rFonts w:eastAsia="Times New Roman" w:cs="Arial"/>
                  <w:szCs w:val="24"/>
                  <w:u w:val="none"/>
                </w:rPr>
                <w:t>• Refer the patient to a provider in another office</w:t>
              </w:r>
            </w:ins>
          </w:p>
          <w:p w14:paraId="00E8E372" w14:textId="5DC7FBCF" w:rsidR="006A6D8D" w:rsidRPr="009B0D6F" w:rsidRDefault="004C1A72">
            <w:pPr>
              <w:spacing w:after="0"/>
              <w:rPr>
                <w:ins w:id="682" w:author="Author"/>
                <w:rFonts w:eastAsia="Times New Roman" w:cs="Arial"/>
                <w:szCs w:val="24"/>
                <w:u w:val="none"/>
              </w:rPr>
            </w:pPr>
            <w:ins w:id="683" w:author="Author">
              <w:r w:rsidRPr="009B0D6F">
                <w:rPr>
                  <w:rFonts w:eastAsia="Times New Roman" w:cs="Arial"/>
                  <w:szCs w:val="24"/>
                  <w:u w:val="none"/>
                </w:rPr>
                <w:t>• Refer the patient to an after-hours or urgent care clinic</w:t>
              </w:r>
            </w:ins>
          </w:p>
          <w:p w14:paraId="7640740C" w14:textId="451BE139" w:rsidR="004C1A72" w:rsidRPr="009B0D6F" w:rsidRDefault="006A6D8D">
            <w:pPr>
              <w:spacing w:after="0"/>
              <w:rPr>
                <w:ins w:id="684" w:author="Author"/>
                <w:rFonts w:eastAsia="Times New Roman" w:cs="Arial"/>
                <w:szCs w:val="24"/>
                <w:u w:val="none"/>
              </w:rPr>
            </w:pPr>
            <w:ins w:id="685" w:author="Author">
              <w:r w:rsidRPr="009B0D6F">
                <w:rPr>
                  <w:rFonts w:eastAsia="Times New Roman" w:cs="Arial"/>
                  <w:szCs w:val="24"/>
                  <w:u w:val="none"/>
                </w:rPr>
                <w:t xml:space="preserve">• </w:t>
              </w:r>
              <w:r w:rsidR="00550ECA" w:rsidRPr="009B0D6F">
                <w:rPr>
                  <w:rFonts w:eastAsia="Times New Roman" w:cs="Arial"/>
                  <w:szCs w:val="24"/>
                  <w:u w:val="none"/>
                </w:rPr>
                <w:t>Refer the patient to their health plan for assistance obtaining a timely appointment</w:t>
              </w:r>
              <w:r w:rsidR="004C1A72" w:rsidRPr="009B0D6F">
                <w:rPr>
                  <w:rFonts w:eastAsia="Times New Roman" w:cs="Arial"/>
                  <w:szCs w:val="24"/>
                  <w:u w:val="none"/>
                </w:rPr>
                <w:t xml:space="preserve"> </w:t>
              </w:r>
            </w:ins>
          </w:p>
          <w:p w14:paraId="21B0F80F" w14:textId="77777777" w:rsidR="004C1A72" w:rsidRPr="009B0D6F" w:rsidRDefault="004C1A72">
            <w:pPr>
              <w:spacing w:after="0"/>
              <w:rPr>
                <w:ins w:id="686" w:author="Author"/>
                <w:rFonts w:eastAsia="Times New Roman" w:cs="Arial"/>
                <w:szCs w:val="24"/>
                <w:u w:val="none"/>
              </w:rPr>
            </w:pPr>
            <w:ins w:id="687" w:author="Author">
              <w:r w:rsidRPr="009B0D6F">
                <w:rPr>
                  <w:rFonts w:eastAsia="Times New Roman" w:cs="Arial"/>
                  <w:szCs w:val="24"/>
                  <w:u w:val="none"/>
                </w:rPr>
                <w:t>• Other - [Describe the provider’s response(s)]</w:t>
              </w:r>
            </w:ins>
          </w:p>
          <w:p w14:paraId="4BB360D5" w14:textId="36D52EDC" w:rsidR="00304176" w:rsidRPr="009B0D6F" w:rsidRDefault="00304176">
            <w:pPr>
              <w:spacing w:after="0"/>
              <w:rPr>
                <w:ins w:id="688" w:author="Author"/>
                <w:rFonts w:eastAsia="Times New Roman" w:cs="Arial"/>
                <w:szCs w:val="24"/>
                <w:u w:val="none"/>
              </w:rPr>
            </w:pPr>
            <w:ins w:id="689" w:author="Author">
              <w:r w:rsidRPr="009B0D6F">
                <w:rPr>
                  <w:rFonts w:eastAsia="Times New Roman" w:cs="Arial"/>
                  <w:szCs w:val="24"/>
                  <w:u w:val="none"/>
                </w:rPr>
                <w:t>• No</w:t>
              </w:r>
            </w:ins>
          </w:p>
          <w:p w14:paraId="77B7AC58" w14:textId="5CB4508B" w:rsidR="00304176" w:rsidRDefault="00304176">
            <w:pPr>
              <w:spacing w:after="0"/>
              <w:rPr>
                <w:ins w:id="690" w:author="Author"/>
                <w:rFonts w:eastAsia="Times New Roman" w:cs="Arial"/>
                <w:szCs w:val="24"/>
                <w:u w:val="none"/>
              </w:rPr>
            </w:pPr>
            <w:ins w:id="691" w:author="Author">
              <w:r w:rsidRPr="009B0D6F">
                <w:rPr>
                  <w:rFonts w:eastAsia="Times New Roman" w:cs="Arial"/>
                  <w:szCs w:val="24"/>
                  <w:u w:val="none"/>
                </w:rPr>
                <w:t>• NA</w:t>
              </w:r>
            </w:ins>
          </w:p>
          <w:p w14:paraId="06F9508F" w14:textId="77777777" w:rsidR="000C1895" w:rsidRDefault="000C1895">
            <w:pPr>
              <w:spacing w:after="0"/>
              <w:rPr>
                <w:ins w:id="692" w:author="Author"/>
                <w:rFonts w:eastAsia="Times New Roman" w:cs="Arial"/>
                <w:szCs w:val="24"/>
                <w:u w:val="none"/>
              </w:rPr>
            </w:pPr>
          </w:p>
          <w:p w14:paraId="2D2A545B" w14:textId="77777777" w:rsidR="000C1895" w:rsidRPr="00BF6571" w:rsidRDefault="000C1895" w:rsidP="000C1895">
            <w:pPr>
              <w:spacing w:after="0"/>
              <w:rPr>
                <w:ins w:id="693" w:author="Author"/>
                <w:rFonts w:eastAsia="Times New Roman" w:cs="Arial"/>
                <w:szCs w:val="24"/>
              </w:rPr>
            </w:pPr>
            <w:ins w:id="694" w:author="Author">
              <w:r w:rsidRPr="00BF6571">
                <w:rPr>
                  <w:rFonts w:eastAsia="Times New Roman" w:cs="Arial"/>
                  <w:szCs w:val="24"/>
                </w:rPr>
                <w:t>Enter “No” if provider indicated that they had no other ways to offer urgent care services.</w:t>
              </w:r>
            </w:ins>
          </w:p>
          <w:p w14:paraId="4BF2F655" w14:textId="77777777" w:rsidR="000C1895" w:rsidRPr="00BF6571" w:rsidRDefault="000C1895" w:rsidP="000C1895">
            <w:pPr>
              <w:spacing w:after="0"/>
              <w:rPr>
                <w:ins w:id="695" w:author="Author"/>
                <w:rFonts w:eastAsia="Times New Roman" w:cs="Arial"/>
                <w:szCs w:val="24"/>
              </w:rPr>
            </w:pPr>
          </w:p>
          <w:p w14:paraId="32BFA17F" w14:textId="64134EA6" w:rsidR="000C1895" w:rsidRPr="006964D7" w:rsidRDefault="000C1895">
            <w:pPr>
              <w:spacing w:after="0"/>
              <w:rPr>
                <w:ins w:id="696" w:author="Author"/>
                <w:rFonts w:eastAsia="Times New Roman" w:cs="Arial"/>
                <w:szCs w:val="24"/>
              </w:rPr>
            </w:pPr>
            <w:ins w:id="697" w:author="Author">
              <w:r w:rsidRPr="00BF6571">
                <w:rPr>
                  <w:rFonts w:eastAsia="Times New Roman" w:cs="Arial"/>
                  <w:szCs w:val="24"/>
                </w:rPr>
                <w:t>Enter “NA” and a brief description of the provider’s response if applicable.</w:t>
              </w:r>
            </w:ins>
          </w:p>
          <w:p w14:paraId="46B3155D" w14:textId="276CA74D" w:rsidR="004C1A72" w:rsidRPr="009B0D6F" w:rsidRDefault="004C1A72" w:rsidP="00687CF3">
            <w:pPr>
              <w:spacing w:before="240"/>
              <w:rPr>
                <w:ins w:id="698" w:author="Author"/>
                <w:rFonts w:eastAsia="Times New Roman" w:cs="Arial"/>
                <w:szCs w:val="24"/>
                <w:u w:val="none"/>
              </w:rPr>
            </w:pPr>
            <w:ins w:id="699" w:author="Author">
              <w:r w:rsidRPr="009B0D6F">
                <w:rPr>
                  <w:rFonts w:eastAsia="Times New Roman" w:cs="Arial"/>
                  <w:szCs w:val="24"/>
                  <w:u w:val="none"/>
                </w:rPr>
                <w:t>Leave this field blank if the network provider is a non-responder or ineligible.</w:t>
              </w:r>
            </w:ins>
          </w:p>
        </w:tc>
      </w:tr>
      <w:tr w:rsidR="004C1A72" w:rsidRPr="00474998" w14:paraId="4AB4FFB1" w14:textId="77777777">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50E0D8A9"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7290" w:type="dxa"/>
            <w:tcBorders>
              <w:top w:val="nil"/>
              <w:left w:val="nil"/>
              <w:bottom w:val="single" w:sz="4" w:space="0" w:color="auto"/>
              <w:right w:val="single" w:sz="4" w:space="0" w:color="auto"/>
            </w:tcBorders>
            <w:shd w:val="clear" w:color="auto" w:fill="595959" w:themeFill="text1" w:themeFillTint="A6"/>
            <w:hideMark/>
          </w:tcPr>
          <w:p w14:paraId="5CE4A5AF" w14:textId="78DEA8B7" w:rsidR="004C1A72" w:rsidRPr="00474998" w:rsidRDefault="004C1A72" w:rsidP="00BF39F2">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4C1A72" w:rsidRPr="00474998" w14:paraId="02BF64E6" w14:textId="77777777" w:rsidTr="00A523BB">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1CC21054"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7290" w:type="dxa"/>
            <w:tcBorders>
              <w:top w:val="nil"/>
              <w:left w:val="nil"/>
              <w:bottom w:val="single" w:sz="4" w:space="0" w:color="auto"/>
              <w:right w:val="single" w:sz="4" w:space="0" w:color="auto"/>
            </w:tcBorders>
            <w:shd w:val="clear" w:color="auto" w:fill="auto"/>
            <w:hideMark/>
          </w:tcPr>
          <w:p w14:paraId="5BF936F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040D63DD" w14:textId="77777777" w:rsidTr="00A523BB">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038E8EFF"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7290" w:type="dxa"/>
            <w:tcBorders>
              <w:top w:val="nil"/>
              <w:left w:val="nil"/>
              <w:bottom w:val="single" w:sz="4" w:space="0" w:color="auto"/>
              <w:right w:val="single" w:sz="4" w:space="0" w:color="auto"/>
            </w:tcBorders>
            <w:shd w:val="clear" w:color="auto" w:fill="auto"/>
            <w:hideMark/>
          </w:tcPr>
          <w:p w14:paraId="0F106C0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1BFA8BF2" w14:textId="77777777" w:rsidTr="00A523BB">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BCCE45"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3</w:t>
            </w:r>
          </w:p>
        </w:tc>
        <w:tc>
          <w:tcPr>
            <w:tcW w:w="7290" w:type="dxa"/>
            <w:tcBorders>
              <w:top w:val="single" w:sz="4" w:space="0" w:color="auto"/>
              <w:left w:val="nil"/>
              <w:bottom w:val="single" w:sz="4" w:space="0" w:color="auto"/>
              <w:right w:val="single" w:sz="4" w:space="0" w:color="auto"/>
            </w:tcBorders>
            <w:shd w:val="clear" w:color="auto" w:fill="auto"/>
          </w:tcPr>
          <w:p w14:paraId="3641F90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322D4F2D" w14:textId="77777777" w:rsidR="00AF393C" w:rsidRDefault="00AF393C">
      <w:pPr>
        <w:rPr>
          <w:rFonts w:eastAsia="Times New Roman" w:cs="Arial"/>
          <w:b/>
          <w:bCs/>
          <w:iCs/>
          <w:szCs w:val="24"/>
          <w:u w:val="none"/>
        </w:rPr>
      </w:pPr>
      <w:bookmarkStart w:id="700" w:name="_Hlk119332216"/>
      <w:r>
        <w:rPr>
          <w:rFonts w:eastAsia="Times New Roman" w:cs="Arial"/>
          <w:b/>
          <w:bCs/>
          <w:iCs/>
          <w:szCs w:val="24"/>
          <w:u w:val="none"/>
        </w:rPr>
        <w:br w:type="page"/>
      </w:r>
    </w:p>
    <w:p w14:paraId="75D78659" w14:textId="573BF4DB" w:rsidR="004C1A72" w:rsidRPr="00474998" w:rsidRDefault="004C1A72" w:rsidP="00D92DDC">
      <w:pPr>
        <w:keepNext/>
        <w:spacing w:before="240"/>
        <w:jc w:val="center"/>
        <w:rPr>
          <w:rFonts w:eastAsia="Times New Roman" w:cs="Arial"/>
          <w:b/>
          <w:bCs/>
          <w:iCs/>
          <w:szCs w:val="24"/>
          <w:u w:val="none"/>
        </w:rPr>
      </w:pPr>
      <w:r w:rsidRPr="00474998">
        <w:rPr>
          <w:rFonts w:eastAsia="Times New Roman" w:cs="Arial"/>
          <w:b/>
          <w:bCs/>
          <w:iCs/>
          <w:szCs w:val="24"/>
          <w:u w:val="none"/>
        </w:rPr>
        <w:t>Psychiatrists Raw Data Report Form (Form No. 40-262)</w:t>
      </w:r>
    </w:p>
    <w:tbl>
      <w:tblPr>
        <w:tblW w:w="9360" w:type="dxa"/>
        <w:jc w:val="center"/>
        <w:tblLook w:val="04A0" w:firstRow="1" w:lastRow="0" w:firstColumn="1" w:lastColumn="0" w:noHBand="0" w:noVBand="1"/>
        <w:tblDescription w:val="Psychiatrists Raw Data Report Form (Form No. 40-262)"/>
      </w:tblPr>
      <w:tblGrid>
        <w:gridCol w:w="2425"/>
        <w:gridCol w:w="6935"/>
      </w:tblGrid>
      <w:tr w:rsidR="004C1A72" w:rsidRPr="00474998" w14:paraId="7ACE469C"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6849F074" w14:textId="77777777" w:rsidR="004C1A72" w:rsidRPr="00474998" w:rsidRDefault="004C1A72" w:rsidP="00D92DDC">
            <w:pPr>
              <w:keepNext/>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779A702C" w14:textId="1B0956F0" w:rsidR="004C1A72" w:rsidRPr="00474998" w:rsidRDefault="004C1A72" w:rsidP="00D92DDC">
            <w:pPr>
              <w:keepNext/>
              <w:spacing w:after="0"/>
              <w:rPr>
                <w:rFonts w:eastAsia="Times New Roman" w:cs="Arial"/>
                <w:b/>
                <w:color w:val="FFFFFF"/>
                <w:szCs w:val="24"/>
                <w:u w:val="none"/>
              </w:rPr>
            </w:pPr>
            <w:r w:rsidRPr="00474998">
              <w:rPr>
                <w:rFonts w:eastAsia="Times New Roman" w:cs="Arial"/>
                <w:b/>
                <w:color w:val="FFFFFF"/>
                <w:szCs w:val="24"/>
                <w:u w:val="none"/>
              </w:rPr>
              <w:t>Field Instructions - Psychiatrists Raw Data Report Form</w:t>
            </w:r>
          </w:p>
        </w:tc>
      </w:tr>
      <w:tr w:rsidR="004C1A72" w:rsidRPr="00474998" w14:paraId="3B7743EF"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5677CDF9"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4D25BAAC" w14:textId="5F05B73A"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4C1A72" w:rsidRPr="00474998" w14:paraId="6C228B58" w14:textId="77777777" w:rsidTr="00F23D45">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975ED6E"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4C1A72" w:rsidRPr="00474998" w14:paraId="30F6CABB"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448AEE0" w14:textId="77777777" w:rsidR="004C1A72" w:rsidRPr="00474998" w:rsidRDefault="004C1A72">
            <w:pPr>
              <w:widowControl w:val="0"/>
              <w:spacing w:after="0"/>
              <w:rPr>
                <w:rFonts w:eastAsia="Times New Roman" w:cs="Arial"/>
                <w:b/>
                <w:bCs/>
                <w:i/>
                <w:iCs/>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auto" w:fill="FFFFFF" w:themeFill="background1"/>
            <w:hideMark/>
          </w:tcPr>
          <w:p w14:paraId="73697D3F" w14:textId="77777777" w:rsidR="004C1A72" w:rsidRPr="00474998" w:rsidRDefault="004C1A72">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4C1A72" w:rsidRPr="00474998" w14:paraId="32C71044"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6CC30B1" w14:textId="183E6ACE" w:rsidR="004C1A72" w:rsidRPr="00474998" w:rsidRDefault="004C1A72">
            <w:pPr>
              <w:widowControl w:val="0"/>
              <w:spacing w:after="0"/>
              <w:rPr>
                <w:rFonts w:eastAsia="Times New Roman" w:cs="Arial"/>
                <w:b/>
                <w:bCs/>
                <w:i/>
                <w:iCs/>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shd w:val="clear" w:color="auto" w:fill="auto"/>
            <w:hideMark/>
          </w:tcPr>
          <w:p w14:paraId="6274B816" w14:textId="77777777" w:rsidR="004C1A72" w:rsidRPr="00474998" w:rsidRDefault="004C1A72">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200CDB38"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9C7C63D"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4C1A72" w:rsidRPr="00474998" w14:paraId="3007AA2F" w14:textId="77777777">
        <w:trPr>
          <w:trHeight w:val="173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842AAA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auto" w:fill="auto"/>
            <w:hideMark/>
          </w:tcPr>
          <w:p w14:paraId="2099315E"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36ADF1A6" w14:textId="77777777">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118880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auto" w:fill="auto"/>
            <w:hideMark/>
          </w:tcPr>
          <w:p w14:paraId="1527E5F7"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38021DB6"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A1C3AA1"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4C1A72" w:rsidRPr="00474998" w14:paraId="1E3DC849"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3AA62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Last Name</w:t>
            </w:r>
          </w:p>
        </w:tc>
        <w:tc>
          <w:tcPr>
            <w:tcW w:w="6935" w:type="dxa"/>
            <w:tcBorders>
              <w:top w:val="nil"/>
              <w:left w:val="nil"/>
              <w:bottom w:val="single" w:sz="4" w:space="0" w:color="auto"/>
              <w:right w:val="single" w:sz="4" w:space="0" w:color="auto"/>
            </w:tcBorders>
            <w:shd w:val="clear" w:color="auto" w:fill="auto"/>
            <w:hideMark/>
          </w:tcPr>
          <w:p w14:paraId="1906357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last name of the network provider.</w:t>
            </w:r>
          </w:p>
        </w:tc>
      </w:tr>
      <w:tr w:rsidR="004C1A72" w:rsidRPr="00474998" w14:paraId="307CA049"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33958E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First Name</w:t>
            </w:r>
          </w:p>
        </w:tc>
        <w:tc>
          <w:tcPr>
            <w:tcW w:w="6935" w:type="dxa"/>
            <w:tcBorders>
              <w:top w:val="nil"/>
              <w:left w:val="nil"/>
              <w:bottom w:val="single" w:sz="4" w:space="0" w:color="auto"/>
              <w:right w:val="single" w:sz="4" w:space="0" w:color="auto"/>
            </w:tcBorders>
            <w:shd w:val="clear" w:color="auto" w:fill="auto"/>
            <w:hideMark/>
          </w:tcPr>
          <w:p w14:paraId="0A13B11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first name of the network provider.</w:t>
            </w:r>
          </w:p>
        </w:tc>
      </w:tr>
      <w:tr w:rsidR="004C1A72" w:rsidRPr="00474998" w14:paraId="383D87FD"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81DD275"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6B1FA65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4C1A72" w:rsidRPr="00474998" w14:paraId="14D0F0CE"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B96BED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hideMark/>
          </w:tcPr>
          <w:p w14:paraId="512508D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network provider, active on the network capture date.</w:t>
            </w:r>
          </w:p>
        </w:tc>
      </w:tr>
      <w:tr w:rsidR="004C1A72" w:rsidRPr="00474998" w14:paraId="499EF497"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EB2DA5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 License</w:t>
            </w:r>
          </w:p>
        </w:tc>
        <w:tc>
          <w:tcPr>
            <w:tcW w:w="6935" w:type="dxa"/>
            <w:tcBorders>
              <w:top w:val="nil"/>
              <w:left w:val="nil"/>
              <w:bottom w:val="single" w:sz="4" w:space="0" w:color="auto"/>
              <w:right w:val="single" w:sz="4" w:space="0" w:color="auto"/>
            </w:tcBorders>
            <w:shd w:val="clear" w:color="auto" w:fill="FFFFFF" w:themeFill="background1"/>
            <w:hideMark/>
          </w:tcPr>
          <w:p w14:paraId="1E6FFF3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California license number of the network provider, active on the network capture date.</w:t>
            </w:r>
          </w:p>
        </w:tc>
      </w:tr>
      <w:tr w:rsidR="004C1A72" w:rsidRPr="00474998" w14:paraId="0A267E0A" w14:textId="77777777" w:rsidTr="00FA754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21A183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w:t>
            </w:r>
          </w:p>
        </w:tc>
        <w:tc>
          <w:tcPr>
            <w:tcW w:w="6935" w:type="dxa"/>
            <w:tcBorders>
              <w:top w:val="nil"/>
              <w:left w:val="nil"/>
              <w:bottom w:val="single" w:sz="4" w:space="0" w:color="auto"/>
              <w:right w:val="single" w:sz="4" w:space="0" w:color="auto"/>
            </w:tcBorders>
            <w:shd w:val="clear" w:color="auto" w:fill="FFFFFF" w:themeFill="background1"/>
            <w:hideMark/>
          </w:tcPr>
          <w:p w14:paraId="6E212F7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license number of the network provider, issued outside of the state of California, active on the network capture date.</w:t>
            </w:r>
          </w:p>
        </w:tc>
      </w:tr>
      <w:tr w:rsidR="004C1A72" w:rsidRPr="00474998" w14:paraId="58FD07BB"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1BDF3B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Non-CA License State</w:t>
            </w:r>
          </w:p>
        </w:tc>
        <w:tc>
          <w:tcPr>
            <w:tcW w:w="6935" w:type="dxa"/>
            <w:tcBorders>
              <w:top w:val="nil"/>
              <w:left w:val="nil"/>
              <w:bottom w:val="single" w:sz="4" w:space="0" w:color="auto"/>
              <w:right w:val="single" w:sz="4" w:space="0" w:color="auto"/>
            </w:tcBorders>
            <w:shd w:val="clear" w:color="auto" w:fill="auto"/>
            <w:hideMark/>
          </w:tcPr>
          <w:p w14:paraId="6F3B822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state in which the non-California license was issued.</w:t>
            </w:r>
          </w:p>
        </w:tc>
      </w:tr>
      <w:tr w:rsidR="004C1A72" w:rsidRPr="00474998" w14:paraId="4BE24F3F"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E1E818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License Type</w:t>
            </w:r>
          </w:p>
        </w:tc>
        <w:tc>
          <w:tcPr>
            <w:tcW w:w="6935" w:type="dxa"/>
            <w:tcBorders>
              <w:top w:val="nil"/>
              <w:left w:val="nil"/>
              <w:bottom w:val="single" w:sz="4" w:space="0" w:color="auto"/>
              <w:right w:val="single" w:sz="4" w:space="0" w:color="auto"/>
            </w:tcBorders>
            <w:shd w:val="clear" w:color="auto" w:fill="auto"/>
            <w:hideMark/>
          </w:tcPr>
          <w:p w14:paraId="735CD84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type of license, as set forth in Appendix D.</w:t>
            </w:r>
          </w:p>
        </w:tc>
      </w:tr>
      <w:tr w:rsidR="004C1A72" w:rsidRPr="00474998" w14:paraId="3CD0B42A"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06FEE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Specialty</w:t>
            </w:r>
          </w:p>
        </w:tc>
        <w:tc>
          <w:tcPr>
            <w:tcW w:w="6935" w:type="dxa"/>
            <w:tcBorders>
              <w:top w:val="nil"/>
              <w:left w:val="nil"/>
              <w:bottom w:val="single" w:sz="4" w:space="0" w:color="auto"/>
              <w:right w:val="single" w:sz="4" w:space="0" w:color="auto"/>
            </w:tcBorders>
            <w:shd w:val="clear" w:color="auto" w:fill="auto"/>
            <w:hideMark/>
          </w:tcPr>
          <w:p w14:paraId="5B6E982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network provider's specialty or subspecialty, as set forth in Appendix B, as of the network capture date.</w:t>
            </w:r>
          </w:p>
        </w:tc>
      </w:tr>
      <w:tr w:rsidR="004C1A72" w:rsidRPr="00474998" w14:paraId="2EF9A0B4"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D9C837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auto" w:fill="auto"/>
          </w:tcPr>
          <w:p w14:paraId="686CBF73" w14:textId="77777777" w:rsidR="004C1A72" w:rsidRPr="00474998" w:rsidRDefault="004C1A72">
            <w:pPr>
              <w:widowControl w:val="0"/>
              <w:spacing w:after="0"/>
              <w:rPr>
                <w:rFonts w:eastAsia="Times New Roman" w:cs="Arial"/>
                <w:szCs w:val="24"/>
                <w:u w:val="none"/>
              </w:rPr>
            </w:pPr>
            <w:r w:rsidRPr="00474998">
              <w:rPr>
                <w:rFonts w:eastAsia="Times New Roman" w:cs="Arial"/>
                <w:color w:val="000000"/>
                <w:szCs w:val="24"/>
                <w:u w:val="none"/>
              </w:rPr>
              <w:t>For each reported specialty or subspecialty, indicate whether the network provider is board-certified or board-eligible.</w:t>
            </w:r>
          </w:p>
        </w:tc>
      </w:tr>
      <w:tr w:rsidR="004C1A72" w:rsidRPr="00474998" w14:paraId="5DFDA32A"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996F1E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hideMark/>
          </w:tcPr>
          <w:p w14:paraId="6ECA326E"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4C1A72" w:rsidRPr="00474998" w14:paraId="2CEA2C34" w14:textId="77777777" w:rsidTr="00F23D45">
        <w:trPr>
          <w:trHeight w:val="893"/>
          <w:jc w:val="center"/>
          <w:ins w:id="701"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669702D" w14:textId="77777777" w:rsidR="004C1A72" w:rsidRPr="00002946" w:rsidRDefault="004C1A72">
            <w:pPr>
              <w:widowControl w:val="0"/>
              <w:spacing w:after="0"/>
              <w:rPr>
                <w:ins w:id="702" w:author="Author"/>
                <w:rFonts w:eastAsia="Times New Roman" w:cs="Arial"/>
                <w:b/>
                <w:color w:val="000000"/>
                <w:szCs w:val="24"/>
                <w:u w:val="none"/>
              </w:rPr>
            </w:pPr>
            <w:ins w:id="703" w:author="Author">
              <w:r w:rsidRPr="009B0D6F">
                <w:rPr>
                  <w:rFonts w:eastAsia="Times New Roman" w:cs="Arial"/>
                  <w:b/>
                  <w:bCs/>
                  <w:szCs w:val="24"/>
                  <w:u w:val="none"/>
                </w:rPr>
                <w:t>Network Tier ID</w:t>
              </w:r>
            </w:ins>
          </w:p>
        </w:tc>
        <w:tc>
          <w:tcPr>
            <w:tcW w:w="6935" w:type="dxa"/>
            <w:tcBorders>
              <w:top w:val="nil"/>
              <w:left w:val="nil"/>
              <w:bottom w:val="single" w:sz="4" w:space="0" w:color="auto"/>
              <w:right w:val="single" w:sz="4" w:space="0" w:color="auto"/>
            </w:tcBorders>
            <w:shd w:val="clear" w:color="auto" w:fill="auto"/>
          </w:tcPr>
          <w:p w14:paraId="76015A17" w14:textId="7E3F15F8" w:rsidR="004C1A72" w:rsidRPr="00002946" w:rsidRDefault="00A9318F">
            <w:pPr>
              <w:widowControl w:val="0"/>
              <w:spacing w:after="0"/>
              <w:rPr>
                <w:ins w:id="704" w:author="Author"/>
                <w:rFonts w:eastAsia="Times New Roman" w:cs="Arial"/>
                <w:szCs w:val="24"/>
                <w:u w:val="none"/>
              </w:rPr>
            </w:pPr>
            <w:ins w:id="705" w:author="Author">
              <w:r w:rsidRPr="009B0D6F">
                <w:rPr>
                  <w:rFonts w:eastAsia="Times New Roman" w:cs="Arial"/>
                  <w:szCs w:val="24"/>
                  <w:u w:val="none"/>
                </w:rPr>
                <w:t>Enter t</w:t>
              </w:r>
              <w:r w:rsidR="004C1A72"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4C1A72" w:rsidRPr="00474998" w14:paraId="786AE4DE"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2EAE8682"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4C1A72" w:rsidRPr="00474998" w14:paraId="6C8D3116"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7DB08F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hideMark/>
          </w:tcPr>
          <w:p w14:paraId="68F3D05B" w14:textId="4A6C4D7C" w:rsidR="004C1A72" w:rsidRPr="000E5A73" w:rsidRDefault="004C1A72">
            <w:pPr>
              <w:rPr>
                <w:rFonts w:eastAsia="Times New Roman" w:cs="Arial"/>
                <w:u w:val="none"/>
              </w:rPr>
            </w:pPr>
            <w:r w:rsidRPr="7F66D73A">
              <w:rPr>
                <w:rFonts w:eastAsia="Times New Roman" w:cs="Arial"/>
                <w:color w:val="000000" w:themeColor="text1"/>
                <w:u w:val="none"/>
              </w:rPr>
              <w:t>Enter the street number and street name of the practice address.</w:t>
            </w:r>
            <w:ins w:id="706" w:author="Author">
              <w:r w:rsidRPr="7F66D73A">
                <w:rPr>
                  <w:rFonts w:eastAsia="Times New Roman" w:cs="Arial"/>
                  <w:color w:val="000000" w:themeColor="text1"/>
                  <w:u w:val="none"/>
                </w:rPr>
                <w:t xml:space="preserve"> </w:t>
              </w:r>
              <w:r w:rsidRPr="009B0D6F">
                <w:rPr>
                  <w:rFonts w:eastAsia="Times New Roman" w:cs="Arial"/>
                  <w:u w:val="none"/>
                </w:rPr>
                <w:t>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w:t>
              </w:r>
            </w:ins>
            <w:r w:rsidRPr="00002946">
              <w:rPr>
                <w:rFonts w:eastAsia="Times New Roman" w:cs="Arial"/>
                <w:color w:val="000000" w:themeColor="text1"/>
                <w:u w:val="none"/>
              </w:rPr>
              <w:t xml:space="preserve"> </w:t>
            </w:r>
            <w:ins w:id="707" w:author="Author">
              <w:r w:rsidRPr="00002946">
                <w:rPr>
                  <w:rFonts w:eastAsia="Times New Roman" w:cs="Arial"/>
                  <w:u w:val="none"/>
                </w:rPr>
                <w:t>e</w:t>
              </w:r>
            </w:ins>
            <w:del w:id="708" w:author="Author">
              <w:r w:rsidRPr="00002946" w:rsidDel="00464254">
                <w:rPr>
                  <w:rFonts w:eastAsia="Times New Roman" w:cs="Arial"/>
                  <w:u w:val="none"/>
                </w:rPr>
                <w:delText>E</w:delText>
              </w:r>
            </w:del>
            <w:r w:rsidRPr="00002946">
              <w:rPr>
                <w:rFonts w:eastAsia="Times New Roman" w:cs="Arial"/>
                <w:u w:val="none"/>
              </w:rPr>
              <w:t>nter "NA"</w:t>
            </w:r>
            <w:r w:rsidR="002B6722">
              <w:rPr>
                <w:rFonts w:eastAsia="Times New Roman" w:cs="Arial"/>
                <w:u w:val="none"/>
              </w:rPr>
              <w:t>.</w:t>
            </w:r>
            <w:del w:id="709" w:author="Author">
              <w:r w:rsidRPr="7F66D73A" w:rsidDel="00464254">
                <w:rPr>
                  <w:rFonts w:eastAsia="Times New Roman" w:cs="Arial"/>
                  <w:u w:val="none"/>
                </w:rPr>
                <w:delText xml:space="preserve"> if the provider offers appointments only via telehealth.</w:delText>
              </w:r>
            </w:del>
          </w:p>
        </w:tc>
      </w:tr>
      <w:tr w:rsidR="004C1A72" w:rsidRPr="00474998" w14:paraId="49925DF9"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FA106C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5F8D44B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4C1A72" w:rsidRPr="00474998" w14:paraId="1DA5DCE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F2C017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2640C3D7" w14:textId="77777777" w:rsidR="004C1A72" w:rsidRPr="00474998" w:rsidRDefault="004C1A72" w:rsidP="00FA7548">
            <w:pPr>
              <w:spacing w:after="0"/>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4CDF67AE"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F17926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4658847C" w14:textId="77777777" w:rsidR="004C1A72" w:rsidRPr="00474998" w:rsidRDefault="004C1A72" w:rsidP="00F23D45">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4C1A72" w:rsidRPr="00474998" w14:paraId="53F88F03"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19967D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6532411B" w14:textId="77777777" w:rsidR="004C1A72" w:rsidRPr="00474998" w:rsidRDefault="004C1A72" w:rsidP="00FA7548">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371B2A4D"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19336A4" w14:textId="0CF39F5E"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A25FBC">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07A3EF2C" w14:textId="77777777" w:rsidR="004C1A72" w:rsidRPr="00474998" w:rsidRDefault="004C1A72" w:rsidP="00F23D45">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65139239"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8329D9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38D52C5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E562CA0"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ADD758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5CF2168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5D86AE9"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AFAE73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6684204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0504A56A"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A8A624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79E944E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56BBE9C"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E4A8B2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2CCA3BF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35229F23"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17C49E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482B031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608DDCB"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C3FDF6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096941A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E99D3B2"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316FB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2C97977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453707E"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E5B20F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090D752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44747C55"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00F7520" w14:textId="77777777" w:rsidR="004C1A72" w:rsidRPr="00474998" w:rsidRDefault="004C1A72">
            <w:pPr>
              <w:widowControl w:val="0"/>
              <w:spacing w:after="0"/>
              <w:rPr>
                <w:rFonts w:eastAsia="Times New Roman" w:cs="Arial"/>
                <w:b/>
                <w:color w:val="000000"/>
                <w:szCs w:val="24"/>
                <w:u w:val="none"/>
              </w:rPr>
            </w:pPr>
            <w:r w:rsidRPr="00FB6AE7">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auto"/>
          </w:tcPr>
          <w:p w14:paraId="1C0D4749" w14:textId="7ADCB9A1" w:rsidR="004C1A72" w:rsidRPr="00B12F1E" w:rsidRDefault="004C1A72" w:rsidP="00692A38">
            <w:pPr>
              <w:spacing w:after="0"/>
            </w:pPr>
            <w:r w:rsidRPr="005366F3">
              <w:rPr>
                <w:rFonts w:eastAsia="Times New Roman" w:cs="Arial"/>
                <w:szCs w:val="24"/>
                <w:u w:val="none"/>
              </w:rPr>
              <w:t>Enter "Y" if the provider offers appointments to enrollees only via telehealth and "NA" is present in the “Practice Address,” “City,” “State” and “Z</w:t>
            </w:r>
            <w:r w:rsidR="001A7EDA">
              <w:rPr>
                <w:rFonts w:eastAsia="Times New Roman" w:cs="Arial"/>
                <w:szCs w:val="24"/>
                <w:u w:val="none"/>
              </w:rPr>
              <w:t>IP</w:t>
            </w:r>
            <w:r w:rsidRPr="005366F3">
              <w:rPr>
                <w:rFonts w:eastAsia="Times New Roman" w:cs="Arial"/>
                <w:szCs w:val="24"/>
                <w:u w:val="none"/>
              </w:rPr>
              <w:t xml:space="preserve"> Code” fields, otherwise enter "N."</w:t>
            </w:r>
          </w:p>
        </w:tc>
      </w:tr>
      <w:tr w:rsidR="004C1A72" w:rsidRPr="00474998" w14:paraId="036896A1" w14:textId="77777777">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tcPr>
          <w:p w14:paraId="43D2A74A" w14:textId="77777777" w:rsidR="004C1A72" w:rsidRPr="00474998" w:rsidRDefault="004C1A72" w:rsidP="00D92DDC">
            <w:pPr>
              <w:keepNext/>
              <w:spacing w:after="0"/>
              <w:rPr>
                <w:rFonts w:eastAsia="Times New Roman" w:cs="Arial"/>
                <w:szCs w:val="24"/>
                <w:u w:val="none"/>
              </w:rPr>
            </w:pPr>
            <w:r w:rsidRPr="00474998">
              <w:rPr>
                <w:rFonts w:eastAsia="Times New Roman" w:cs="Arial"/>
                <w:b/>
                <w:color w:val="FFFFFF"/>
                <w:szCs w:val="24"/>
                <w:u w:val="none"/>
              </w:rPr>
              <w:t>PAAS Information</w:t>
            </w:r>
          </w:p>
        </w:tc>
      </w:tr>
      <w:tr w:rsidR="004C1A72" w:rsidRPr="00474998" w14:paraId="4616806D"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E6762A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FFFFFF" w:themeFill="background1"/>
            <w:hideMark/>
          </w:tcPr>
          <w:p w14:paraId="3F414590" w14:textId="77777777" w:rsidR="004C1A72" w:rsidRPr="00474998" w:rsidRDefault="004C1A72" w:rsidP="00D92DDC">
            <w:pPr>
              <w:keepNext/>
              <w:spacing w:after="0"/>
              <w:rPr>
                <w:rFonts w:eastAsia="Times New Roman" w:cs="Arial"/>
                <w:color w:val="000000"/>
                <w:szCs w:val="24"/>
                <w:u w:val="none"/>
              </w:rPr>
            </w:pPr>
            <w:r w:rsidRPr="00474998">
              <w:rPr>
                <w:rFonts w:eastAsia="Times New Roman" w:cs="Arial"/>
                <w:szCs w:val="24"/>
                <w:u w:val="none"/>
              </w:rPr>
              <w:t>For each network provider, enter "Psychiatrists" in this field.</w:t>
            </w:r>
          </w:p>
        </w:tc>
      </w:tr>
      <w:tr w:rsidR="004C1A72" w:rsidRPr="00474998" w14:paraId="0FD4BDE3" w14:textId="77777777">
        <w:trPr>
          <w:trHeight w:val="317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849AAA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6935" w:type="dxa"/>
            <w:tcBorders>
              <w:top w:val="nil"/>
              <w:left w:val="nil"/>
              <w:bottom w:val="single" w:sz="4" w:space="0" w:color="auto"/>
              <w:right w:val="single" w:sz="4" w:space="0" w:color="auto"/>
            </w:tcBorders>
            <w:shd w:val="clear" w:color="auto" w:fill="auto"/>
          </w:tcPr>
          <w:p w14:paraId="6D2435A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survey administration modality used by the health plan to obtain the network provider’s response to the PAAS using the following values:</w:t>
            </w:r>
          </w:p>
          <w:p w14:paraId="76E91BE2" w14:textId="77777777" w:rsidR="004C1A72" w:rsidRPr="00474998" w:rsidRDefault="004C1A72" w:rsidP="00831428">
            <w:pPr>
              <w:pStyle w:val="ListParagraph"/>
              <w:widowControl w:val="0"/>
              <w:numPr>
                <w:ilvl w:val="0"/>
                <w:numId w:val="43"/>
              </w:numPr>
              <w:spacing w:before="240" w:after="0"/>
              <w:ind w:left="360" w:hanging="288"/>
              <w:rPr>
                <w:rFonts w:eastAsia="Times New Roman" w:cs="Arial"/>
                <w:szCs w:val="24"/>
                <w:u w:val="none"/>
              </w:rPr>
            </w:pPr>
            <w:r w:rsidRPr="00474998">
              <w:rPr>
                <w:rFonts w:eastAsia="Times New Roman" w:cs="Arial"/>
                <w:szCs w:val="24"/>
                <w:u w:val="none"/>
              </w:rPr>
              <w:t>"Three Step Protocol"</w:t>
            </w:r>
          </w:p>
          <w:p w14:paraId="67DFA163" w14:textId="77777777" w:rsidR="004C1A72" w:rsidRPr="00474998" w:rsidRDefault="004C1A72" w:rsidP="004C1A72">
            <w:pPr>
              <w:pStyle w:val="ListParagraph"/>
              <w:widowControl w:val="0"/>
              <w:numPr>
                <w:ilvl w:val="0"/>
                <w:numId w:val="43"/>
              </w:numPr>
              <w:spacing w:after="0"/>
              <w:ind w:left="360" w:hanging="288"/>
              <w:rPr>
                <w:rFonts w:eastAsia="Times New Roman" w:cs="Arial"/>
                <w:szCs w:val="24"/>
                <w:u w:val="none"/>
              </w:rPr>
            </w:pPr>
            <w:r w:rsidRPr="00474998">
              <w:rPr>
                <w:rFonts w:eastAsia="Times New Roman" w:cs="Arial"/>
                <w:szCs w:val="24"/>
                <w:u w:val="none"/>
              </w:rPr>
              <w:t>"Extraction"</w:t>
            </w:r>
          </w:p>
          <w:p w14:paraId="5CDC7080" w14:textId="77777777" w:rsidR="004C1A72" w:rsidRPr="00474998" w:rsidRDefault="004C1A72" w:rsidP="00831428">
            <w:pPr>
              <w:widowControl w:val="0"/>
              <w:spacing w:before="240" w:after="0"/>
              <w:rPr>
                <w:rFonts w:eastAsia="Times New Roman" w:cs="Arial"/>
                <w:szCs w:val="24"/>
                <w:u w:val="none"/>
              </w:rPr>
            </w:pPr>
            <w:r w:rsidRPr="00474998">
              <w:rPr>
                <w:rFonts w:eastAsia="Times New Roman"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4D1CFC61" w14:textId="77777777">
        <w:trPr>
          <w:trHeight w:val="158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F8569B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6935" w:type="dxa"/>
            <w:tcBorders>
              <w:top w:val="nil"/>
              <w:left w:val="nil"/>
              <w:bottom w:val="single" w:sz="4" w:space="0" w:color="auto"/>
              <w:right w:val="single" w:sz="4" w:space="0" w:color="auto"/>
            </w:tcBorders>
            <w:shd w:val="clear" w:color="auto" w:fill="auto"/>
          </w:tcPr>
          <w:p w14:paraId="6C35201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3E35F437" w14:textId="77777777">
        <w:trPr>
          <w:trHeight w:val="489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0AEFF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Outcome*</w:t>
            </w:r>
          </w:p>
        </w:tc>
        <w:tc>
          <w:tcPr>
            <w:tcW w:w="6935" w:type="dxa"/>
            <w:tcBorders>
              <w:top w:val="nil"/>
              <w:left w:val="nil"/>
              <w:bottom w:val="single" w:sz="4" w:space="0" w:color="auto"/>
              <w:right w:val="single" w:sz="4" w:space="0" w:color="auto"/>
            </w:tcBorders>
            <w:shd w:val="clear" w:color="auto" w:fill="auto"/>
          </w:tcPr>
          <w:p w14:paraId="7AA5226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the network provider’s PAAS outcome, based on the criteria set forth in the PAAS Manual, by entering one of the following values:</w:t>
            </w:r>
          </w:p>
          <w:p w14:paraId="2241093E" w14:textId="77777777" w:rsidR="004C1A72" w:rsidRPr="00474998" w:rsidRDefault="004C1A72" w:rsidP="00831428">
            <w:pPr>
              <w:pStyle w:val="ListParagraph"/>
              <w:widowControl w:val="0"/>
              <w:numPr>
                <w:ilvl w:val="0"/>
                <w:numId w:val="44"/>
              </w:numPr>
              <w:spacing w:before="240" w:after="0"/>
              <w:ind w:left="360" w:hanging="288"/>
              <w:rPr>
                <w:rFonts w:eastAsia="Times New Roman" w:cs="Arial"/>
                <w:szCs w:val="24"/>
                <w:u w:val="none"/>
              </w:rPr>
            </w:pPr>
            <w:r w:rsidRPr="00474998">
              <w:rPr>
                <w:rFonts w:eastAsia="Times New Roman" w:cs="Arial"/>
                <w:szCs w:val="24"/>
                <w:u w:val="none"/>
              </w:rPr>
              <w:t>"Eligible – Completed Survey"</w:t>
            </w:r>
          </w:p>
          <w:p w14:paraId="340C561B"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"Refused – Refused/Declined to Respond"</w:t>
            </w:r>
          </w:p>
          <w:p w14:paraId="585027B1"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"Refused – No Response"</w:t>
            </w:r>
          </w:p>
          <w:p w14:paraId="160FA1FF"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Provider Not in Health Plan Network”</w:t>
            </w:r>
          </w:p>
          <w:p w14:paraId="70C66E4E"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Provider Not in County”</w:t>
            </w:r>
          </w:p>
          <w:p w14:paraId="078288CC"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Provider Retired or Ceasing to Practice”</w:t>
            </w:r>
          </w:p>
          <w:p w14:paraId="35C6A14C"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Provider Listed Under Incorrect Specialty”</w:t>
            </w:r>
          </w:p>
          <w:p w14:paraId="2026BA60"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Contact Information Issue (Incorrect Phone or Fax Number/Email)”</w:t>
            </w:r>
          </w:p>
          <w:p w14:paraId="08C8BF95" w14:textId="77777777" w:rsidR="004C1A72" w:rsidRPr="00474998" w:rsidRDefault="004C1A72" w:rsidP="004C1A72">
            <w:pPr>
              <w:pStyle w:val="ListParagraph"/>
              <w:widowControl w:val="0"/>
              <w:numPr>
                <w:ilvl w:val="0"/>
                <w:numId w:val="44"/>
              </w:numPr>
              <w:spacing w:after="0"/>
              <w:ind w:left="360" w:hanging="288"/>
              <w:rPr>
                <w:rFonts w:eastAsia="Times New Roman" w:cs="Arial"/>
                <w:szCs w:val="24"/>
                <w:u w:val="none"/>
              </w:rPr>
            </w:pPr>
            <w:r w:rsidRPr="00474998">
              <w:rPr>
                <w:rFonts w:eastAsia="Times New Roman" w:cs="Arial"/>
                <w:szCs w:val="24"/>
                <w:u w:val="none"/>
              </w:rPr>
              <w:t>“Ineligible – Provider Does Not Offer Appointments”</w:t>
            </w:r>
          </w:p>
          <w:p w14:paraId="461567A5" w14:textId="77777777" w:rsidR="004C1A72" w:rsidRPr="00474998" w:rsidRDefault="004C1A72" w:rsidP="00831428">
            <w:pPr>
              <w:widowControl w:val="0"/>
              <w:spacing w:before="240" w:after="0"/>
              <w:rPr>
                <w:rFonts w:eastAsia="Times New Roman" w:cs="Arial"/>
                <w:szCs w:val="24"/>
                <w:u w:val="none"/>
              </w:rPr>
            </w:pPr>
            <w:r w:rsidRPr="00474998">
              <w:rPr>
                <w:rFonts w:eastAsia="Times New Roman" w:cs="Arial"/>
                <w:szCs w:val="24"/>
                <w:u w:val="none"/>
              </w:rPr>
              <w:t>(See paragraphs 58-60 and 63 of the PAAS Manual for further information related to PAAS Outcomes.)</w:t>
            </w:r>
          </w:p>
        </w:tc>
      </w:tr>
      <w:tr w:rsidR="004C1A72" w:rsidRPr="00474998" w14:paraId="18B7F73F" w14:textId="77777777">
        <w:trPr>
          <w:trHeight w:val="403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6E6C29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Completed via*</w:t>
            </w:r>
          </w:p>
        </w:tc>
        <w:tc>
          <w:tcPr>
            <w:tcW w:w="6935" w:type="dxa"/>
            <w:tcBorders>
              <w:top w:val="nil"/>
              <w:left w:val="nil"/>
              <w:bottom w:val="single" w:sz="4" w:space="0" w:color="auto"/>
              <w:right w:val="single" w:sz="4" w:space="0" w:color="auto"/>
            </w:tcBorders>
            <w:shd w:val="clear" w:color="auto" w:fill="auto"/>
          </w:tcPr>
          <w:p w14:paraId="4DC2ED5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survey was completed via:</w:t>
            </w:r>
          </w:p>
          <w:p w14:paraId="7A5528F3" w14:textId="77777777" w:rsidR="004C1A72" w:rsidRPr="00474998" w:rsidRDefault="004C1A72" w:rsidP="00AE413B">
            <w:pPr>
              <w:pStyle w:val="ListParagraph"/>
              <w:widowControl w:val="0"/>
              <w:numPr>
                <w:ilvl w:val="0"/>
                <w:numId w:val="45"/>
              </w:numPr>
              <w:spacing w:before="240" w:after="0"/>
              <w:ind w:left="360" w:hanging="288"/>
              <w:rPr>
                <w:rFonts w:eastAsia="Times New Roman" w:cs="Arial"/>
                <w:szCs w:val="24"/>
                <w:u w:val="none"/>
              </w:rPr>
            </w:pPr>
            <w:r w:rsidRPr="00474998">
              <w:rPr>
                <w:rFonts w:eastAsia="Times New Roman" w:cs="Arial"/>
                <w:szCs w:val="24"/>
                <w:u w:val="none"/>
              </w:rPr>
              <w:t>"Phone"</w:t>
            </w:r>
          </w:p>
          <w:p w14:paraId="3010DA5B" w14:textId="77777777" w:rsidR="004C1A72" w:rsidRPr="00474998" w:rsidRDefault="004C1A72" w:rsidP="004C1A72">
            <w:pPr>
              <w:pStyle w:val="ListParagraph"/>
              <w:widowControl w:val="0"/>
              <w:numPr>
                <w:ilvl w:val="0"/>
                <w:numId w:val="45"/>
              </w:numPr>
              <w:spacing w:after="0"/>
              <w:ind w:left="360" w:hanging="288"/>
              <w:rPr>
                <w:rFonts w:eastAsia="Times New Roman" w:cs="Arial"/>
                <w:szCs w:val="24"/>
                <w:u w:val="none"/>
              </w:rPr>
            </w:pPr>
            <w:r w:rsidRPr="00474998">
              <w:rPr>
                <w:rFonts w:eastAsia="Times New Roman" w:cs="Arial"/>
                <w:szCs w:val="24"/>
                <w:u w:val="none"/>
              </w:rPr>
              <w:t>"Fax"</w:t>
            </w:r>
          </w:p>
          <w:p w14:paraId="11959414" w14:textId="77777777" w:rsidR="004C1A72" w:rsidRPr="00474998" w:rsidRDefault="004C1A72" w:rsidP="004C1A72">
            <w:pPr>
              <w:pStyle w:val="ListParagraph"/>
              <w:widowControl w:val="0"/>
              <w:numPr>
                <w:ilvl w:val="0"/>
                <w:numId w:val="45"/>
              </w:numPr>
              <w:spacing w:after="0"/>
              <w:ind w:left="360" w:hanging="288"/>
              <w:rPr>
                <w:rFonts w:eastAsia="Times New Roman" w:cs="Arial"/>
                <w:szCs w:val="24"/>
                <w:u w:val="none"/>
              </w:rPr>
            </w:pPr>
            <w:r w:rsidRPr="00474998">
              <w:rPr>
                <w:rFonts w:eastAsia="Times New Roman" w:cs="Arial"/>
                <w:szCs w:val="24"/>
                <w:u w:val="none"/>
              </w:rPr>
              <w:t>"Email/Online"</w:t>
            </w:r>
          </w:p>
          <w:p w14:paraId="325E6D87" w14:textId="77777777" w:rsidR="004C1A72" w:rsidRPr="00474998" w:rsidRDefault="004C1A72" w:rsidP="004C1A72">
            <w:pPr>
              <w:pStyle w:val="ListParagraph"/>
              <w:widowControl w:val="0"/>
              <w:numPr>
                <w:ilvl w:val="0"/>
                <w:numId w:val="45"/>
              </w:numPr>
              <w:spacing w:after="0"/>
              <w:ind w:left="360" w:hanging="288"/>
              <w:rPr>
                <w:rFonts w:eastAsia="Times New Roman" w:cs="Arial"/>
                <w:szCs w:val="24"/>
                <w:u w:val="none"/>
              </w:rPr>
            </w:pPr>
            <w:r w:rsidRPr="00474998">
              <w:rPr>
                <w:rFonts w:eastAsia="Times New Roman" w:cs="Arial"/>
                <w:szCs w:val="24"/>
                <w:u w:val="none"/>
              </w:rPr>
              <w:t>"Extraction – Electronic"</w:t>
            </w:r>
          </w:p>
          <w:p w14:paraId="6B9C989A" w14:textId="77777777" w:rsidR="004C1A72" w:rsidRPr="00474998" w:rsidRDefault="004C1A72" w:rsidP="004C1A72">
            <w:pPr>
              <w:pStyle w:val="ListParagraph"/>
              <w:widowControl w:val="0"/>
              <w:numPr>
                <w:ilvl w:val="0"/>
                <w:numId w:val="45"/>
              </w:numPr>
              <w:spacing w:after="0"/>
              <w:ind w:left="360" w:hanging="288"/>
              <w:rPr>
                <w:rFonts w:eastAsia="Times New Roman" w:cs="Arial"/>
                <w:szCs w:val="24"/>
                <w:u w:val="none"/>
              </w:rPr>
            </w:pPr>
            <w:r w:rsidRPr="00474998">
              <w:rPr>
                <w:rFonts w:eastAsia="Times New Roman" w:cs="Arial"/>
                <w:szCs w:val="24"/>
                <w:u w:val="none"/>
              </w:rPr>
              <w:t>"Extraction – Manual"</w:t>
            </w:r>
          </w:p>
          <w:p w14:paraId="4FB97485" w14:textId="77777777" w:rsidR="004C1A72" w:rsidRPr="00474998" w:rsidRDefault="004C1A72" w:rsidP="00AE413B">
            <w:pPr>
              <w:widowControl w:val="0"/>
              <w:spacing w:before="240" w:after="0"/>
              <w:rPr>
                <w:rFonts w:eastAsia="Times New Roman" w:cs="Arial"/>
                <w:szCs w:val="24"/>
                <w:u w:val="none"/>
              </w:rPr>
            </w:pPr>
            <w:r w:rsidRPr="00474998">
              <w:rPr>
                <w:rFonts w:eastAsia="Times New Roman"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6F5A7663" w14:textId="77777777" w:rsidTr="00AE413B">
        <w:trPr>
          <w:trHeight w:val="26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494F910" w14:textId="77777777" w:rsidR="004C1A72" w:rsidRPr="00474998" w:rsidRDefault="004C1A72">
            <w:pPr>
              <w:widowControl w:val="0"/>
              <w:spacing w:after="0"/>
              <w:rPr>
                <w:rFonts w:eastAsia="Times New Roman" w:cs="Arial"/>
                <w:b/>
                <w:color w:val="000000"/>
                <w:u w:val="none"/>
              </w:rPr>
            </w:pPr>
            <w:r w:rsidRPr="00474998">
              <w:rPr>
                <w:rFonts w:eastAsia="Times New Roman" w:cs="Arial"/>
                <w:b/>
                <w:color w:val="000000" w:themeColor="text1"/>
                <w:u w:val="none"/>
              </w:rPr>
              <w:t>Wave</w:t>
            </w:r>
            <w:r>
              <w:rPr>
                <w:rFonts w:eastAsia="Times New Roman" w:cs="Arial"/>
                <w:b/>
                <w:color w:val="000000" w:themeColor="text1"/>
                <w:u w:val="none"/>
              </w:rPr>
              <w:t>/CSA</w:t>
            </w:r>
            <w:r w:rsidRPr="00474998">
              <w:rPr>
                <w:rFonts w:eastAsia="Times New Roman" w:cs="Arial"/>
                <w:b/>
                <w:color w:val="000000" w:themeColor="text1"/>
                <w:u w:val="none"/>
              </w:rPr>
              <w:t>*</w:t>
            </w:r>
          </w:p>
        </w:tc>
        <w:tc>
          <w:tcPr>
            <w:tcW w:w="6935" w:type="dxa"/>
            <w:tcBorders>
              <w:top w:val="nil"/>
              <w:left w:val="nil"/>
              <w:bottom w:val="single" w:sz="4" w:space="0" w:color="auto"/>
              <w:right w:val="single" w:sz="4" w:space="0" w:color="auto"/>
            </w:tcBorders>
            <w:shd w:val="clear" w:color="auto" w:fill="auto"/>
          </w:tcPr>
          <w:p w14:paraId="4223B819" w14:textId="77777777" w:rsidR="004C1A72" w:rsidRPr="00D92DDC" w:rsidRDefault="004C1A72">
            <w:pPr>
              <w:widowControl w:val="0"/>
              <w:spacing w:after="0"/>
              <w:rPr>
                <w:rFonts w:eastAsia="Times New Roman" w:cs="Arial"/>
                <w:szCs w:val="24"/>
                <w:u w:val="none"/>
              </w:rPr>
            </w:pPr>
            <w:r w:rsidRPr="00D92DDC">
              <w:rPr>
                <w:rFonts w:eastAsia="Times New Roman" w:cs="Arial"/>
                <w:szCs w:val="24"/>
                <w:u w:val="none"/>
              </w:rPr>
              <w:t xml:space="preserve">Identify whether the provider was included in the survey as part of the first wave, second wave, or continuous survey administration using the following values: “Wave One”, "Wave Two", or “CSA.” Enter “NA” if there are less five providers in the County/Network of the applicable Provider Survey Type or the health plan deemed the provider ineligible prior to the health plan administering the survey. (See paragraph 59 in the </w:t>
            </w:r>
            <w:r w:rsidRPr="00D92DDC">
              <w:rPr>
                <w:rFonts w:eastAsia="Times New Roman" w:cs="Arial"/>
                <w:iCs/>
                <w:szCs w:val="24"/>
                <w:u w:val="none"/>
              </w:rPr>
              <w:t>PAAS Manual for further information regarding the deeming provision.)</w:t>
            </w:r>
          </w:p>
        </w:tc>
      </w:tr>
      <w:tr w:rsidR="004C1A72" w:rsidRPr="00474998" w14:paraId="3E738EF5" w14:textId="77777777">
        <w:trPr>
          <w:trHeight w:val="1457"/>
          <w:jc w:val="center"/>
          <w:ins w:id="710"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C7CB5F6" w14:textId="77777777" w:rsidR="004C1A72" w:rsidRPr="00002946" w:rsidRDefault="004C1A72">
            <w:pPr>
              <w:widowControl w:val="0"/>
              <w:spacing w:after="0"/>
              <w:rPr>
                <w:ins w:id="711" w:author="Author"/>
                <w:rFonts w:eastAsia="Times New Roman" w:cs="Arial"/>
                <w:b/>
                <w:color w:val="000000" w:themeColor="text1"/>
                <w:u w:val="none"/>
              </w:rPr>
            </w:pPr>
            <w:ins w:id="712" w:author="Author">
              <w:r w:rsidRPr="009B0D6F">
                <w:rPr>
                  <w:rFonts w:eastAsia="Times New Roman" w:cs="Arial"/>
                  <w:b/>
                  <w:bCs/>
                  <w:szCs w:val="24"/>
                  <w:u w:val="none"/>
                </w:rPr>
                <w:t>Name of Health Plan that Surveyed Subcontracted Provider</w:t>
              </w:r>
            </w:ins>
          </w:p>
        </w:tc>
        <w:tc>
          <w:tcPr>
            <w:tcW w:w="6935" w:type="dxa"/>
            <w:tcBorders>
              <w:top w:val="nil"/>
              <w:left w:val="nil"/>
              <w:bottom w:val="single" w:sz="4" w:space="0" w:color="auto"/>
              <w:right w:val="single" w:sz="4" w:space="0" w:color="auto"/>
            </w:tcBorders>
            <w:shd w:val="clear" w:color="auto" w:fill="auto"/>
          </w:tcPr>
          <w:p w14:paraId="575DA443" w14:textId="034DF7DC" w:rsidR="004C1A72" w:rsidRPr="00002946" w:rsidRDefault="004C1A72">
            <w:pPr>
              <w:widowControl w:val="0"/>
              <w:spacing w:after="0"/>
              <w:rPr>
                <w:ins w:id="713" w:author="Author"/>
                <w:rFonts w:eastAsia="Times New Roman" w:cs="Arial"/>
                <w:szCs w:val="24"/>
                <w:u w:val="none"/>
              </w:rPr>
            </w:pPr>
            <w:ins w:id="714" w:author="Author">
              <w:r w:rsidRPr="009B0D6F">
                <w:rPr>
                  <w:rFonts w:eastAsia="Times New Roman" w:cs="Arial"/>
                  <w:szCs w:val="24"/>
                  <w:u w:val="none"/>
                </w:rPr>
                <w:t>Enter the name of the health plan that surveyed the subcontracted provider</w:t>
              </w:r>
              <w:r w:rsidR="00C26A5D" w:rsidRPr="009B0D6F">
                <w:rPr>
                  <w:rFonts w:eastAsia="Times New Roman" w:cs="Arial"/>
                  <w:szCs w:val="24"/>
                  <w:u w:val="none"/>
                </w:rPr>
                <w:t>, if applicable</w:t>
              </w:r>
              <w:r w:rsidRPr="009B0D6F">
                <w:rPr>
                  <w:rFonts w:eastAsia="Times New Roman" w:cs="Arial"/>
                  <w:szCs w:val="24"/>
                  <w:u w:val="none"/>
                </w:rPr>
                <w:t>.</w:t>
              </w:r>
            </w:ins>
          </w:p>
        </w:tc>
      </w:tr>
      <w:tr w:rsidR="004C1A72" w:rsidRPr="00474998" w14:paraId="39BD6B2C" w14:textId="77777777">
        <w:trPr>
          <w:trHeight w:val="3338"/>
          <w:jc w:val="center"/>
          <w:ins w:id="715"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2402711" w14:textId="77777777" w:rsidR="004C1A72" w:rsidRPr="00002946" w:rsidRDefault="004C1A72">
            <w:pPr>
              <w:widowControl w:val="0"/>
              <w:spacing w:after="0"/>
              <w:rPr>
                <w:ins w:id="716" w:author="Author"/>
                <w:rFonts w:eastAsia="Times New Roman" w:cs="Arial"/>
                <w:b/>
                <w:color w:val="000000" w:themeColor="text1"/>
                <w:u w:val="none"/>
              </w:rPr>
            </w:pPr>
            <w:ins w:id="717" w:author="Author">
              <w:r w:rsidRPr="009B0D6F">
                <w:rPr>
                  <w:rFonts w:eastAsia="Times New Roman" w:cs="Arial"/>
                  <w:b/>
                  <w:bCs/>
                  <w:u w:val="none"/>
                </w:rPr>
                <w:t>Was a Subcontracted Network(s) Used to Determine Sample Size?</w:t>
              </w:r>
            </w:ins>
          </w:p>
        </w:tc>
        <w:tc>
          <w:tcPr>
            <w:tcW w:w="6935" w:type="dxa"/>
            <w:tcBorders>
              <w:top w:val="nil"/>
              <w:left w:val="nil"/>
              <w:bottom w:val="single" w:sz="4" w:space="0" w:color="auto"/>
              <w:right w:val="single" w:sz="4" w:space="0" w:color="auto"/>
            </w:tcBorders>
            <w:shd w:val="clear" w:color="auto" w:fill="auto"/>
          </w:tcPr>
          <w:p w14:paraId="22279DC1" w14:textId="06B5D314" w:rsidR="004C1A72" w:rsidRPr="009B0D6F" w:rsidRDefault="004C1A72">
            <w:pPr>
              <w:spacing w:after="0"/>
              <w:rPr>
                <w:ins w:id="718" w:author="Author"/>
                <w:rFonts w:eastAsia="Times New Roman" w:cs="Arial"/>
                <w:szCs w:val="24"/>
                <w:u w:val="none"/>
              </w:rPr>
            </w:pPr>
            <w:ins w:id="719" w:author="Author">
              <w:r w:rsidRPr="009B0D6F">
                <w:rPr>
                  <w:rFonts w:eastAsia="Times New Roman" w:cs="Arial"/>
                  <w:szCs w:val="24"/>
                  <w:u w:val="none"/>
                </w:rPr>
                <w:t>If the required sample size was determined based on one or more subcontracted networks, enter 1 or 2</w:t>
              </w:r>
              <w:r w:rsidR="005370F3" w:rsidRPr="009B0D6F">
                <w:rPr>
                  <w:rFonts w:eastAsia="Times New Roman" w:cs="Arial"/>
                  <w:szCs w:val="24"/>
                  <w:u w:val="none"/>
                </w:rPr>
                <w:t>.</w:t>
              </w:r>
            </w:ins>
          </w:p>
          <w:p w14:paraId="5DB68E4C" w14:textId="488E985B" w:rsidR="004C1A72" w:rsidRPr="009B0D6F" w:rsidRDefault="004C1A72" w:rsidP="00AE413B">
            <w:pPr>
              <w:spacing w:before="240" w:after="0"/>
              <w:rPr>
                <w:ins w:id="720" w:author="Author"/>
                <w:rFonts w:eastAsia="Times New Roman" w:cs="Arial"/>
                <w:szCs w:val="24"/>
                <w:u w:val="none"/>
              </w:rPr>
            </w:pPr>
            <w:ins w:id="721" w:author="Author">
              <w:r w:rsidRPr="009B0D6F">
                <w:rPr>
                  <w:rFonts w:eastAsia="Times New Roman" w:cs="Arial"/>
                  <w:szCs w:val="24"/>
                  <w:u w:val="none"/>
                </w:rPr>
                <w:t>Enter 1 if the required sample size was determined based on one or more subcontracted networks and no directly contracted providers were included when the health plan determined the required sample size.</w:t>
              </w:r>
            </w:ins>
          </w:p>
          <w:p w14:paraId="5A95A3E5" w14:textId="77777777" w:rsidR="004C1A72" w:rsidRPr="00002946" w:rsidRDefault="004C1A72" w:rsidP="00AE413B">
            <w:pPr>
              <w:widowControl w:val="0"/>
              <w:spacing w:before="240" w:after="0"/>
              <w:rPr>
                <w:ins w:id="722" w:author="Author"/>
                <w:rFonts w:eastAsia="Times New Roman" w:cs="Arial"/>
                <w:szCs w:val="24"/>
                <w:u w:val="none"/>
              </w:rPr>
            </w:pPr>
            <w:ins w:id="723" w:author="Author">
              <w:r w:rsidRPr="009B0D6F">
                <w:rPr>
                  <w:rFonts w:eastAsia="Times New Roman" w:cs="Arial"/>
                  <w:szCs w:val="24"/>
                  <w:u w:val="none"/>
                </w:rPr>
                <w:t>Enter 2 if the required sample size was determined based on a combination of directly contracted providers and one or more subcontracted networks.</w:t>
              </w:r>
            </w:ins>
          </w:p>
        </w:tc>
      </w:tr>
      <w:tr w:rsidR="004C1A72" w:rsidRPr="00474998" w14:paraId="0FD97900" w14:textId="77777777">
        <w:trPr>
          <w:trHeight w:val="1682"/>
          <w:jc w:val="center"/>
          <w:ins w:id="724"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2C54ECD" w14:textId="5A6468CD" w:rsidR="004C1A72" w:rsidRPr="00002946" w:rsidRDefault="004C1A72">
            <w:pPr>
              <w:widowControl w:val="0"/>
              <w:spacing w:after="0"/>
              <w:rPr>
                <w:ins w:id="725" w:author="Author"/>
                <w:rFonts w:eastAsia="Times New Roman" w:cs="Arial"/>
                <w:b/>
                <w:color w:val="000000" w:themeColor="text1"/>
                <w:u w:val="none"/>
              </w:rPr>
            </w:pPr>
            <w:ins w:id="726" w:author="Author">
              <w:r w:rsidRPr="009B0D6F">
                <w:rPr>
                  <w:rFonts w:eastAsia="Times New Roman" w:cs="Arial"/>
                  <w:b/>
                  <w:bCs/>
                  <w:u w:val="none"/>
                </w:rPr>
                <w:t>Subcontracted Plan License Number</w:t>
              </w:r>
              <w:r w:rsidR="00116B0B">
                <w:rPr>
                  <w:rFonts w:eastAsia="Times New Roman" w:cs="Arial"/>
                  <w:b/>
                  <w:bCs/>
                  <w:u w:val="none"/>
                </w:rPr>
                <w:t>(</w:t>
              </w:r>
              <w:r w:rsidRPr="009B0D6F">
                <w:rPr>
                  <w:rFonts w:eastAsia="Times New Roman" w:cs="Arial"/>
                  <w:b/>
                  <w:bCs/>
                  <w:u w:val="none"/>
                </w:rPr>
                <w:t>s</w:t>
              </w:r>
              <w:r w:rsidR="00116B0B">
                <w:rPr>
                  <w:rFonts w:eastAsia="Times New Roman" w:cs="Arial"/>
                  <w:b/>
                  <w:bCs/>
                  <w:u w:val="none"/>
                </w:rPr>
                <w:t>)</w:t>
              </w:r>
              <w:r w:rsidRPr="009B0D6F">
                <w:rPr>
                  <w:rFonts w:eastAsia="Times New Roman" w:cs="Arial"/>
                  <w:b/>
                  <w:bCs/>
                  <w:u w:val="none"/>
                </w:rPr>
                <w:t xml:space="preserve"> Used to Determine Sample Size</w:t>
              </w:r>
            </w:ins>
          </w:p>
        </w:tc>
        <w:tc>
          <w:tcPr>
            <w:tcW w:w="6935" w:type="dxa"/>
            <w:tcBorders>
              <w:top w:val="nil"/>
              <w:left w:val="nil"/>
              <w:bottom w:val="single" w:sz="4" w:space="0" w:color="auto"/>
              <w:right w:val="single" w:sz="4" w:space="0" w:color="auto"/>
            </w:tcBorders>
            <w:shd w:val="clear" w:color="auto" w:fill="auto"/>
          </w:tcPr>
          <w:p w14:paraId="566CE3D1" w14:textId="7FD47218" w:rsidR="004C1A72" w:rsidRPr="009B0D6F" w:rsidRDefault="004C1A72">
            <w:pPr>
              <w:spacing w:after="0"/>
              <w:rPr>
                <w:ins w:id="727" w:author="Author"/>
                <w:rFonts w:eastAsia="Times New Roman" w:cs="Arial"/>
                <w:szCs w:val="24"/>
                <w:u w:val="none"/>
              </w:rPr>
            </w:pPr>
            <w:ins w:id="728" w:author="Author">
              <w:r w:rsidRPr="009B0D6F">
                <w:rPr>
                  <w:rFonts w:eastAsia="Times New Roman" w:cs="Arial"/>
                  <w:szCs w:val="24"/>
                  <w:u w:val="none"/>
                </w:rPr>
                <w:t>If the required sample size was determined based on one or more subcontracted networks, enter each Subcontracted Plan License Number.</w:t>
              </w:r>
            </w:ins>
          </w:p>
          <w:p w14:paraId="24093240" w14:textId="77777777" w:rsidR="004C1A72" w:rsidRPr="00002946" w:rsidRDefault="004C1A72" w:rsidP="00AE413B">
            <w:pPr>
              <w:widowControl w:val="0"/>
              <w:spacing w:before="240" w:after="0"/>
              <w:rPr>
                <w:ins w:id="729" w:author="Author"/>
                <w:rFonts w:eastAsia="Times New Roman" w:cs="Arial"/>
                <w:szCs w:val="24"/>
                <w:u w:val="none"/>
              </w:rPr>
            </w:pPr>
            <w:ins w:id="730" w:author="Author">
              <w:r w:rsidRPr="009B0D6F">
                <w:rPr>
                  <w:rFonts w:eastAsia="Times New Roman" w:cs="Arial"/>
                  <w:szCs w:val="24"/>
                  <w:u w:val="none"/>
                </w:rPr>
                <w:t>(See paragraph 8 of the PAAS Manual for additional details.)</w:t>
              </w:r>
            </w:ins>
          </w:p>
        </w:tc>
      </w:tr>
      <w:tr w:rsidR="004C1A72" w:rsidRPr="00474998" w14:paraId="31E9AECB" w14:textId="77777777">
        <w:trPr>
          <w:trHeight w:val="31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503ADD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Initiated*</w:t>
            </w:r>
          </w:p>
        </w:tc>
        <w:tc>
          <w:tcPr>
            <w:tcW w:w="6935" w:type="dxa"/>
            <w:tcBorders>
              <w:top w:val="nil"/>
              <w:left w:val="nil"/>
              <w:bottom w:val="single" w:sz="4" w:space="0" w:color="auto"/>
              <w:right w:val="single" w:sz="4" w:space="0" w:color="auto"/>
            </w:tcBorders>
            <w:shd w:val="clear" w:color="auto" w:fill="auto"/>
          </w:tcPr>
          <w:p w14:paraId="193218AF" w14:textId="77777777" w:rsidR="004C1A72" w:rsidRPr="00D92DDC" w:rsidRDefault="004C1A72">
            <w:pPr>
              <w:widowControl w:val="0"/>
              <w:spacing w:after="0"/>
              <w:rPr>
                <w:rFonts w:eastAsia="Times New Roman" w:cs="Arial"/>
                <w:i/>
                <w:szCs w:val="24"/>
                <w:u w:val="none"/>
              </w:rPr>
            </w:pPr>
            <w:r w:rsidRPr="00D92DDC">
              <w:rPr>
                <w:rFonts w:eastAsia="Times New Roman" w:cs="Arial"/>
                <w:szCs w:val="24"/>
                <w:u w:val="none"/>
              </w:rPr>
              <w:t xml:space="preserve">Enter the date the survey was initiated via Email, Electronic Communication, </w:t>
            </w:r>
            <w:proofErr w:type="gramStart"/>
            <w:r w:rsidRPr="00D92DDC">
              <w:rPr>
                <w:rFonts w:eastAsia="Times New Roman" w:cs="Arial"/>
                <w:szCs w:val="24"/>
                <w:u w:val="none"/>
              </w:rPr>
              <w:t>Fax</w:t>
            </w:r>
            <w:proofErr w:type="gramEnd"/>
            <w:r w:rsidRPr="00D92DDC">
              <w:rPr>
                <w:rFonts w:eastAsia="Times New Roman" w:cs="Arial"/>
                <w:szCs w:val="24"/>
                <w:u w:val="none"/>
              </w:rPr>
              <w:t xml:space="preserve"> or Extraction. If the survey was not initiated by Email, Electronic Communication, </w:t>
            </w:r>
            <w:proofErr w:type="gramStart"/>
            <w:r w:rsidRPr="00D92DDC">
              <w:rPr>
                <w:rFonts w:eastAsia="Times New Roman" w:cs="Arial"/>
                <w:szCs w:val="24"/>
                <w:u w:val="none"/>
              </w:rPr>
              <w:t>Fax</w:t>
            </w:r>
            <w:proofErr w:type="gramEnd"/>
            <w:r w:rsidRPr="00D92DDC">
              <w:rPr>
                <w:rFonts w:eastAsia="Times New Roman"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paragraph 59 in the PAAS Manual for further information regarding the deeming provision.)</w:t>
            </w:r>
          </w:p>
        </w:tc>
      </w:tr>
      <w:tr w:rsidR="004C1A72" w:rsidRPr="00474998" w14:paraId="2B27574A" w14:textId="77777777">
        <w:trPr>
          <w:trHeight w:val="146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E36494"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Completed*</w:t>
            </w:r>
          </w:p>
        </w:tc>
        <w:tc>
          <w:tcPr>
            <w:tcW w:w="6935" w:type="dxa"/>
            <w:tcBorders>
              <w:top w:val="nil"/>
              <w:left w:val="nil"/>
              <w:bottom w:val="single" w:sz="4" w:space="0" w:color="auto"/>
              <w:right w:val="single" w:sz="4" w:space="0" w:color="auto"/>
            </w:tcBorders>
            <w:shd w:val="clear" w:color="auto" w:fill="auto"/>
          </w:tcPr>
          <w:p w14:paraId="6A9682D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date the response was completed or the date the appointment data was extracted (mm/dd/</w:t>
            </w:r>
            <w:proofErr w:type="spellStart"/>
            <w:r w:rsidRPr="00474998">
              <w:rPr>
                <w:rFonts w:eastAsia="Times New Roman" w:cs="Arial"/>
                <w:szCs w:val="24"/>
                <w:u w:val="none"/>
              </w:rPr>
              <w:t>yy</w:t>
            </w:r>
            <w:proofErr w:type="spellEnd"/>
            <w:r w:rsidRPr="00474998">
              <w:rPr>
                <w:rFonts w:eastAsia="Times New Roman" w:cs="Arial"/>
                <w:szCs w:val="24"/>
                <w:u w:val="none"/>
              </w:rPr>
              <w:t>). If the provider is ineligible or a non-responder, enter the date the provider was deemed ineligible, refused to respond to the survey or the timeframe for a response to the survey expired.</w:t>
            </w:r>
          </w:p>
        </w:tc>
      </w:tr>
      <w:tr w:rsidR="004C1A72" w:rsidRPr="00474998" w14:paraId="01559ACD" w14:textId="77777777">
        <w:trPr>
          <w:trHeight w:val="20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F4C872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Time Survey Completed*</w:t>
            </w:r>
          </w:p>
        </w:tc>
        <w:tc>
          <w:tcPr>
            <w:tcW w:w="6935" w:type="dxa"/>
            <w:tcBorders>
              <w:top w:val="nil"/>
              <w:left w:val="nil"/>
              <w:bottom w:val="single" w:sz="4" w:space="0" w:color="auto"/>
              <w:right w:val="single" w:sz="4" w:space="0" w:color="auto"/>
            </w:tcBorders>
            <w:shd w:val="clear" w:color="auto" w:fill="auto"/>
          </w:tcPr>
          <w:p w14:paraId="55E9B1C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time the response was completed or the time the appointment data was extracted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3E354572" w14:textId="77777777">
        <w:trPr>
          <w:trHeight w:val="172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C2061D8"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Name of Individual Conducting the Survey*</w:t>
            </w:r>
          </w:p>
        </w:tc>
        <w:tc>
          <w:tcPr>
            <w:tcW w:w="6935" w:type="dxa"/>
            <w:tcBorders>
              <w:top w:val="nil"/>
              <w:left w:val="nil"/>
              <w:bottom w:val="single" w:sz="4" w:space="0" w:color="auto"/>
              <w:right w:val="single" w:sz="4" w:space="0" w:color="auto"/>
            </w:tcBorders>
            <w:shd w:val="clear" w:color="auto" w:fill="auto"/>
          </w:tcPr>
          <w:p w14:paraId="11567E3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57DCE920"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CB6001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Person Spoken to*</w:t>
            </w:r>
          </w:p>
        </w:tc>
        <w:tc>
          <w:tcPr>
            <w:tcW w:w="6935" w:type="dxa"/>
            <w:tcBorders>
              <w:top w:val="nil"/>
              <w:left w:val="nil"/>
              <w:bottom w:val="single" w:sz="4" w:space="0" w:color="auto"/>
              <w:right w:val="single" w:sz="4" w:space="0" w:color="auto"/>
            </w:tcBorders>
            <w:shd w:val="clear" w:color="auto" w:fill="auto"/>
          </w:tcPr>
          <w:p w14:paraId="0D2ECF8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person who responded to the PAAS on behalf of the network provider, if applicable.</w:t>
            </w:r>
          </w:p>
        </w:tc>
      </w:tr>
      <w:tr w:rsidR="004C1A72" w:rsidRPr="00474998" w14:paraId="5252E7E4" w14:textId="77777777">
        <w:trPr>
          <w:trHeight w:val="374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0E8647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 and 2</w:t>
            </w:r>
          </w:p>
          <w:p w14:paraId="366B675E" w14:textId="77777777" w:rsidR="004C1A72" w:rsidRPr="00474998" w:rsidRDefault="004C1A72" w:rsidP="00AE413B">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date</w:t>
            </w:r>
            <w:r w:rsidRPr="00474998">
              <w:rPr>
                <w:rFonts w:eastAsia="Times New Roman" w:cs="Arial"/>
                <w:b/>
                <w:color w:val="000000"/>
                <w:szCs w:val="24"/>
                <w:u w:val="none"/>
              </w:rPr>
              <w:t xml:space="preserve"> with [Provider Name] for [an urgent care or a non-urgent appointment]?*</w:t>
            </w:r>
          </w:p>
        </w:tc>
        <w:tc>
          <w:tcPr>
            <w:tcW w:w="6935" w:type="dxa"/>
            <w:tcBorders>
              <w:top w:val="nil"/>
              <w:left w:val="nil"/>
              <w:bottom w:val="single" w:sz="4" w:space="0" w:color="auto"/>
              <w:right w:val="single" w:sz="4" w:space="0" w:color="auto"/>
            </w:tcBorders>
            <w:shd w:val="clear" w:color="auto" w:fill="auto"/>
          </w:tcPr>
          <w:p w14:paraId="51695E4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w:t>
            </w:r>
            <w:proofErr w:type="spellStart"/>
            <w:r w:rsidRPr="00474998">
              <w:rPr>
                <w:rFonts w:eastAsia="Times New Roman" w:cs="Arial"/>
                <w:szCs w:val="24"/>
                <w:u w:val="none"/>
              </w:rPr>
              <w:t>yy</w:t>
            </w:r>
            <w:proofErr w:type="spellEnd"/>
            <w:r w:rsidRPr="00474998">
              <w:rPr>
                <w:rFonts w:eastAsia="Times New Roman" w:cs="Arial"/>
                <w:szCs w:val="24"/>
                <w:u w:val="none"/>
              </w:rPr>
              <w:t xml:space="preserve">) in the field applicable to the appointment type. Enter "NA" if the network provider indicated that this appointment type is not </w:t>
            </w:r>
            <w:proofErr w:type="gramStart"/>
            <w:r w:rsidRPr="00474998">
              <w:rPr>
                <w:rFonts w:eastAsia="Times New Roman" w:cs="Arial"/>
                <w:szCs w:val="24"/>
                <w:u w:val="none"/>
              </w:rPr>
              <w:t>applicable</w:t>
            </w:r>
            <w:proofErr w:type="gramEnd"/>
            <w:r w:rsidRPr="00474998">
              <w:rPr>
                <w:rFonts w:eastAsia="Times New Roman"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420C81C0" w14:textId="77777777">
        <w:trPr>
          <w:trHeight w:val="374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196F9B5" w14:textId="1A9FFD20"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 and 2</w:t>
            </w:r>
          </w:p>
          <w:p w14:paraId="34B8667C" w14:textId="77777777" w:rsidR="004C1A72" w:rsidRPr="00474998" w:rsidRDefault="004C1A72" w:rsidP="00AE413B">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time</w:t>
            </w:r>
            <w:r w:rsidRPr="00474998">
              <w:rPr>
                <w:rFonts w:eastAsia="Times New Roman" w:cs="Arial"/>
                <w:b/>
                <w:color w:val="000000"/>
                <w:szCs w:val="24"/>
                <w:u w:val="none"/>
              </w:rPr>
              <w:t xml:space="preserve"> with [Provider Name] for [an urgent care or a non-urgent appointment]?*</w:t>
            </w:r>
          </w:p>
        </w:tc>
        <w:tc>
          <w:tcPr>
            <w:tcW w:w="6935" w:type="dxa"/>
            <w:tcBorders>
              <w:top w:val="nil"/>
              <w:left w:val="nil"/>
              <w:bottom w:val="single" w:sz="4" w:space="0" w:color="auto"/>
              <w:right w:val="single" w:sz="4" w:space="0" w:color="auto"/>
            </w:tcBorders>
            <w:shd w:val="clear" w:color="auto" w:fill="auto"/>
          </w:tcPr>
          <w:p w14:paraId="21407D1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 xml:space="preserve">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(e.g.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in the field applicable to the appointment type. Enter "NA" if the network provider indicated that this appointment type is not applicable,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160AFCCD" w14:textId="77777777">
        <w:trPr>
          <w:trHeight w:val="7280"/>
          <w:jc w:val="center"/>
        </w:trPr>
        <w:tc>
          <w:tcPr>
            <w:tcW w:w="24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DA6FC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Calculation 1 and 2</w:t>
            </w:r>
          </w:p>
          <w:p w14:paraId="21FC1F35" w14:textId="5B96529C" w:rsidR="004C1A72" w:rsidRPr="00474998" w:rsidRDefault="004C1A72" w:rsidP="00AE413B">
            <w:pPr>
              <w:widowControl w:val="0"/>
              <w:spacing w:before="240" w:after="0"/>
              <w:rPr>
                <w:rFonts w:eastAsia="Times New Roman" w:cs="Arial"/>
                <w:b/>
                <w:color w:val="000000"/>
                <w:szCs w:val="24"/>
                <w:u w:val="none"/>
              </w:rPr>
            </w:pPr>
            <w:r w:rsidRPr="00474998">
              <w:rPr>
                <w:rFonts w:eastAsia="Times New Roman" w:cs="Arial"/>
                <w:b/>
                <w:color w:val="000000"/>
                <w:szCs w:val="24"/>
                <w:u w:val="none"/>
              </w:rPr>
              <w:t>Yes, there is an available appointment within [applicable time-elapsed standard].</w:t>
            </w:r>
          </w:p>
          <w:p w14:paraId="760E34A3" w14:textId="77777777" w:rsidR="004C1A72" w:rsidRPr="00474998" w:rsidRDefault="004C1A72" w:rsidP="00AE413B">
            <w:pPr>
              <w:widowControl w:val="0"/>
              <w:spacing w:before="240" w:after="0"/>
              <w:rPr>
                <w:rFonts w:eastAsia="Times New Roman" w:cs="Arial"/>
                <w:b/>
                <w:bCs/>
                <w:i/>
                <w:iCs/>
                <w:color w:val="000000"/>
                <w:szCs w:val="24"/>
                <w:u w:val="none"/>
              </w:rPr>
            </w:pPr>
            <w:r w:rsidRPr="00474998">
              <w:rPr>
                <w:rFonts w:eastAsia="Times New Roman" w:cs="Arial"/>
                <w:b/>
                <w:color w:val="000000"/>
                <w:szCs w:val="24"/>
                <w:u w:val="none"/>
              </w:rPr>
              <w:t>No, there is no available appointment within [applicable time-elapsed standard].*</w:t>
            </w:r>
          </w:p>
        </w:tc>
        <w:tc>
          <w:tcPr>
            <w:tcW w:w="6935" w:type="dxa"/>
            <w:tcBorders>
              <w:top w:val="single" w:sz="4" w:space="0" w:color="auto"/>
              <w:left w:val="nil"/>
              <w:bottom w:val="single" w:sz="4" w:space="0" w:color="auto"/>
              <w:right w:val="single" w:sz="4" w:space="0" w:color="auto"/>
            </w:tcBorders>
            <w:shd w:val="clear" w:color="auto" w:fill="auto"/>
          </w:tcPr>
          <w:p w14:paraId="1A0639E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Calculation 1 refers to the network provider's next available urgent care appointment. Calculation 2 refers to the network provider's next available non-urgent appointment.</w:t>
            </w:r>
          </w:p>
          <w:p w14:paraId="02607718" w14:textId="77777777" w:rsidR="004C1A72" w:rsidRPr="00474998" w:rsidRDefault="004C1A72" w:rsidP="00AE413B">
            <w:pPr>
              <w:widowControl w:val="0"/>
              <w:spacing w:before="240" w:after="0"/>
              <w:rPr>
                <w:rFonts w:eastAsia="Times New Roman" w:cs="Arial"/>
                <w:szCs w:val="24"/>
                <w:u w:val="none"/>
              </w:rPr>
            </w:pPr>
            <w:r w:rsidRPr="00474998">
              <w:rPr>
                <w:rFonts w:eastAsia="Times New Roman" w:cs="Arial"/>
                <w:szCs w:val="24"/>
                <w:u w:val="none"/>
              </w:rPr>
              <w:t>Indicate whether the network provider’s next available appointment falls within the applicable standard for Calculation 1 and Calculation 2 by entering:</w:t>
            </w:r>
          </w:p>
          <w:p w14:paraId="3722FA65" w14:textId="6582E3CE" w:rsidR="004C1A72" w:rsidRPr="00474998" w:rsidRDefault="004C1A72" w:rsidP="00AE413B">
            <w:pPr>
              <w:pStyle w:val="ListParagraph"/>
              <w:widowControl w:val="0"/>
              <w:numPr>
                <w:ilvl w:val="0"/>
                <w:numId w:val="46"/>
              </w:numPr>
              <w:spacing w:before="240" w:after="0"/>
              <w:ind w:left="360" w:hanging="288"/>
              <w:rPr>
                <w:rFonts w:eastAsia="Times New Roman" w:cs="Arial"/>
                <w:szCs w:val="24"/>
                <w:u w:val="none"/>
              </w:rPr>
            </w:pPr>
            <w:r w:rsidRPr="00474998">
              <w:rPr>
                <w:rFonts w:eastAsia="Times New Roman" w:cs="Arial"/>
                <w:szCs w:val="24"/>
                <w:u w:val="none"/>
              </w:rPr>
              <w:t>"Y" to indicate "Yes, there is an available appointment within [applicable time-elapsed standard]."</w:t>
            </w:r>
          </w:p>
          <w:p w14:paraId="53ECC6D0" w14:textId="65159E07" w:rsidR="004C1A72" w:rsidRPr="00474998" w:rsidRDefault="004C1A72" w:rsidP="004C1A72">
            <w:pPr>
              <w:pStyle w:val="ListParagraph"/>
              <w:widowControl w:val="0"/>
              <w:numPr>
                <w:ilvl w:val="0"/>
                <w:numId w:val="46"/>
              </w:numPr>
              <w:spacing w:after="0"/>
              <w:ind w:left="360" w:hanging="288"/>
              <w:rPr>
                <w:rFonts w:eastAsia="Times New Roman" w:cs="Arial"/>
                <w:szCs w:val="24"/>
                <w:u w:val="none"/>
              </w:rPr>
            </w:pPr>
            <w:r w:rsidRPr="00474998">
              <w:rPr>
                <w:rFonts w:eastAsia="Times New Roman"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3D93F666" w14:textId="77777777" w:rsidR="004C1A72" w:rsidRPr="00474998" w:rsidRDefault="004C1A72" w:rsidP="004C1A72">
            <w:pPr>
              <w:pStyle w:val="ListParagraph"/>
              <w:widowControl w:val="0"/>
              <w:numPr>
                <w:ilvl w:val="0"/>
                <w:numId w:val="46"/>
              </w:numPr>
              <w:spacing w:after="0"/>
              <w:ind w:left="360" w:hanging="288"/>
              <w:rPr>
                <w:rFonts w:eastAsia="Times New Roman" w:cs="Arial"/>
                <w:szCs w:val="24"/>
                <w:u w:val="none"/>
              </w:rPr>
            </w:pPr>
            <w:r w:rsidRPr="00474998">
              <w:rPr>
                <w:rFonts w:eastAsia="Times New Roman" w:cs="Arial"/>
                <w:szCs w:val="24"/>
                <w:u w:val="none"/>
              </w:rPr>
              <w:t>"NA" if the appointment type is not applicable to this network provider, the network provider is a non-responder, or the network provider is ineligible.</w:t>
            </w:r>
          </w:p>
          <w:p w14:paraId="418B3F5F" w14:textId="77777777" w:rsidR="004C1A72" w:rsidRPr="00474998" w:rsidRDefault="004C1A72" w:rsidP="00AE413B">
            <w:pPr>
              <w:widowControl w:val="0"/>
              <w:spacing w:before="240" w:after="0"/>
              <w:rPr>
                <w:rFonts w:eastAsia="Times New Roman" w:cs="Arial"/>
                <w:szCs w:val="24"/>
                <w:u w:val="none"/>
              </w:rPr>
            </w:pPr>
            <w:r w:rsidRPr="00474998">
              <w:rPr>
                <w:rFonts w:eastAsia="Times New Roman"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2C16D3B0" w14:textId="77777777" w:rsidTr="00570F86">
        <w:trPr>
          <w:trHeight w:val="259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E90FD6B" w14:textId="77777777" w:rsidR="004C1A72" w:rsidRPr="00474998" w:rsidRDefault="004C1A72">
            <w:pPr>
              <w:widowControl w:val="0"/>
              <w:spacing w:after="0"/>
              <w:rPr>
                <w:rFonts w:eastAsia="Times New Roman" w:cs="Arial"/>
                <w:b/>
                <w:iCs/>
                <w:color w:val="000000"/>
                <w:szCs w:val="24"/>
                <w:u w:val="none"/>
              </w:rPr>
            </w:pPr>
            <w:r w:rsidRPr="00474998">
              <w:rPr>
                <w:rFonts w:eastAsia="Times New Roman" w:cs="Arial"/>
                <w:b/>
                <w:iCs/>
                <w:color w:val="000000" w:themeColor="text1"/>
                <w:u w:val="none"/>
              </w:rPr>
              <w:t>Urgent Care Appointment Type*</w:t>
            </w:r>
          </w:p>
        </w:tc>
        <w:tc>
          <w:tcPr>
            <w:tcW w:w="6935" w:type="dxa"/>
            <w:tcBorders>
              <w:top w:val="nil"/>
              <w:left w:val="nil"/>
              <w:bottom w:val="single" w:sz="4" w:space="0" w:color="auto"/>
              <w:right w:val="single" w:sz="4" w:space="0" w:color="auto"/>
            </w:tcBorders>
            <w:shd w:val="clear" w:color="auto" w:fill="auto"/>
          </w:tcPr>
          <w:p w14:paraId="5B56CD82" w14:textId="346CC2D7" w:rsidR="004C1A72" w:rsidRPr="00474998" w:rsidRDefault="004C1A72">
            <w:pPr>
              <w:widowControl w:val="0"/>
              <w:spacing w:after="0"/>
              <w:rPr>
                <w:rFonts w:eastAsia="Times New Roman" w:cs="Arial"/>
                <w:bCs/>
                <w:iCs/>
                <w:szCs w:val="24"/>
                <w:u w:val="none"/>
              </w:rPr>
            </w:pPr>
            <w:r w:rsidRPr="00474998">
              <w:rPr>
                <w:rFonts w:eastAsia="Times New Roman" w:cs="Arial"/>
                <w:bCs/>
                <w:iCs/>
                <w:szCs w:val="24"/>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BD32B1">
              <w:rPr>
                <w:rFonts w:eastAsia="Times New Roman" w:cs="Arial"/>
                <w:bCs/>
                <w:iCs/>
                <w:szCs w:val="24"/>
                <w:u w:val="none"/>
              </w:rPr>
              <w:t>.</w:t>
            </w:r>
            <w:ins w:id="731" w:author="Author">
              <w:r w:rsidR="00475E13" w:rsidRPr="00BD32B1">
                <w:rPr>
                  <w:rFonts w:eastAsia="Times New Roman" w:cs="Arial"/>
                  <w:u w:val="none"/>
                </w:rPr>
                <w:t xml:space="preserve"> If the provider responded to the survey by indicating that the next available urgent care appointment could be either in-person or telehealth, record “Either” in this field.</w:t>
              </w:r>
            </w:ins>
          </w:p>
        </w:tc>
      </w:tr>
      <w:tr w:rsidR="004C1A72" w:rsidRPr="00474998" w14:paraId="1EFB0925" w14:textId="77777777" w:rsidTr="00692A38">
        <w:trPr>
          <w:trHeight w:val="86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2C3CA27" w14:textId="77777777" w:rsidR="004C1A72" w:rsidRPr="00474998" w:rsidRDefault="004C1A72" w:rsidP="00886EB2">
            <w:pPr>
              <w:keepNext/>
              <w:keepLines/>
              <w:spacing w:after="0"/>
              <w:rPr>
                <w:rFonts w:eastAsia="Times New Roman" w:cs="Arial"/>
                <w:b/>
                <w:bCs/>
                <w:i/>
                <w:iCs/>
                <w:color w:val="000000"/>
                <w:szCs w:val="24"/>
                <w:u w:val="none"/>
              </w:rPr>
            </w:pPr>
            <w:r w:rsidRPr="00474998">
              <w:rPr>
                <w:rFonts w:eastAsia="Times New Roman" w:cs="Arial"/>
                <w:b/>
                <w:iCs/>
                <w:color w:val="000000" w:themeColor="text1"/>
                <w:u w:val="none"/>
              </w:rPr>
              <w:t>Non-Urgent Appointment Type</w:t>
            </w:r>
            <w:r w:rsidRPr="00474998">
              <w:rPr>
                <w:rFonts w:eastAsia="Times New Roman" w:cs="Arial"/>
                <w:b/>
                <w:i/>
                <w:color w:val="000000" w:themeColor="text1"/>
                <w:u w:val="none"/>
              </w:rPr>
              <w:t>*</w:t>
            </w:r>
          </w:p>
        </w:tc>
        <w:tc>
          <w:tcPr>
            <w:tcW w:w="6935" w:type="dxa"/>
            <w:tcBorders>
              <w:top w:val="nil"/>
              <w:left w:val="nil"/>
              <w:bottom w:val="single" w:sz="4" w:space="0" w:color="auto"/>
              <w:right w:val="single" w:sz="4" w:space="0" w:color="auto"/>
            </w:tcBorders>
            <w:shd w:val="clear" w:color="auto" w:fill="auto"/>
          </w:tcPr>
          <w:p w14:paraId="2C2EEB06" w14:textId="0EFEF0AF" w:rsidR="004C1A72" w:rsidRPr="009B0D6F" w:rsidRDefault="004C1A72" w:rsidP="00886EB2">
            <w:pPr>
              <w:keepNext/>
              <w:keepLines/>
            </w:pPr>
            <w:r w:rsidRPr="00474998">
              <w:rPr>
                <w:rFonts w:eastAsia="Times New Roman"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eastAsia="Times New Roman" w:cs="Arial"/>
                <w:bCs/>
                <w:iCs/>
                <w:szCs w:val="24"/>
                <w:u w:val="none"/>
              </w:rPr>
              <w:t>.</w:t>
            </w:r>
            <w:ins w:id="732" w:author="Author">
              <w:r w:rsidR="003937CC" w:rsidRPr="00BD32B1">
                <w:rPr>
                  <w:rFonts w:eastAsia="Times New Roman" w:cs="Arial"/>
                  <w:bCs/>
                  <w:iCs/>
                  <w:szCs w:val="24"/>
                  <w:u w:val="none"/>
                </w:rPr>
                <w:t xml:space="preserve"> If the provider responded to the survey by indicating that the next available non-urgent appointment could be either in-person or telehealth, record “Either” in this field.</w:t>
              </w:r>
            </w:ins>
          </w:p>
        </w:tc>
      </w:tr>
      <w:tr w:rsidR="004C1A72" w:rsidRPr="00474998" w14:paraId="33553D9B" w14:textId="77777777" w:rsidTr="00FA7548">
        <w:trPr>
          <w:trHeight w:val="5885"/>
          <w:jc w:val="center"/>
          <w:ins w:id="733"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FD0CB3A" w14:textId="125C5F8D" w:rsidR="004C1A72" w:rsidRPr="009B0D6F" w:rsidRDefault="004C1A72">
            <w:pPr>
              <w:spacing w:after="0"/>
              <w:rPr>
                <w:ins w:id="734" w:author="Author"/>
                <w:rFonts w:eastAsia="Times New Roman" w:cs="Arial"/>
                <w:b/>
                <w:bCs/>
                <w:szCs w:val="24"/>
                <w:u w:val="none"/>
              </w:rPr>
            </w:pPr>
            <w:ins w:id="735" w:author="Author">
              <w:r w:rsidRPr="009B0D6F">
                <w:rPr>
                  <w:rFonts w:eastAsia="Times New Roman" w:cs="Arial"/>
                  <w:b/>
                  <w:bCs/>
                  <w:szCs w:val="24"/>
                  <w:u w:val="none"/>
                </w:rPr>
                <w:t xml:space="preserve">Question </w:t>
              </w:r>
              <w:r w:rsidR="00BA1558" w:rsidRPr="009B0D6F">
                <w:rPr>
                  <w:rFonts w:eastAsia="Times New Roman" w:cs="Arial"/>
                  <w:b/>
                  <w:bCs/>
                  <w:szCs w:val="24"/>
                  <w:u w:val="none"/>
                </w:rPr>
                <w:t>3</w:t>
              </w:r>
            </w:ins>
          </w:p>
          <w:p w14:paraId="4DD0AFCA" w14:textId="688D6016" w:rsidR="004C1A72" w:rsidRPr="00002946" w:rsidRDefault="004C1A72" w:rsidP="00AE413B">
            <w:pPr>
              <w:spacing w:before="240" w:after="0"/>
              <w:rPr>
                <w:ins w:id="736" w:author="Author"/>
                <w:rFonts w:eastAsia="Times New Roman" w:cs="Arial"/>
                <w:b/>
                <w:iCs/>
                <w:color w:val="000000" w:themeColor="text1"/>
                <w:u w:val="none"/>
              </w:rPr>
            </w:pPr>
            <w:ins w:id="737" w:author="Author">
              <w:r w:rsidRPr="009B0D6F">
                <w:rPr>
                  <w:rFonts w:eastAsia="Times New Roman" w:cs="Arial"/>
                  <w:b/>
                  <w:bCs/>
                  <w:szCs w:val="24"/>
                  <w:u w:val="none"/>
                </w:rPr>
                <w:t>Does [Provider Name] use any of the following methods to provide urgent care?</w:t>
              </w:r>
            </w:ins>
          </w:p>
        </w:tc>
        <w:tc>
          <w:tcPr>
            <w:tcW w:w="6935" w:type="dxa"/>
            <w:tcBorders>
              <w:top w:val="nil"/>
              <w:left w:val="nil"/>
              <w:bottom w:val="single" w:sz="4" w:space="0" w:color="auto"/>
              <w:right w:val="single" w:sz="4" w:space="0" w:color="auto"/>
            </w:tcBorders>
            <w:shd w:val="clear" w:color="auto" w:fill="auto"/>
          </w:tcPr>
          <w:p w14:paraId="59F4B478" w14:textId="77777777" w:rsidR="004C1A72" w:rsidRPr="009B0D6F" w:rsidRDefault="004C1A72">
            <w:pPr>
              <w:spacing w:after="0"/>
              <w:rPr>
                <w:ins w:id="738" w:author="Author"/>
                <w:rFonts w:eastAsia="Times New Roman" w:cs="Arial"/>
                <w:szCs w:val="24"/>
                <w:u w:val="none"/>
              </w:rPr>
            </w:pPr>
            <w:ins w:id="739" w:author="Author">
              <w:r w:rsidRPr="009B0D6F">
                <w:rPr>
                  <w:rFonts w:eastAsia="Times New Roman" w:cs="Arial"/>
                  <w:szCs w:val="24"/>
                  <w:u w:val="none"/>
                </w:rPr>
                <w:t>Enter one or more of the following codes:</w:t>
              </w:r>
            </w:ins>
          </w:p>
          <w:p w14:paraId="204FF95A" w14:textId="2763D02C" w:rsidR="004C1A72" w:rsidRPr="009B0D6F" w:rsidRDefault="004C1A72" w:rsidP="00AE413B">
            <w:pPr>
              <w:spacing w:before="240" w:after="0"/>
              <w:rPr>
                <w:ins w:id="740" w:author="Author"/>
                <w:rFonts w:eastAsia="Times New Roman" w:cs="Arial"/>
                <w:szCs w:val="24"/>
                <w:u w:val="none"/>
              </w:rPr>
            </w:pPr>
            <w:ins w:id="741" w:author="Author">
              <w:r w:rsidRPr="009B0D6F">
                <w:rPr>
                  <w:rFonts w:eastAsia="Times New Roman" w:cs="Arial"/>
                  <w:szCs w:val="24"/>
                  <w:u w:val="none"/>
                </w:rPr>
                <w:t xml:space="preserve">• Triage to assess </w:t>
              </w:r>
              <w:r w:rsidR="00550ECA" w:rsidRPr="009B0D6F">
                <w:rPr>
                  <w:rFonts w:eastAsia="Times New Roman" w:cs="Arial"/>
                  <w:szCs w:val="24"/>
                  <w:u w:val="none"/>
                </w:rPr>
                <w:t xml:space="preserve">the </w:t>
              </w:r>
              <w:r w:rsidRPr="009B0D6F">
                <w:rPr>
                  <w:rFonts w:eastAsia="Times New Roman" w:cs="Arial"/>
                  <w:szCs w:val="24"/>
                  <w:u w:val="none"/>
                </w:rPr>
                <w:t>appropriate wait time</w:t>
              </w:r>
            </w:ins>
          </w:p>
          <w:p w14:paraId="371DA4CC" w14:textId="3D997AFC" w:rsidR="004C1A72" w:rsidRPr="009B0D6F" w:rsidRDefault="004C1A72">
            <w:pPr>
              <w:spacing w:after="0"/>
              <w:rPr>
                <w:ins w:id="742" w:author="Author"/>
                <w:rFonts w:eastAsia="Times New Roman" w:cs="Arial"/>
                <w:szCs w:val="24"/>
                <w:u w:val="none"/>
              </w:rPr>
            </w:pPr>
            <w:ins w:id="743" w:author="Author">
              <w:r w:rsidRPr="009B0D6F">
                <w:rPr>
                  <w:rFonts w:eastAsia="Times New Roman" w:cs="Arial"/>
                  <w:szCs w:val="24"/>
                  <w:u w:val="none"/>
                </w:rPr>
                <w:t>• Schedul</w:t>
              </w:r>
              <w:r w:rsidR="00BA1558" w:rsidRPr="009B0D6F">
                <w:rPr>
                  <w:rFonts w:eastAsia="Times New Roman" w:cs="Arial"/>
                  <w:szCs w:val="24"/>
                  <w:u w:val="none"/>
                </w:rPr>
                <w:t>e</w:t>
              </w:r>
              <w:r w:rsidRPr="009B0D6F">
                <w:rPr>
                  <w:rFonts w:eastAsia="Times New Roman" w:cs="Arial"/>
                  <w:szCs w:val="24"/>
                  <w:u w:val="none"/>
                </w:rPr>
                <w:t xml:space="preserve"> the patient with another provider in the office</w:t>
              </w:r>
            </w:ins>
          </w:p>
          <w:p w14:paraId="0747FB4E" w14:textId="7E13E913" w:rsidR="004C1A72" w:rsidRPr="009B0D6F" w:rsidRDefault="004C1A72">
            <w:pPr>
              <w:spacing w:after="0"/>
              <w:rPr>
                <w:ins w:id="744" w:author="Author"/>
                <w:rFonts w:eastAsia="Times New Roman" w:cs="Arial"/>
                <w:szCs w:val="24"/>
                <w:u w:val="none"/>
              </w:rPr>
            </w:pPr>
            <w:ins w:id="745" w:author="Author">
              <w:r w:rsidRPr="009B0D6F">
                <w:rPr>
                  <w:rFonts w:eastAsia="Times New Roman" w:cs="Arial"/>
                  <w:szCs w:val="24"/>
                  <w:u w:val="none"/>
                </w:rPr>
                <w:t>• Schedul</w:t>
              </w:r>
              <w:r w:rsidR="00BA1558" w:rsidRPr="009B0D6F">
                <w:rPr>
                  <w:rFonts w:eastAsia="Times New Roman" w:cs="Arial"/>
                  <w:szCs w:val="24"/>
                  <w:u w:val="none"/>
                </w:rPr>
                <w:t>e</w:t>
              </w:r>
              <w:r w:rsidRPr="009B0D6F">
                <w:rPr>
                  <w:rFonts w:eastAsia="Times New Roman" w:cs="Arial"/>
                  <w:szCs w:val="24"/>
                  <w:u w:val="none"/>
                </w:rPr>
                <w:t xml:space="preserve"> more than one patient for same appointment time</w:t>
              </w:r>
            </w:ins>
          </w:p>
          <w:p w14:paraId="6F80A6F7" w14:textId="058FE9B1" w:rsidR="004C1A72" w:rsidRPr="009B0D6F" w:rsidRDefault="004C1A72">
            <w:pPr>
              <w:spacing w:after="0"/>
              <w:rPr>
                <w:ins w:id="746" w:author="Author"/>
                <w:rFonts w:eastAsia="Times New Roman" w:cs="Arial"/>
                <w:szCs w:val="24"/>
                <w:u w:val="none"/>
              </w:rPr>
            </w:pPr>
            <w:ins w:id="747" w:author="Author">
              <w:r w:rsidRPr="009B0D6F">
                <w:rPr>
                  <w:rFonts w:eastAsia="Times New Roman" w:cs="Arial"/>
                  <w:szCs w:val="24"/>
                  <w:u w:val="none"/>
                </w:rPr>
                <w:t>• Refer the patient to a provider in another office</w:t>
              </w:r>
            </w:ins>
          </w:p>
          <w:p w14:paraId="35924472" w14:textId="20C7F335" w:rsidR="004C1A72" w:rsidRPr="009B0D6F" w:rsidRDefault="004C1A72">
            <w:pPr>
              <w:spacing w:after="0"/>
              <w:rPr>
                <w:ins w:id="748" w:author="Author"/>
                <w:rFonts w:eastAsia="Times New Roman" w:cs="Arial"/>
                <w:szCs w:val="24"/>
                <w:u w:val="none"/>
              </w:rPr>
            </w:pPr>
            <w:ins w:id="749" w:author="Author">
              <w:r w:rsidRPr="009B0D6F">
                <w:rPr>
                  <w:rFonts w:eastAsia="Times New Roman" w:cs="Arial"/>
                  <w:szCs w:val="24"/>
                  <w:u w:val="none"/>
                </w:rPr>
                <w:t>• Refer</w:t>
              </w:r>
              <w:r w:rsidR="00BA1558" w:rsidRPr="009B0D6F">
                <w:rPr>
                  <w:rFonts w:eastAsia="Times New Roman" w:cs="Arial"/>
                  <w:szCs w:val="24"/>
                  <w:u w:val="none"/>
                </w:rPr>
                <w:t xml:space="preserve"> </w:t>
              </w:r>
              <w:r w:rsidRPr="009B0D6F">
                <w:rPr>
                  <w:rFonts w:eastAsia="Times New Roman" w:cs="Arial"/>
                  <w:szCs w:val="24"/>
                  <w:u w:val="none"/>
                </w:rPr>
                <w:t>the patient to an after-hours or urgent care clinic</w:t>
              </w:r>
            </w:ins>
          </w:p>
          <w:p w14:paraId="72E43697" w14:textId="088F910D" w:rsidR="00550ECA" w:rsidRPr="009B0D6F" w:rsidRDefault="00550ECA">
            <w:pPr>
              <w:spacing w:after="0"/>
              <w:rPr>
                <w:ins w:id="750" w:author="Author"/>
                <w:rFonts w:eastAsia="Times New Roman" w:cs="Arial"/>
                <w:szCs w:val="24"/>
                <w:u w:val="none"/>
              </w:rPr>
            </w:pPr>
            <w:ins w:id="751" w:author="Author">
              <w:r w:rsidRPr="009B0D6F">
                <w:rPr>
                  <w:rFonts w:eastAsia="Times New Roman" w:cs="Arial"/>
                  <w:szCs w:val="24"/>
                  <w:u w:val="none"/>
                </w:rPr>
                <w:t>• Refer the patient to their health plan for assistance obtaining a timely appointment</w:t>
              </w:r>
            </w:ins>
          </w:p>
          <w:p w14:paraId="4758A6D9" w14:textId="77777777" w:rsidR="004C1A72" w:rsidRPr="009B0D6F" w:rsidRDefault="004C1A72">
            <w:pPr>
              <w:spacing w:after="0"/>
              <w:rPr>
                <w:ins w:id="752" w:author="Author"/>
                <w:rFonts w:eastAsia="Times New Roman" w:cs="Arial"/>
                <w:szCs w:val="24"/>
                <w:u w:val="none"/>
              </w:rPr>
            </w:pPr>
            <w:ins w:id="753" w:author="Author">
              <w:r w:rsidRPr="009B0D6F">
                <w:rPr>
                  <w:rFonts w:eastAsia="Times New Roman" w:cs="Arial"/>
                  <w:szCs w:val="24"/>
                  <w:u w:val="none"/>
                </w:rPr>
                <w:t>• Other - [Describe the provider’s response(s)]</w:t>
              </w:r>
            </w:ins>
          </w:p>
          <w:p w14:paraId="4F2022F4" w14:textId="57CC05EE" w:rsidR="00E40943" w:rsidRPr="009B0D6F" w:rsidRDefault="00E40943">
            <w:pPr>
              <w:spacing w:after="0"/>
              <w:rPr>
                <w:ins w:id="754" w:author="Author"/>
                <w:rFonts w:eastAsia="Times New Roman" w:cs="Arial"/>
                <w:szCs w:val="24"/>
                <w:u w:val="none"/>
              </w:rPr>
            </w:pPr>
            <w:ins w:id="755" w:author="Author">
              <w:r w:rsidRPr="009B0D6F">
                <w:rPr>
                  <w:rFonts w:eastAsia="Times New Roman" w:cs="Arial"/>
                  <w:szCs w:val="24"/>
                  <w:u w:val="none"/>
                </w:rPr>
                <w:t>• No</w:t>
              </w:r>
            </w:ins>
          </w:p>
          <w:p w14:paraId="1160958E" w14:textId="79080AFD" w:rsidR="00E40943" w:rsidRPr="00BD32B1" w:rsidRDefault="00E40943">
            <w:pPr>
              <w:spacing w:after="0"/>
              <w:rPr>
                <w:ins w:id="756" w:author="Author"/>
                <w:rFonts w:eastAsia="Times New Roman" w:cs="Arial"/>
                <w:szCs w:val="24"/>
                <w:u w:val="none"/>
              </w:rPr>
            </w:pPr>
            <w:ins w:id="757" w:author="Author">
              <w:r w:rsidRPr="009B0D6F">
                <w:rPr>
                  <w:rFonts w:eastAsia="Times New Roman" w:cs="Arial"/>
                  <w:szCs w:val="24"/>
                  <w:u w:val="none"/>
                </w:rPr>
                <w:t>• NA</w:t>
              </w:r>
            </w:ins>
          </w:p>
          <w:p w14:paraId="217BE0CD" w14:textId="77777777" w:rsidR="0001155E" w:rsidRPr="00BD32B1" w:rsidRDefault="0001155E">
            <w:pPr>
              <w:spacing w:after="0"/>
              <w:rPr>
                <w:ins w:id="758" w:author="Author"/>
                <w:rFonts w:eastAsia="Times New Roman" w:cs="Arial"/>
                <w:szCs w:val="24"/>
                <w:u w:val="none"/>
              </w:rPr>
            </w:pPr>
          </w:p>
          <w:p w14:paraId="50DADEA6" w14:textId="77777777" w:rsidR="0001155E" w:rsidRPr="00BD32B1" w:rsidRDefault="0001155E" w:rsidP="0001155E">
            <w:pPr>
              <w:spacing w:after="0"/>
              <w:rPr>
                <w:ins w:id="759" w:author="Author"/>
                <w:rFonts w:eastAsia="Times New Roman" w:cs="Arial"/>
                <w:szCs w:val="24"/>
              </w:rPr>
            </w:pPr>
            <w:ins w:id="760" w:author="Author">
              <w:r w:rsidRPr="00BD32B1">
                <w:rPr>
                  <w:rFonts w:eastAsia="Times New Roman" w:cs="Arial"/>
                  <w:szCs w:val="24"/>
                </w:rPr>
                <w:t>Enter “No” if provider indicated that they had no other ways to offer urgent care services.</w:t>
              </w:r>
            </w:ins>
          </w:p>
          <w:p w14:paraId="779C757F" w14:textId="77777777" w:rsidR="0001155E" w:rsidRPr="00BD32B1" w:rsidRDefault="0001155E" w:rsidP="0001155E">
            <w:pPr>
              <w:spacing w:after="0"/>
              <w:rPr>
                <w:ins w:id="761" w:author="Author"/>
                <w:rFonts w:eastAsia="Times New Roman" w:cs="Arial"/>
                <w:szCs w:val="24"/>
              </w:rPr>
            </w:pPr>
          </w:p>
          <w:p w14:paraId="48547841" w14:textId="0B67D3F7" w:rsidR="0001155E" w:rsidRPr="002F2EB5" w:rsidRDefault="0001155E" w:rsidP="0001155E">
            <w:pPr>
              <w:spacing w:after="0"/>
              <w:rPr>
                <w:ins w:id="762" w:author="Author"/>
                <w:rFonts w:eastAsia="Times New Roman" w:cs="Arial"/>
                <w:szCs w:val="24"/>
              </w:rPr>
            </w:pPr>
            <w:ins w:id="763" w:author="Author">
              <w:r w:rsidRPr="00BD32B1">
                <w:rPr>
                  <w:rFonts w:eastAsia="Times New Roman" w:cs="Arial"/>
                  <w:szCs w:val="24"/>
                </w:rPr>
                <w:t>Enter “NA” and a brief description of the provider’s response if applicable.</w:t>
              </w:r>
            </w:ins>
          </w:p>
          <w:p w14:paraId="0AA692AA" w14:textId="0D54BDDF" w:rsidR="004C1A72" w:rsidRPr="00002946" w:rsidRDefault="004C1A72" w:rsidP="00AE413B">
            <w:pPr>
              <w:widowControl w:val="0"/>
              <w:spacing w:before="240" w:after="0"/>
              <w:rPr>
                <w:ins w:id="764" w:author="Author"/>
                <w:rFonts w:eastAsia="Times New Roman" w:cs="Arial"/>
                <w:bCs/>
                <w:iCs/>
                <w:szCs w:val="24"/>
                <w:u w:val="none"/>
              </w:rPr>
            </w:pPr>
            <w:ins w:id="765" w:author="Author">
              <w:r w:rsidRPr="009B0D6F">
                <w:rPr>
                  <w:rFonts w:eastAsia="Times New Roman" w:cs="Arial"/>
                  <w:szCs w:val="24"/>
                  <w:u w:val="none"/>
                </w:rPr>
                <w:t>Leave this field blank if the network provider is a non-responder or ineligible.</w:t>
              </w:r>
            </w:ins>
          </w:p>
        </w:tc>
      </w:tr>
      <w:tr w:rsidR="004C1A72" w:rsidRPr="00474998" w14:paraId="58C8D102"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8291F79"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0CA95FB1" w14:textId="14CFE2C6"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4C1A72" w:rsidRPr="00474998" w14:paraId="4C15FA3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2B070D0C"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nil"/>
              <w:left w:val="nil"/>
              <w:bottom w:val="single" w:sz="4" w:space="0" w:color="auto"/>
              <w:right w:val="single" w:sz="4" w:space="0" w:color="auto"/>
            </w:tcBorders>
            <w:shd w:val="clear" w:color="auto" w:fill="auto"/>
            <w:hideMark/>
          </w:tcPr>
          <w:p w14:paraId="488C5E99"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6814D162"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022DA3CC"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6935" w:type="dxa"/>
            <w:tcBorders>
              <w:top w:val="nil"/>
              <w:left w:val="nil"/>
              <w:bottom w:val="single" w:sz="4" w:space="0" w:color="auto"/>
              <w:right w:val="single" w:sz="4" w:space="0" w:color="auto"/>
            </w:tcBorders>
            <w:shd w:val="clear" w:color="auto" w:fill="auto"/>
            <w:hideMark/>
          </w:tcPr>
          <w:p w14:paraId="2BF16DF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49484EA4" w14:textId="77777777" w:rsidTr="00692A38">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1B18AFA"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3</w:t>
            </w:r>
          </w:p>
        </w:tc>
        <w:tc>
          <w:tcPr>
            <w:tcW w:w="6935" w:type="dxa"/>
            <w:tcBorders>
              <w:top w:val="single" w:sz="4" w:space="0" w:color="auto"/>
              <w:left w:val="nil"/>
              <w:bottom w:val="single" w:sz="4" w:space="0" w:color="auto"/>
              <w:right w:val="single" w:sz="4" w:space="0" w:color="auto"/>
            </w:tcBorders>
            <w:shd w:val="clear" w:color="auto" w:fill="auto"/>
          </w:tcPr>
          <w:p w14:paraId="132D3B4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bl>
    <w:p w14:paraId="4FA4E2E2" w14:textId="77777777" w:rsidR="00AF393C" w:rsidRDefault="00AF393C">
      <w:pPr>
        <w:rPr>
          <w:rFonts w:eastAsia="Times New Roman" w:cs="Arial"/>
          <w:b/>
          <w:bCs/>
          <w:iCs/>
          <w:szCs w:val="24"/>
          <w:u w:val="none"/>
        </w:rPr>
      </w:pPr>
      <w:bookmarkStart w:id="766" w:name="_Hlk119332351"/>
      <w:bookmarkEnd w:id="700"/>
      <w:r>
        <w:rPr>
          <w:rFonts w:eastAsia="Times New Roman" w:cs="Arial"/>
          <w:b/>
          <w:bCs/>
          <w:iCs/>
          <w:szCs w:val="24"/>
          <w:u w:val="none"/>
        </w:rPr>
        <w:br w:type="page"/>
      </w:r>
    </w:p>
    <w:p w14:paraId="75FDC25D" w14:textId="4E092387" w:rsidR="004C1A72" w:rsidRPr="00474998" w:rsidRDefault="004C1A72" w:rsidP="00886EB2">
      <w:pPr>
        <w:keepNext/>
        <w:spacing w:before="240"/>
        <w:jc w:val="center"/>
        <w:rPr>
          <w:rFonts w:eastAsia="Times New Roman" w:cs="Arial"/>
          <w:b/>
          <w:bCs/>
          <w:iCs/>
          <w:szCs w:val="24"/>
          <w:u w:val="none"/>
        </w:rPr>
      </w:pPr>
      <w:r w:rsidRPr="00474998">
        <w:rPr>
          <w:rFonts w:eastAsia="Times New Roman" w:cs="Arial"/>
          <w:b/>
          <w:bCs/>
          <w:iCs/>
          <w:szCs w:val="24"/>
          <w:u w:val="none"/>
        </w:rPr>
        <w:t>Ancillary Service Providers Raw Data Report Form (Form No. 40-263)</w:t>
      </w:r>
    </w:p>
    <w:tbl>
      <w:tblPr>
        <w:tblW w:w="9360" w:type="dxa"/>
        <w:jc w:val="center"/>
        <w:tblLook w:val="04A0" w:firstRow="1" w:lastRow="0" w:firstColumn="1" w:lastColumn="0" w:noHBand="0" w:noVBand="1"/>
        <w:tblDescription w:val="Ancillary Service Providers Raw Data Report Form (Form No. 40-263)"/>
      </w:tblPr>
      <w:tblGrid>
        <w:gridCol w:w="2425"/>
        <w:gridCol w:w="6935"/>
      </w:tblGrid>
      <w:tr w:rsidR="004C1A72" w:rsidRPr="00474998" w14:paraId="4BD241DA"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2316735B"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2F54306B" w14:textId="23099163"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Ancillary Service Providers Raw Data Report Form</w:t>
            </w:r>
          </w:p>
        </w:tc>
      </w:tr>
      <w:tr w:rsidR="004C1A72" w:rsidRPr="00474998" w14:paraId="6FD68B88"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5C351EE3"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7CEECA5F" w14:textId="215DB6BD"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4C1A72" w:rsidRPr="00474998" w14:paraId="4FA6417E" w14:textId="77777777" w:rsidTr="00692A38">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4B3C556"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4C1A72" w:rsidRPr="00474998" w14:paraId="7EA787F1"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82B6307" w14:textId="77777777" w:rsidR="004C1A72" w:rsidRPr="00474998" w:rsidRDefault="004C1A72">
            <w:pPr>
              <w:widowControl w:val="0"/>
              <w:spacing w:after="0"/>
              <w:rPr>
                <w:rFonts w:eastAsia="Times New Roman" w:cs="Arial"/>
                <w:b/>
                <w:bCs/>
                <w:i/>
                <w:iCs/>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auto" w:fill="auto"/>
            <w:hideMark/>
          </w:tcPr>
          <w:p w14:paraId="7382DEBA" w14:textId="77777777" w:rsidR="004C1A72" w:rsidRPr="00474998" w:rsidRDefault="004C1A72">
            <w:pPr>
              <w:widowControl w:val="0"/>
              <w:spacing w:after="0"/>
              <w:rPr>
                <w:rFonts w:eastAsia="Times New Roman" w:cs="Arial"/>
                <w:szCs w:val="24"/>
                <w:u w:val="none"/>
              </w:rPr>
            </w:pPr>
            <w:r w:rsidRPr="00474998">
              <w:rPr>
                <w:u w:val="none"/>
              </w:rPr>
              <w:t>Enter the network name within which the reported provider serves as a network provider, as defined in Rule 1300.67.2.2(b)(9).</w:t>
            </w:r>
          </w:p>
        </w:tc>
      </w:tr>
      <w:tr w:rsidR="004C1A72" w:rsidRPr="00474998" w14:paraId="19CF7E4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C172AD9" w14:textId="1B34A8AE" w:rsidR="004C1A72" w:rsidRPr="00474998" w:rsidRDefault="004C1A72">
            <w:pPr>
              <w:widowControl w:val="0"/>
              <w:spacing w:after="0"/>
              <w:rPr>
                <w:rFonts w:eastAsia="Times New Roman" w:cs="Arial"/>
                <w:b/>
                <w:bCs/>
                <w:i/>
                <w:iCs/>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shd w:val="clear" w:color="auto" w:fill="auto"/>
            <w:hideMark/>
          </w:tcPr>
          <w:p w14:paraId="1FD3C23E" w14:textId="77777777" w:rsidR="004C1A72" w:rsidRPr="00474998" w:rsidRDefault="004C1A72">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7C6C83B0"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82CDECF"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4C1A72" w:rsidRPr="00474998" w14:paraId="701C0125" w14:textId="77777777">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A04E4A1"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auto" w:fill="auto"/>
            <w:hideMark/>
          </w:tcPr>
          <w:p w14:paraId="58C3F1B1"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6D438363" w14:textId="77777777">
        <w:trPr>
          <w:trHeight w:val="151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D64CD3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6935" w:type="dxa"/>
            <w:tcBorders>
              <w:top w:val="nil"/>
              <w:left w:val="nil"/>
              <w:bottom w:val="single" w:sz="4" w:space="0" w:color="auto"/>
              <w:right w:val="single" w:sz="4" w:space="0" w:color="auto"/>
            </w:tcBorders>
            <w:shd w:val="clear" w:color="auto" w:fill="auto"/>
            <w:hideMark/>
          </w:tcPr>
          <w:p w14:paraId="1F21C306"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700F7171"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52144E5F"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Information</w:t>
            </w:r>
          </w:p>
        </w:tc>
      </w:tr>
      <w:tr w:rsidR="004C1A72" w:rsidRPr="00474998" w14:paraId="7999B6E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B80019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Entity or Facility Name</w:t>
            </w:r>
          </w:p>
        </w:tc>
        <w:tc>
          <w:tcPr>
            <w:tcW w:w="6935" w:type="dxa"/>
            <w:tcBorders>
              <w:top w:val="nil"/>
              <w:left w:val="nil"/>
              <w:bottom w:val="single" w:sz="4" w:space="0" w:color="auto"/>
              <w:right w:val="single" w:sz="4" w:space="0" w:color="auto"/>
            </w:tcBorders>
            <w:shd w:val="clear" w:color="auto" w:fill="auto"/>
            <w:hideMark/>
          </w:tcPr>
          <w:p w14:paraId="18C93241"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entity or facility providing the ancillary service.</w:t>
            </w:r>
          </w:p>
        </w:tc>
      </w:tr>
      <w:tr w:rsidR="004C1A72" w:rsidRPr="00474998" w14:paraId="66E75625"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90A030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DBA</w:t>
            </w:r>
          </w:p>
        </w:tc>
        <w:tc>
          <w:tcPr>
            <w:tcW w:w="6935" w:type="dxa"/>
            <w:tcBorders>
              <w:top w:val="nil"/>
              <w:left w:val="nil"/>
              <w:bottom w:val="single" w:sz="4" w:space="0" w:color="auto"/>
              <w:right w:val="single" w:sz="4" w:space="0" w:color="auto"/>
            </w:tcBorders>
            <w:shd w:val="clear" w:color="auto" w:fill="auto"/>
            <w:hideMark/>
          </w:tcPr>
          <w:p w14:paraId="3023C27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"Doing-Business-As" name of the network provider, if applicable.</w:t>
            </w:r>
          </w:p>
        </w:tc>
      </w:tr>
      <w:tr w:rsidR="004C1A72" w:rsidRPr="00474998" w14:paraId="267C2E2B"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3E0B543"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FQHC/RHC Name</w:t>
            </w:r>
          </w:p>
        </w:tc>
        <w:tc>
          <w:tcPr>
            <w:tcW w:w="6935" w:type="dxa"/>
            <w:tcBorders>
              <w:top w:val="nil"/>
              <w:left w:val="nil"/>
              <w:bottom w:val="single" w:sz="4" w:space="0" w:color="auto"/>
              <w:right w:val="single" w:sz="4" w:space="0" w:color="auto"/>
            </w:tcBorders>
            <w:shd w:val="clear" w:color="auto" w:fill="auto"/>
            <w:hideMark/>
          </w:tcPr>
          <w:p w14:paraId="6E96B3C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FQHC/RHC network provider.</w:t>
            </w:r>
          </w:p>
        </w:tc>
      </w:tr>
      <w:tr w:rsidR="004C1A72" w:rsidRPr="00474998" w14:paraId="0D51221A"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503DCC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NPI</w:t>
            </w:r>
          </w:p>
        </w:tc>
        <w:tc>
          <w:tcPr>
            <w:tcW w:w="6935" w:type="dxa"/>
            <w:tcBorders>
              <w:top w:val="nil"/>
              <w:left w:val="nil"/>
              <w:bottom w:val="single" w:sz="4" w:space="0" w:color="auto"/>
              <w:right w:val="single" w:sz="4" w:space="0" w:color="auto"/>
            </w:tcBorders>
            <w:shd w:val="clear" w:color="auto" w:fill="auto"/>
            <w:hideMark/>
          </w:tcPr>
          <w:p w14:paraId="00385CE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unique National Provider Identifier (NPI) assigned to the entity or facility, active on the network capture date.</w:t>
            </w:r>
          </w:p>
        </w:tc>
      </w:tr>
      <w:tr w:rsidR="004C1A72" w:rsidRPr="00474998" w14:paraId="55C37253" w14:textId="77777777">
        <w:trPr>
          <w:trHeight w:val="8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C95EF8C"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Type</w:t>
            </w:r>
          </w:p>
        </w:tc>
        <w:tc>
          <w:tcPr>
            <w:tcW w:w="6935" w:type="dxa"/>
            <w:tcBorders>
              <w:top w:val="nil"/>
              <w:left w:val="nil"/>
              <w:bottom w:val="single" w:sz="4" w:space="0" w:color="auto"/>
              <w:right w:val="single" w:sz="4" w:space="0" w:color="auto"/>
            </w:tcBorders>
            <w:shd w:val="clear" w:color="auto" w:fill="auto"/>
            <w:hideMark/>
          </w:tcPr>
          <w:p w14:paraId="1F13CD9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provider type, as set forth in Appendix B that describes the entity or facility network provider's area of practice.</w:t>
            </w:r>
          </w:p>
        </w:tc>
      </w:tr>
      <w:tr w:rsidR="004C1A72" w:rsidRPr="00474998" w14:paraId="4ADE84C0"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605AAC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Group</w:t>
            </w:r>
          </w:p>
        </w:tc>
        <w:tc>
          <w:tcPr>
            <w:tcW w:w="6935" w:type="dxa"/>
            <w:tcBorders>
              <w:top w:val="nil"/>
              <w:left w:val="nil"/>
              <w:bottom w:val="single" w:sz="4" w:space="0" w:color="auto"/>
              <w:right w:val="single" w:sz="4" w:space="0" w:color="auto"/>
            </w:tcBorders>
            <w:shd w:val="clear" w:color="auto" w:fill="auto"/>
            <w:hideMark/>
          </w:tcPr>
          <w:p w14:paraId="627558DA"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provider group affiliated with the network provider, if applicable.</w:t>
            </w:r>
          </w:p>
        </w:tc>
      </w:tr>
      <w:tr w:rsidR="004C1A72" w:rsidRPr="00474998" w14:paraId="6C53F9A9" w14:textId="77777777">
        <w:trPr>
          <w:trHeight w:val="962"/>
          <w:jc w:val="center"/>
          <w:ins w:id="767"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597A69F" w14:textId="77777777" w:rsidR="004C1A72" w:rsidRPr="00002946" w:rsidRDefault="004C1A72">
            <w:pPr>
              <w:widowControl w:val="0"/>
              <w:spacing w:after="0"/>
              <w:rPr>
                <w:ins w:id="768" w:author="Author"/>
                <w:rFonts w:eastAsia="Times New Roman" w:cs="Arial"/>
                <w:b/>
                <w:color w:val="000000"/>
                <w:szCs w:val="24"/>
                <w:u w:val="none"/>
              </w:rPr>
            </w:pPr>
            <w:ins w:id="769" w:author="Author">
              <w:r w:rsidRPr="009B0D6F">
                <w:rPr>
                  <w:rFonts w:eastAsia="Times New Roman" w:cs="Arial"/>
                  <w:b/>
                  <w:bCs/>
                  <w:szCs w:val="24"/>
                  <w:u w:val="none"/>
                </w:rPr>
                <w:t>Network Tier ID</w:t>
              </w:r>
            </w:ins>
          </w:p>
        </w:tc>
        <w:tc>
          <w:tcPr>
            <w:tcW w:w="6935" w:type="dxa"/>
            <w:tcBorders>
              <w:top w:val="nil"/>
              <w:left w:val="nil"/>
              <w:bottom w:val="single" w:sz="4" w:space="0" w:color="auto"/>
              <w:right w:val="single" w:sz="4" w:space="0" w:color="auto"/>
            </w:tcBorders>
            <w:shd w:val="clear" w:color="auto" w:fill="auto"/>
          </w:tcPr>
          <w:p w14:paraId="35DFF8AE" w14:textId="03098299" w:rsidR="004C1A72" w:rsidRPr="00002946" w:rsidRDefault="00DA57DE">
            <w:pPr>
              <w:widowControl w:val="0"/>
              <w:spacing w:after="0"/>
              <w:rPr>
                <w:ins w:id="770" w:author="Author"/>
                <w:rFonts w:eastAsia="Times New Roman" w:cs="Arial"/>
                <w:szCs w:val="24"/>
                <w:u w:val="none"/>
              </w:rPr>
            </w:pPr>
            <w:ins w:id="771" w:author="Author">
              <w:r w:rsidRPr="009B0D6F">
                <w:rPr>
                  <w:rFonts w:eastAsia="Times New Roman" w:cs="Arial"/>
                  <w:szCs w:val="24"/>
                  <w:u w:val="none"/>
                </w:rPr>
                <w:t>Enter t</w:t>
              </w:r>
              <w:r w:rsidR="004C1A72" w:rsidRPr="009B0D6F">
                <w:rPr>
                  <w:rFonts w:eastAsia="Times New Roman" w:cs="Arial"/>
                  <w:szCs w:val="24"/>
                  <w:u w:val="none"/>
                </w:rPr>
                <w:t>he network tier in which the network provider is available to enrollees if the network is a tiered network. Refer to the definition of network tier in Rule 1300.67.2.2</w:t>
              </w:r>
            </w:ins>
          </w:p>
        </w:tc>
      </w:tr>
      <w:tr w:rsidR="004C1A72" w:rsidRPr="00474998" w14:paraId="776B3DD9"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C9DA90D" w14:textId="77777777" w:rsidR="004C1A72" w:rsidRPr="00474998" w:rsidRDefault="004C1A72">
            <w:pPr>
              <w:widowControl w:val="0"/>
              <w:spacing w:after="0"/>
              <w:rPr>
                <w:rFonts w:eastAsia="Times New Roman" w:cs="Arial"/>
                <w:b/>
                <w:color w:val="FFFFFF"/>
                <w:szCs w:val="24"/>
                <w:u w:val="none"/>
              </w:rPr>
            </w:pPr>
            <w:r w:rsidRPr="00474998">
              <w:rPr>
                <w:rFonts w:eastAsia="Times New Roman" w:cs="Arial"/>
                <w:b/>
                <w:color w:val="FFFFFF"/>
                <w:szCs w:val="24"/>
                <w:u w:val="none"/>
              </w:rPr>
              <w:t>Network Provider Practice Location and Associated Information</w:t>
            </w:r>
          </w:p>
        </w:tc>
      </w:tr>
      <w:tr w:rsidR="004C1A72" w:rsidRPr="00474998" w14:paraId="0EDA5E6E"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8309DD9"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w:t>
            </w:r>
          </w:p>
        </w:tc>
        <w:tc>
          <w:tcPr>
            <w:tcW w:w="6935" w:type="dxa"/>
            <w:tcBorders>
              <w:top w:val="nil"/>
              <w:left w:val="nil"/>
              <w:bottom w:val="single" w:sz="4" w:space="0" w:color="auto"/>
              <w:right w:val="single" w:sz="4" w:space="0" w:color="auto"/>
            </w:tcBorders>
            <w:shd w:val="clear" w:color="auto" w:fill="auto"/>
            <w:hideMark/>
          </w:tcPr>
          <w:p w14:paraId="2C247CF4" w14:textId="52E6BB76" w:rsidR="004C1A72" w:rsidRPr="002A1512" w:rsidRDefault="004C1A72">
            <w:pPr>
              <w:rPr>
                <w:rFonts w:eastAsia="Times New Roman" w:cs="Arial"/>
                <w:u w:val="none"/>
              </w:rPr>
            </w:pPr>
            <w:r w:rsidRPr="7F66D73A">
              <w:rPr>
                <w:rFonts w:eastAsia="Times New Roman" w:cs="Arial"/>
                <w:color w:val="000000" w:themeColor="text1"/>
                <w:u w:val="none"/>
              </w:rPr>
              <w:t>Enter the street number and street name of the practice address</w:t>
            </w:r>
            <w:r w:rsidRPr="00002946">
              <w:rPr>
                <w:rFonts w:eastAsia="Times New Roman" w:cs="Arial"/>
                <w:color w:val="000000" w:themeColor="text1"/>
                <w:u w:val="none"/>
              </w:rPr>
              <w:t>.</w:t>
            </w:r>
            <w:ins w:id="772" w:author="Author">
              <w:r w:rsidRPr="009B0D6F">
                <w:rPr>
                  <w:rFonts w:eastAsia="Times New Roman" w:cs="Arial"/>
                  <w:u w:val="none"/>
                </w:rPr>
                <w:t xml:space="preserve"> 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w:t>
              </w:r>
            </w:ins>
            <w:r w:rsidRPr="00886EB2">
              <w:rPr>
                <w:rFonts w:eastAsia="Times New Roman" w:cs="Arial"/>
                <w:u w:val="none"/>
              </w:rPr>
              <w:t xml:space="preserve"> </w:t>
            </w:r>
            <w:ins w:id="773" w:author="Author">
              <w:r w:rsidRPr="7F66D73A">
                <w:rPr>
                  <w:rFonts w:eastAsia="Times New Roman" w:cs="Arial"/>
                  <w:u w:val="none"/>
                </w:rPr>
                <w:t>e</w:t>
              </w:r>
            </w:ins>
            <w:del w:id="774" w:author="Author">
              <w:r w:rsidRPr="7F66D73A" w:rsidDel="00A36062">
                <w:rPr>
                  <w:rFonts w:eastAsia="Times New Roman" w:cs="Arial"/>
                  <w:u w:val="none"/>
                </w:rPr>
                <w:delText>E</w:delText>
              </w:r>
            </w:del>
            <w:r w:rsidRPr="7F66D73A">
              <w:rPr>
                <w:rFonts w:eastAsia="Times New Roman" w:cs="Arial"/>
                <w:u w:val="none"/>
              </w:rPr>
              <w:t>nter "NA"</w:t>
            </w:r>
            <w:del w:id="775" w:author="Author">
              <w:r w:rsidRPr="7F66D73A" w:rsidDel="00A36062">
                <w:rPr>
                  <w:rFonts w:eastAsia="Times New Roman" w:cs="Arial"/>
                  <w:u w:val="none"/>
                </w:rPr>
                <w:delText xml:space="preserve"> if the provider offers appointments only via telehealth</w:delText>
              </w:r>
            </w:del>
            <w:r w:rsidRPr="7F66D73A">
              <w:rPr>
                <w:rFonts w:eastAsia="Times New Roman" w:cs="Arial"/>
                <w:u w:val="none"/>
              </w:rPr>
              <w:t>.</w:t>
            </w:r>
          </w:p>
        </w:tc>
      </w:tr>
      <w:tr w:rsidR="004C1A72" w:rsidRPr="00474998" w14:paraId="15B212EB"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A6567D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Practice Address 2</w:t>
            </w:r>
          </w:p>
        </w:tc>
        <w:tc>
          <w:tcPr>
            <w:tcW w:w="6935" w:type="dxa"/>
            <w:tcBorders>
              <w:top w:val="nil"/>
              <w:left w:val="nil"/>
              <w:bottom w:val="single" w:sz="4" w:space="0" w:color="auto"/>
              <w:right w:val="single" w:sz="4" w:space="0" w:color="auto"/>
            </w:tcBorders>
            <w:shd w:val="clear" w:color="auto" w:fill="auto"/>
            <w:hideMark/>
          </w:tcPr>
          <w:p w14:paraId="4F4E9B8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number of the office, suite, building or other location identifier for the practice address, if applicable.</w:t>
            </w:r>
          </w:p>
        </w:tc>
      </w:tr>
      <w:tr w:rsidR="004C1A72" w:rsidRPr="00474998" w14:paraId="5C4E98C0"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B8C78AA"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City</w:t>
            </w:r>
          </w:p>
        </w:tc>
        <w:tc>
          <w:tcPr>
            <w:tcW w:w="6935" w:type="dxa"/>
            <w:tcBorders>
              <w:top w:val="nil"/>
              <w:left w:val="nil"/>
              <w:bottom w:val="single" w:sz="4" w:space="0" w:color="auto"/>
              <w:right w:val="single" w:sz="4" w:space="0" w:color="auto"/>
            </w:tcBorders>
            <w:shd w:val="clear" w:color="auto" w:fill="auto"/>
            <w:hideMark/>
          </w:tcPr>
          <w:p w14:paraId="06FE13E9" w14:textId="77777777" w:rsidR="004C1A72" w:rsidRPr="00474998" w:rsidRDefault="004C1A72" w:rsidP="00FA7548">
            <w:pPr>
              <w:spacing w:after="0"/>
              <w:rPr>
                <w:rFonts w:eastAsia="Times New Roman" w:cs="Arial"/>
                <w:szCs w:val="24"/>
                <w:u w:val="none"/>
              </w:rPr>
            </w:pPr>
            <w:r w:rsidRPr="00474998">
              <w:rPr>
                <w:rFonts w:eastAsia="Times New Roman" w:cs="Arial"/>
                <w:szCs w:val="24"/>
                <w:u w:val="none"/>
              </w:rPr>
              <w:t>Enter the city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085D2256"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E46E60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6935" w:type="dxa"/>
            <w:tcBorders>
              <w:top w:val="nil"/>
              <w:left w:val="nil"/>
              <w:bottom w:val="single" w:sz="4" w:space="0" w:color="auto"/>
              <w:right w:val="single" w:sz="4" w:space="0" w:color="auto"/>
            </w:tcBorders>
            <w:shd w:val="clear" w:color="auto" w:fill="auto"/>
            <w:hideMark/>
          </w:tcPr>
          <w:p w14:paraId="10F45492" w14:textId="77777777" w:rsidR="004C1A72" w:rsidRPr="00474998" w:rsidRDefault="004C1A72" w:rsidP="00692A38">
            <w:pPr>
              <w:spacing w:after="0"/>
              <w:rPr>
                <w:rFonts w:eastAsia="Times New Roman" w:cs="Arial"/>
                <w:szCs w:val="24"/>
                <w:u w:val="none"/>
              </w:rPr>
            </w:pPr>
            <w:r w:rsidRPr="00474998">
              <w:rPr>
                <w:rFonts w:eastAsia="Times New Roman" w:cs="Arial"/>
                <w:szCs w:val="24"/>
                <w:u w:val="none"/>
              </w:rPr>
              <w:t>Enter the county in which the practice address is located.</w:t>
            </w:r>
            <w:r>
              <w:rPr>
                <w:rFonts w:eastAsia="Times New Roman" w:cs="Arial"/>
                <w:szCs w:val="24"/>
                <w:u w:val="none"/>
              </w:rPr>
              <w:t xml:space="preserve"> </w:t>
            </w:r>
            <w:r w:rsidRPr="005F25AC">
              <w:rPr>
                <w:rFonts w:eastAsia="Times New Roman" w:cs="Arial"/>
                <w:szCs w:val="24"/>
                <w:u w:val="none"/>
              </w:rPr>
              <w:t>Enter "Telehealth" if the provider offers appointments only via telehealth.</w:t>
            </w:r>
          </w:p>
        </w:tc>
      </w:tr>
      <w:tr w:rsidR="004C1A72" w:rsidRPr="00474998" w14:paraId="4FFEE0BD"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7FAE0A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6935" w:type="dxa"/>
            <w:tcBorders>
              <w:top w:val="nil"/>
              <w:left w:val="nil"/>
              <w:bottom w:val="single" w:sz="4" w:space="0" w:color="auto"/>
              <w:right w:val="single" w:sz="4" w:space="0" w:color="auto"/>
            </w:tcBorders>
            <w:shd w:val="clear" w:color="auto" w:fill="auto"/>
            <w:hideMark/>
          </w:tcPr>
          <w:p w14:paraId="6E8A7030" w14:textId="77777777" w:rsidR="004C1A72" w:rsidRPr="00474998" w:rsidRDefault="004C1A72" w:rsidP="00FA7548">
            <w:pPr>
              <w:spacing w:after="0"/>
              <w:rPr>
                <w:rFonts w:eastAsia="Times New Roman" w:cs="Arial"/>
                <w:szCs w:val="24"/>
                <w:u w:val="none"/>
              </w:rPr>
            </w:pPr>
            <w:r w:rsidRPr="00474998">
              <w:rPr>
                <w:rFonts w:eastAsia="Times New Roman" w:cs="Arial"/>
                <w:szCs w:val="24"/>
                <w:u w:val="none"/>
              </w:rPr>
              <w:t>Enter the state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774E6B42"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000A3E2" w14:textId="45FB1DD1"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Z</w:t>
            </w:r>
            <w:r w:rsidR="002132BF">
              <w:rPr>
                <w:rFonts w:eastAsia="Times New Roman" w:cs="Arial"/>
                <w:b/>
                <w:color w:val="000000"/>
                <w:szCs w:val="24"/>
                <w:u w:val="none"/>
              </w:rPr>
              <w:t>IP</w:t>
            </w:r>
            <w:r w:rsidRPr="00474998">
              <w:rPr>
                <w:rFonts w:eastAsia="Times New Roman" w:cs="Arial"/>
                <w:b/>
                <w:color w:val="000000"/>
                <w:szCs w:val="24"/>
                <w:u w:val="none"/>
              </w:rPr>
              <w:t xml:space="preserve"> Code</w:t>
            </w:r>
          </w:p>
        </w:tc>
        <w:tc>
          <w:tcPr>
            <w:tcW w:w="6935" w:type="dxa"/>
            <w:tcBorders>
              <w:top w:val="nil"/>
              <w:left w:val="nil"/>
              <w:bottom w:val="single" w:sz="4" w:space="0" w:color="auto"/>
              <w:right w:val="single" w:sz="4" w:space="0" w:color="auto"/>
            </w:tcBorders>
            <w:shd w:val="clear" w:color="auto" w:fill="auto"/>
            <w:hideMark/>
          </w:tcPr>
          <w:p w14:paraId="339BB3D3" w14:textId="77777777" w:rsidR="004C1A72" w:rsidRPr="00474998" w:rsidRDefault="004C1A72" w:rsidP="00692A38">
            <w:pPr>
              <w:spacing w:after="0"/>
              <w:rPr>
                <w:rFonts w:eastAsia="Times New Roman" w:cs="Arial"/>
                <w:szCs w:val="24"/>
                <w:u w:val="none"/>
              </w:rPr>
            </w:pPr>
            <w:r w:rsidRPr="00474998">
              <w:rPr>
                <w:rFonts w:eastAsia="Times New Roman" w:cs="Arial"/>
                <w:szCs w:val="24"/>
                <w:u w:val="none"/>
              </w:rPr>
              <w:t>Enter the ZIP Code in which the practice address is located.</w:t>
            </w:r>
            <w:r>
              <w:rPr>
                <w:rFonts w:eastAsia="Times New Roman" w:cs="Arial"/>
                <w:szCs w:val="24"/>
                <w:u w:val="none"/>
              </w:rPr>
              <w:t xml:space="preserve"> </w:t>
            </w:r>
            <w:r w:rsidRPr="005F25AC">
              <w:rPr>
                <w:rFonts w:eastAsia="Times New Roman" w:cs="Arial"/>
                <w:szCs w:val="24"/>
                <w:u w:val="none"/>
              </w:rPr>
              <w:t>Enter "NA" if the provider offers appointments only via telehealth.</w:t>
            </w:r>
          </w:p>
        </w:tc>
      </w:tr>
      <w:tr w:rsidR="004C1A72" w:rsidRPr="00474998" w14:paraId="4349AE32"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675C72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1</w:t>
            </w:r>
          </w:p>
        </w:tc>
        <w:tc>
          <w:tcPr>
            <w:tcW w:w="6935" w:type="dxa"/>
            <w:tcBorders>
              <w:top w:val="nil"/>
              <w:left w:val="nil"/>
              <w:bottom w:val="single" w:sz="4" w:space="0" w:color="auto"/>
              <w:right w:val="single" w:sz="4" w:space="0" w:color="auto"/>
            </w:tcBorders>
            <w:shd w:val="clear" w:color="auto" w:fill="auto"/>
            <w:hideMark/>
          </w:tcPr>
          <w:p w14:paraId="3F65E687"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82748A1"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CAC963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2</w:t>
            </w:r>
          </w:p>
        </w:tc>
        <w:tc>
          <w:tcPr>
            <w:tcW w:w="6935" w:type="dxa"/>
            <w:tcBorders>
              <w:top w:val="nil"/>
              <w:left w:val="nil"/>
              <w:bottom w:val="single" w:sz="4" w:space="0" w:color="auto"/>
              <w:right w:val="single" w:sz="4" w:space="0" w:color="auto"/>
            </w:tcBorders>
            <w:shd w:val="clear" w:color="auto" w:fill="auto"/>
            <w:hideMark/>
          </w:tcPr>
          <w:p w14:paraId="040CBFD0"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308A761"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61A3FE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Phone Number 3</w:t>
            </w:r>
          </w:p>
        </w:tc>
        <w:tc>
          <w:tcPr>
            <w:tcW w:w="6935" w:type="dxa"/>
            <w:tcBorders>
              <w:top w:val="nil"/>
              <w:left w:val="nil"/>
              <w:bottom w:val="single" w:sz="4" w:space="0" w:color="auto"/>
              <w:right w:val="single" w:sz="4" w:space="0" w:color="auto"/>
            </w:tcBorders>
            <w:shd w:val="clear" w:color="auto" w:fill="auto"/>
            <w:hideMark/>
          </w:tcPr>
          <w:p w14:paraId="08132F4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0E6578D"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E0A1B1D"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1</w:t>
            </w:r>
          </w:p>
        </w:tc>
        <w:tc>
          <w:tcPr>
            <w:tcW w:w="6935" w:type="dxa"/>
            <w:tcBorders>
              <w:top w:val="nil"/>
              <w:left w:val="nil"/>
              <w:bottom w:val="single" w:sz="4" w:space="0" w:color="auto"/>
              <w:right w:val="single" w:sz="4" w:space="0" w:color="auto"/>
            </w:tcBorders>
            <w:shd w:val="clear" w:color="auto" w:fill="auto"/>
            <w:hideMark/>
          </w:tcPr>
          <w:p w14:paraId="44BF106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A20E6F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FB9A54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2</w:t>
            </w:r>
          </w:p>
        </w:tc>
        <w:tc>
          <w:tcPr>
            <w:tcW w:w="6935" w:type="dxa"/>
            <w:tcBorders>
              <w:top w:val="nil"/>
              <w:left w:val="nil"/>
              <w:bottom w:val="single" w:sz="4" w:space="0" w:color="auto"/>
              <w:right w:val="single" w:sz="4" w:space="0" w:color="auto"/>
            </w:tcBorders>
            <w:shd w:val="clear" w:color="auto" w:fill="auto"/>
            <w:hideMark/>
          </w:tcPr>
          <w:p w14:paraId="20063B6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7B985E8F"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B4A16D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Fax Number 3</w:t>
            </w:r>
          </w:p>
        </w:tc>
        <w:tc>
          <w:tcPr>
            <w:tcW w:w="6935" w:type="dxa"/>
            <w:tcBorders>
              <w:top w:val="nil"/>
              <w:left w:val="nil"/>
              <w:bottom w:val="single" w:sz="4" w:space="0" w:color="auto"/>
              <w:right w:val="single" w:sz="4" w:space="0" w:color="auto"/>
            </w:tcBorders>
            <w:shd w:val="clear" w:color="auto" w:fill="auto"/>
            <w:hideMark/>
          </w:tcPr>
          <w:p w14:paraId="745BAA1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1A02810E"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F70950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1</w:t>
            </w:r>
          </w:p>
        </w:tc>
        <w:tc>
          <w:tcPr>
            <w:tcW w:w="6935" w:type="dxa"/>
            <w:tcBorders>
              <w:top w:val="nil"/>
              <w:left w:val="nil"/>
              <w:bottom w:val="single" w:sz="4" w:space="0" w:color="auto"/>
              <w:right w:val="single" w:sz="4" w:space="0" w:color="auto"/>
            </w:tcBorders>
            <w:shd w:val="clear" w:color="auto" w:fill="auto"/>
            <w:hideMark/>
          </w:tcPr>
          <w:p w14:paraId="3D12EC5D"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2A4FBB5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D1DC4A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2</w:t>
            </w:r>
          </w:p>
        </w:tc>
        <w:tc>
          <w:tcPr>
            <w:tcW w:w="6935" w:type="dxa"/>
            <w:tcBorders>
              <w:top w:val="nil"/>
              <w:left w:val="nil"/>
              <w:bottom w:val="single" w:sz="4" w:space="0" w:color="auto"/>
              <w:right w:val="single" w:sz="4" w:space="0" w:color="auto"/>
            </w:tcBorders>
            <w:shd w:val="clear" w:color="auto" w:fill="auto"/>
            <w:hideMark/>
          </w:tcPr>
          <w:p w14:paraId="2A0F5C2C"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5AD24B73"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FD374D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Email Address 3</w:t>
            </w:r>
          </w:p>
        </w:tc>
        <w:tc>
          <w:tcPr>
            <w:tcW w:w="6935" w:type="dxa"/>
            <w:tcBorders>
              <w:top w:val="nil"/>
              <w:left w:val="nil"/>
              <w:bottom w:val="single" w:sz="4" w:space="0" w:color="auto"/>
              <w:right w:val="single" w:sz="4" w:space="0" w:color="auto"/>
            </w:tcBorders>
            <w:shd w:val="clear" w:color="auto" w:fill="auto"/>
            <w:hideMark/>
          </w:tcPr>
          <w:p w14:paraId="7E3538D5"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This field is included for the health plan’s use in conducting the PAAS only. This information shall not be submitted to the Department in this report form.</w:t>
            </w:r>
          </w:p>
        </w:tc>
      </w:tr>
      <w:tr w:rsidR="004C1A72" w:rsidRPr="00474998" w14:paraId="6B30DAC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0A54F39" w14:textId="77777777" w:rsidR="004C1A72" w:rsidRPr="00474998" w:rsidRDefault="004C1A72">
            <w:pPr>
              <w:widowControl w:val="0"/>
              <w:spacing w:after="0"/>
              <w:rPr>
                <w:rFonts w:eastAsia="Times New Roman" w:cs="Arial"/>
                <w:b/>
                <w:color w:val="000000"/>
                <w:szCs w:val="24"/>
                <w:u w:val="none"/>
              </w:rPr>
            </w:pPr>
            <w:r w:rsidRPr="00FB6AE7">
              <w:rPr>
                <w:rFonts w:eastAsia="Times New Roman"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auto"/>
          </w:tcPr>
          <w:p w14:paraId="70DD0C61" w14:textId="5F162E40" w:rsidR="004C1A72" w:rsidRPr="00523FA3" w:rsidRDefault="004C1A72" w:rsidP="00FA7548">
            <w:pPr>
              <w:spacing w:after="0"/>
            </w:pPr>
            <w:r w:rsidRPr="005366F3">
              <w:rPr>
                <w:rFonts w:eastAsia="Times New Roman" w:cs="Arial"/>
                <w:szCs w:val="24"/>
                <w:u w:val="none"/>
              </w:rPr>
              <w:t>Enter "Y" if the provider offers appointments to enrollees only via telehealth and "NA" is present in the “Practice Address,” “City,” “State” and “Z</w:t>
            </w:r>
            <w:r w:rsidR="00DE0085">
              <w:rPr>
                <w:rFonts w:eastAsia="Times New Roman" w:cs="Arial"/>
                <w:szCs w:val="24"/>
                <w:u w:val="none"/>
              </w:rPr>
              <w:t>IP</w:t>
            </w:r>
            <w:r w:rsidRPr="005366F3">
              <w:rPr>
                <w:rFonts w:eastAsia="Times New Roman" w:cs="Arial"/>
                <w:szCs w:val="24"/>
                <w:u w:val="none"/>
              </w:rPr>
              <w:t xml:space="preserve"> Code” fields, otherwise enter "N</w:t>
            </w:r>
            <w:r w:rsidR="00BA3BF8">
              <w:rPr>
                <w:rFonts w:eastAsia="Times New Roman" w:cs="Arial"/>
                <w:szCs w:val="24"/>
                <w:u w:val="none"/>
              </w:rPr>
              <w:t>.</w:t>
            </w:r>
            <w:r w:rsidRPr="005366F3">
              <w:rPr>
                <w:rFonts w:eastAsia="Times New Roman" w:cs="Arial"/>
                <w:szCs w:val="24"/>
                <w:u w:val="none"/>
              </w:rPr>
              <w:t>"</w:t>
            </w:r>
          </w:p>
        </w:tc>
      </w:tr>
      <w:tr w:rsidR="004C1A72" w:rsidRPr="00474998" w14:paraId="51E04311" w14:textId="77777777">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tcPr>
          <w:p w14:paraId="4C46C429" w14:textId="77777777" w:rsidR="004C1A72" w:rsidRPr="00474998" w:rsidRDefault="004C1A72">
            <w:pPr>
              <w:widowControl w:val="0"/>
              <w:spacing w:after="0"/>
              <w:rPr>
                <w:rFonts w:eastAsia="Times New Roman" w:cs="Arial"/>
                <w:szCs w:val="24"/>
                <w:u w:val="none"/>
              </w:rPr>
            </w:pPr>
            <w:r w:rsidRPr="00474998">
              <w:rPr>
                <w:rFonts w:eastAsia="Times New Roman" w:cs="Arial"/>
                <w:b/>
                <w:color w:val="FFFFFF"/>
                <w:szCs w:val="24"/>
                <w:u w:val="none"/>
              </w:rPr>
              <w:t>PAAS Information</w:t>
            </w:r>
          </w:p>
        </w:tc>
      </w:tr>
      <w:tr w:rsidR="004C1A72" w:rsidRPr="00474998" w14:paraId="0721657B"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379CBC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FFFFFF" w:themeFill="background1"/>
            <w:hideMark/>
          </w:tcPr>
          <w:p w14:paraId="128B5AA7" w14:textId="77777777" w:rsidR="004C1A72" w:rsidRPr="00474998" w:rsidRDefault="004C1A72">
            <w:pPr>
              <w:widowControl w:val="0"/>
              <w:spacing w:after="0"/>
              <w:rPr>
                <w:rFonts w:eastAsia="Times New Roman" w:cs="Arial"/>
                <w:color w:val="000000"/>
                <w:szCs w:val="24"/>
                <w:u w:val="none"/>
              </w:rPr>
            </w:pPr>
            <w:r w:rsidRPr="00474998">
              <w:rPr>
                <w:rFonts w:eastAsia="Times New Roman" w:cs="Arial"/>
                <w:szCs w:val="24"/>
                <w:u w:val="none"/>
              </w:rPr>
              <w:t>For each network provider, enter "Ancillary Service Providers" in this field.</w:t>
            </w:r>
          </w:p>
        </w:tc>
      </w:tr>
      <w:tr w:rsidR="004C1A72" w:rsidRPr="00474998" w14:paraId="38E01BB0" w14:textId="77777777">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73EC4A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6935" w:type="dxa"/>
            <w:tcBorders>
              <w:top w:val="nil"/>
              <w:left w:val="nil"/>
              <w:bottom w:val="single" w:sz="4" w:space="0" w:color="auto"/>
              <w:right w:val="single" w:sz="4" w:space="0" w:color="auto"/>
            </w:tcBorders>
            <w:shd w:val="clear" w:color="auto" w:fill="auto"/>
          </w:tcPr>
          <w:p w14:paraId="2E09F6A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survey administration modality used by the health plan to obtain the network provider’s response to the PAAS using the following values:</w:t>
            </w:r>
          </w:p>
          <w:p w14:paraId="26559C11" w14:textId="77777777" w:rsidR="004C1A72" w:rsidRPr="00474998" w:rsidRDefault="004C1A72" w:rsidP="005C0239">
            <w:pPr>
              <w:pStyle w:val="ListParagraph"/>
              <w:widowControl w:val="0"/>
              <w:numPr>
                <w:ilvl w:val="0"/>
                <w:numId w:val="47"/>
              </w:numPr>
              <w:spacing w:before="240" w:after="0"/>
              <w:ind w:left="360" w:hanging="288"/>
              <w:rPr>
                <w:rFonts w:eastAsia="Times New Roman" w:cs="Arial"/>
                <w:szCs w:val="24"/>
                <w:u w:val="none"/>
              </w:rPr>
            </w:pPr>
            <w:r w:rsidRPr="00474998">
              <w:rPr>
                <w:rFonts w:eastAsia="Times New Roman" w:cs="Arial"/>
                <w:szCs w:val="24"/>
                <w:u w:val="none"/>
              </w:rPr>
              <w:t>"Three Step Protocol"</w:t>
            </w:r>
          </w:p>
          <w:p w14:paraId="3D50FC96" w14:textId="77777777" w:rsidR="004C1A72" w:rsidRPr="00474998" w:rsidRDefault="004C1A72" w:rsidP="004C1A72">
            <w:pPr>
              <w:pStyle w:val="ListParagraph"/>
              <w:widowControl w:val="0"/>
              <w:numPr>
                <w:ilvl w:val="0"/>
                <w:numId w:val="47"/>
              </w:numPr>
              <w:spacing w:after="0"/>
              <w:ind w:left="360" w:hanging="288"/>
              <w:rPr>
                <w:rFonts w:eastAsia="Times New Roman" w:cs="Arial"/>
                <w:szCs w:val="24"/>
                <w:u w:val="none"/>
              </w:rPr>
            </w:pPr>
            <w:r w:rsidRPr="00474998">
              <w:rPr>
                <w:rFonts w:eastAsia="Times New Roman" w:cs="Arial"/>
                <w:szCs w:val="24"/>
                <w:u w:val="none"/>
              </w:rPr>
              <w:t>"Extraction"</w:t>
            </w:r>
          </w:p>
          <w:p w14:paraId="271A5949" w14:textId="77777777" w:rsidR="004C1A72" w:rsidRPr="00474998" w:rsidRDefault="004C1A72" w:rsidP="005C0239">
            <w:pPr>
              <w:widowControl w:val="0"/>
              <w:spacing w:before="240" w:after="0"/>
              <w:rPr>
                <w:rFonts w:eastAsia="Times New Roman" w:cs="Arial"/>
                <w:szCs w:val="24"/>
                <w:u w:val="none"/>
              </w:rPr>
            </w:pPr>
            <w:r w:rsidRPr="00474998">
              <w:rPr>
                <w:rFonts w:eastAsia="Times New Roman"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12465E77"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893046F"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6935" w:type="dxa"/>
            <w:tcBorders>
              <w:top w:val="nil"/>
              <w:left w:val="nil"/>
              <w:bottom w:val="single" w:sz="4" w:space="0" w:color="auto"/>
              <w:right w:val="single" w:sz="4" w:space="0" w:color="auto"/>
            </w:tcBorders>
            <w:shd w:val="clear" w:color="auto" w:fill="auto"/>
          </w:tcPr>
          <w:p w14:paraId="0B1DD378"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42D6BD8D" w14:textId="77777777" w:rsidTr="006956EE">
        <w:trPr>
          <w:trHeight w:val="476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0A2B3BA"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Outcome*</w:t>
            </w:r>
          </w:p>
        </w:tc>
        <w:tc>
          <w:tcPr>
            <w:tcW w:w="6935" w:type="dxa"/>
            <w:tcBorders>
              <w:top w:val="nil"/>
              <w:left w:val="nil"/>
              <w:bottom w:val="single" w:sz="4" w:space="0" w:color="auto"/>
              <w:right w:val="single" w:sz="4" w:space="0" w:color="auto"/>
            </w:tcBorders>
            <w:shd w:val="clear" w:color="auto" w:fill="auto"/>
          </w:tcPr>
          <w:p w14:paraId="6CD5BEC2"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the network provider’s PAAS outcome, based on the criteria set forth in the PAAS Manual, by entering one of the following values:</w:t>
            </w:r>
          </w:p>
          <w:p w14:paraId="3A000AB9" w14:textId="77777777" w:rsidR="004C1A72" w:rsidRPr="00474998" w:rsidRDefault="004C1A72" w:rsidP="005C0239">
            <w:pPr>
              <w:pStyle w:val="ListParagraph"/>
              <w:widowControl w:val="0"/>
              <w:numPr>
                <w:ilvl w:val="0"/>
                <w:numId w:val="48"/>
              </w:numPr>
              <w:spacing w:before="240" w:after="0"/>
              <w:ind w:left="360" w:hanging="288"/>
              <w:rPr>
                <w:rFonts w:eastAsia="Times New Roman" w:cs="Arial"/>
                <w:szCs w:val="24"/>
                <w:u w:val="none"/>
              </w:rPr>
            </w:pPr>
            <w:r w:rsidRPr="00474998">
              <w:rPr>
                <w:rFonts w:eastAsia="Times New Roman" w:cs="Arial"/>
                <w:szCs w:val="24"/>
                <w:u w:val="none"/>
              </w:rPr>
              <w:t>"Eligible – Completed Survey"</w:t>
            </w:r>
          </w:p>
          <w:p w14:paraId="2EA82131"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"Refused – Refused/Declined to Respond"</w:t>
            </w:r>
          </w:p>
          <w:p w14:paraId="030E214E"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"Refused – No Response"</w:t>
            </w:r>
          </w:p>
          <w:p w14:paraId="50207245"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Provider Not in Health Plan Network”</w:t>
            </w:r>
          </w:p>
          <w:p w14:paraId="07CC9F1C"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Provider Not in County”</w:t>
            </w:r>
          </w:p>
          <w:p w14:paraId="500097B7"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Provider Retired or Ceasing to Practice”</w:t>
            </w:r>
          </w:p>
          <w:p w14:paraId="41C91734"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Provider Listed Under Incorrect Specialty”</w:t>
            </w:r>
          </w:p>
          <w:p w14:paraId="5A8C09EB"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Contact Information Issue (Incorrect Phone or Fax Number/Email)”</w:t>
            </w:r>
          </w:p>
          <w:p w14:paraId="49656904" w14:textId="77777777" w:rsidR="004C1A72" w:rsidRPr="00474998" w:rsidRDefault="004C1A72" w:rsidP="004C1A72">
            <w:pPr>
              <w:pStyle w:val="ListParagraph"/>
              <w:widowControl w:val="0"/>
              <w:numPr>
                <w:ilvl w:val="0"/>
                <w:numId w:val="48"/>
              </w:numPr>
              <w:spacing w:after="0"/>
              <w:ind w:left="360" w:hanging="288"/>
              <w:rPr>
                <w:rFonts w:eastAsia="Times New Roman" w:cs="Arial"/>
                <w:szCs w:val="24"/>
                <w:u w:val="none"/>
              </w:rPr>
            </w:pPr>
            <w:r w:rsidRPr="00474998">
              <w:rPr>
                <w:rFonts w:eastAsia="Times New Roman" w:cs="Arial"/>
                <w:szCs w:val="24"/>
                <w:u w:val="none"/>
              </w:rPr>
              <w:t>“Ineligible – Provider Does Not Offer Appointments”</w:t>
            </w:r>
          </w:p>
          <w:p w14:paraId="465EEDD4" w14:textId="77777777" w:rsidR="004C1A72" w:rsidRPr="00474998" w:rsidRDefault="004C1A72" w:rsidP="005C0239">
            <w:pPr>
              <w:widowControl w:val="0"/>
              <w:spacing w:before="240" w:after="0"/>
              <w:rPr>
                <w:rFonts w:eastAsia="Times New Roman" w:cs="Arial"/>
                <w:szCs w:val="24"/>
                <w:u w:val="none"/>
              </w:rPr>
            </w:pPr>
            <w:r w:rsidRPr="00474998">
              <w:rPr>
                <w:rFonts w:eastAsia="Times New Roman" w:cs="Arial"/>
                <w:szCs w:val="24"/>
                <w:u w:val="none"/>
              </w:rPr>
              <w:t>(See paragraphs 58-60 and 63 of the PAAS Manual for further information related to PAAS Outcomes.)</w:t>
            </w:r>
          </w:p>
        </w:tc>
      </w:tr>
      <w:tr w:rsidR="004C1A72" w:rsidRPr="00474998" w14:paraId="6E25784B" w14:textId="77777777">
        <w:trPr>
          <w:trHeight w:val="40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3329467"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Survey Completed via*</w:t>
            </w:r>
          </w:p>
        </w:tc>
        <w:tc>
          <w:tcPr>
            <w:tcW w:w="6935" w:type="dxa"/>
            <w:tcBorders>
              <w:top w:val="nil"/>
              <w:left w:val="nil"/>
              <w:bottom w:val="single" w:sz="4" w:space="0" w:color="auto"/>
              <w:right w:val="single" w:sz="4" w:space="0" w:color="auto"/>
            </w:tcBorders>
            <w:shd w:val="clear" w:color="auto" w:fill="auto"/>
          </w:tcPr>
          <w:p w14:paraId="06740684"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survey was completed via:</w:t>
            </w:r>
          </w:p>
          <w:p w14:paraId="7E397588" w14:textId="77777777" w:rsidR="004C1A72" w:rsidRPr="00474998" w:rsidRDefault="004C1A72" w:rsidP="005C0239">
            <w:pPr>
              <w:pStyle w:val="ListParagraph"/>
              <w:widowControl w:val="0"/>
              <w:numPr>
                <w:ilvl w:val="0"/>
                <w:numId w:val="49"/>
              </w:numPr>
              <w:spacing w:before="240" w:after="0"/>
              <w:ind w:left="360" w:hanging="288"/>
              <w:rPr>
                <w:rFonts w:eastAsia="Times New Roman" w:cs="Arial"/>
                <w:szCs w:val="24"/>
                <w:u w:val="none"/>
              </w:rPr>
            </w:pPr>
            <w:r w:rsidRPr="00474998">
              <w:rPr>
                <w:rFonts w:eastAsia="Times New Roman" w:cs="Arial"/>
                <w:szCs w:val="24"/>
                <w:u w:val="none"/>
              </w:rPr>
              <w:t>"Phone"</w:t>
            </w:r>
          </w:p>
          <w:p w14:paraId="7D5EDBA3" w14:textId="77777777" w:rsidR="004C1A72" w:rsidRPr="00474998" w:rsidRDefault="004C1A72" w:rsidP="004C1A72">
            <w:pPr>
              <w:pStyle w:val="ListParagraph"/>
              <w:widowControl w:val="0"/>
              <w:numPr>
                <w:ilvl w:val="0"/>
                <w:numId w:val="49"/>
              </w:numPr>
              <w:spacing w:after="0"/>
              <w:ind w:left="360" w:hanging="288"/>
              <w:rPr>
                <w:rFonts w:eastAsia="Times New Roman" w:cs="Arial"/>
                <w:szCs w:val="24"/>
                <w:u w:val="none"/>
              </w:rPr>
            </w:pPr>
            <w:r w:rsidRPr="00474998">
              <w:rPr>
                <w:rFonts w:eastAsia="Times New Roman" w:cs="Arial"/>
                <w:szCs w:val="24"/>
                <w:u w:val="none"/>
              </w:rPr>
              <w:t>"Fax"</w:t>
            </w:r>
          </w:p>
          <w:p w14:paraId="3B1CF886" w14:textId="77777777" w:rsidR="004C1A72" w:rsidRPr="00474998" w:rsidRDefault="004C1A72" w:rsidP="004C1A72">
            <w:pPr>
              <w:pStyle w:val="ListParagraph"/>
              <w:widowControl w:val="0"/>
              <w:numPr>
                <w:ilvl w:val="0"/>
                <w:numId w:val="49"/>
              </w:numPr>
              <w:spacing w:after="0"/>
              <w:ind w:left="360" w:hanging="288"/>
              <w:rPr>
                <w:rFonts w:eastAsia="Times New Roman" w:cs="Arial"/>
                <w:szCs w:val="24"/>
                <w:u w:val="none"/>
              </w:rPr>
            </w:pPr>
            <w:r w:rsidRPr="00474998">
              <w:rPr>
                <w:rFonts w:eastAsia="Times New Roman" w:cs="Arial"/>
                <w:szCs w:val="24"/>
                <w:u w:val="none"/>
              </w:rPr>
              <w:t>"Email/Online"</w:t>
            </w:r>
          </w:p>
          <w:p w14:paraId="6176ED57" w14:textId="77777777" w:rsidR="004C1A72" w:rsidRPr="00474998" w:rsidRDefault="004C1A72" w:rsidP="004C1A72">
            <w:pPr>
              <w:pStyle w:val="ListParagraph"/>
              <w:widowControl w:val="0"/>
              <w:numPr>
                <w:ilvl w:val="0"/>
                <w:numId w:val="49"/>
              </w:numPr>
              <w:spacing w:after="0"/>
              <w:ind w:left="360" w:hanging="288"/>
              <w:rPr>
                <w:rFonts w:eastAsia="Times New Roman" w:cs="Arial"/>
                <w:szCs w:val="24"/>
                <w:u w:val="none"/>
              </w:rPr>
            </w:pPr>
            <w:r w:rsidRPr="00474998">
              <w:rPr>
                <w:rFonts w:eastAsia="Times New Roman" w:cs="Arial"/>
                <w:szCs w:val="24"/>
                <w:u w:val="none"/>
              </w:rPr>
              <w:t>"Extraction – Electronic"</w:t>
            </w:r>
          </w:p>
          <w:p w14:paraId="2A7C1972" w14:textId="77777777" w:rsidR="004C1A72" w:rsidRPr="00474998" w:rsidRDefault="004C1A72" w:rsidP="004C1A72">
            <w:pPr>
              <w:pStyle w:val="ListParagraph"/>
              <w:widowControl w:val="0"/>
              <w:numPr>
                <w:ilvl w:val="0"/>
                <w:numId w:val="49"/>
              </w:numPr>
              <w:spacing w:after="0"/>
              <w:ind w:left="360" w:hanging="288"/>
              <w:rPr>
                <w:rFonts w:eastAsia="Times New Roman" w:cs="Arial"/>
                <w:szCs w:val="24"/>
                <w:u w:val="none"/>
              </w:rPr>
            </w:pPr>
            <w:r w:rsidRPr="00474998">
              <w:rPr>
                <w:rFonts w:eastAsia="Times New Roman" w:cs="Arial"/>
                <w:szCs w:val="24"/>
                <w:u w:val="none"/>
              </w:rPr>
              <w:t>"Extraction – Manual"</w:t>
            </w:r>
          </w:p>
          <w:p w14:paraId="020E0013" w14:textId="77777777" w:rsidR="004C1A72" w:rsidRPr="00474998" w:rsidRDefault="004C1A72" w:rsidP="005C0239">
            <w:pPr>
              <w:widowControl w:val="0"/>
              <w:spacing w:before="240" w:after="0"/>
              <w:rPr>
                <w:rFonts w:eastAsia="Times New Roman" w:cs="Arial"/>
                <w:szCs w:val="24"/>
                <w:u w:val="none"/>
              </w:rPr>
            </w:pPr>
            <w:r w:rsidRPr="00474998">
              <w:rPr>
                <w:rFonts w:eastAsia="Times New Roman" w:cs="Arial"/>
                <w:szCs w:val="24"/>
                <w:u w:val="none"/>
              </w:rPr>
              <w:t>For non-responding and ineligible providers, enter the last method the health plan used in attempting to survey the network provider. Enter “NA” if the health plan deemed the provider ineligible prior to the health plan administering the survey. (See</w:t>
            </w:r>
            <w:r>
              <w:rPr>
                <w:rFonts w:eastAsia="Times New Roman" w:cs="Arial"/>
                <w:szCs w:val="24"/>
                <w:u w:val="none"/>
              </w:rPr>
              <w:t xml:space="preserve"> paragraph 59</w:t>
            </w:r>
            <w:r w:rsidRPr="00474998">
              <w:rPr>
                <w:rFonts w:eastAsia="Times New Roman" w:cs="Arial"/>
                <w:szCs w:val="24"/>
                <w:u w:val="none"/>
              </w:rPr>
              <w:t xml:space="preserve"> in the PAAS Manual for further information regarding the deeming provision.)</w:t>
            </w:r>
          </w:p>
        </w:tc>
      </w:tr>
      <w:tr w:rsidR="004C1A72" w:rsidRPr="00474998" w14:paraId="22192353"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E84D993" w14:textId="77777777" w:rsidR="004C1A72" w:rsidRPr="00474998" w:rsidRDefault="004C1A72">
            <w:pPr>
              <w:widowControl w:val="0"/>
              <w:spacing w:after="0"/>
              <w:rPr>
                <w:rFonts w:eastAsia="Times New Roman" w:cs="Arial"/>
                <w:b/>
                <w:color w:val="000000"/>
                <w:u w:val="none"/>
              </w:rPr>
            </w:pPr>
            <w:r w:rsidRPr="00474998">
              <w:rPr>
                <w:rFonts w:eastAsia="Times New Roman" w:cs="Arial"/>
                <w:b/>
                <w:color w:val="000000" w:themeColor="text1"/>
                <w:u w:val="none"/>
              </w:rPr>
              <w:t>Wave</w:t>
            </w:r>
            <w:r>
              <w:rPr>
                <w:rFonts w:eastAsia="Times New Roman" w:cs="Arial"/>
                <w:b/>
                <w:color w:val="000000" w:themeColor="text1"/>
                <w:u w:val="none"/>
              </w:rPr>
              <w:t>/CSA</w:t>
            </w:r>
            <w:r w:rsidRPr="00474998">
              <w:rPr>
                <w:rFonts w:eastAsia="Times New Roman" w:cs="Arial"/>
                <w:b/>
                <w:color w:val="000000" w:themeColor="text1"/>
                <w:u w:val="none"/>
              </w:rPr>
              <w:t>*</w:t>
            </w:r>
          </w:p>
        </w:tc>
        <w:tc>
          <w:tcPr>
            <w:tcW w:w="6935" w:type="dxa"/>
            <w:tcBorders>
              <w:top w:val="nil"/>
              <w:left w:val="nil"/>
              <w:bottom w:val="single" w:sz="4" w:space="0" w:color="auto"/>
              <w:right w:val="single" w:sz="4" w:space="0" w:color="auto"/>
            </w:tcBorders>
            <w:shd w:val="clear" w:color="auto" w:fill="auto"/>
          </w:tcPr>
          <w:p w14:paraId="399B9E6A" w14:textId="4992E177" w:rsidR="004C1A72" w:rsidRPr="00474998" w:rsidRDefault="004C1A72" w:rsidP="005C0239">
            <w:pPr>
              <w:widowControl w:val="0"/>
              <w:rPr>
                <w:rFonts w:eastAsia="Times New Roman" w:cs="Arial"/>
                <w:szCs w:val="24"/>
                <w:u w:val="none"/>
              </w:rPr>
            </w:pPr>
            <w:r w:rsidRPr="00474998">
              <w:rPr>
                <w:rFonts w:eastAsia="Times New Roman" w:cs="Arial"/>
                <w:szCs w:val="24"/>
                <w:u w:val="none"/>
              </w:rPr>
              <w:t>Identify whether the provider was included in the survey as part of the first</w:t>
            </w:r>
            <w:r>
              <w:rPr>
                <w:rFonts w:eastAsia="Times New Roman" w:cs="Arial"/>
                <w:szCs w:val="24"/>
                <w:u w:val="none"/>
              </w:rPr>
              <w:t xml:space="preserve"> wave,</w:t>
            </w:r>
            <w:r w:rsidRPr="00474998">
              <w:rPr>
                <w:rFonts w:eastAsia="Times New Roman" w:cs="Arial"/>
                <w:szCs w:val="24"/>
                <w:u w:val="none"/>
              </w:rPr>
              <w:t xml:space="preserve"> second wave</w:t>
            </w:r>
            <w:r>
              <w:rPr>
                <w:rFonts w:eastAsia="Times New Roman" w:cs="Arial"/>
                <w:szCs w:val="24"/>
                <w:u w:val="none"/>
              </w:rPr>
              <w:t>, or continuous survey administration</w:t>
            </w:r>
            <w:r w:rsidRPr="00474998">
              <w:rPr>
                <w:rFonts w:eastAsia="Times New Roman" w:cs="Arial"/>
                <w:szCs w:val="24"/>
                <w:u w:val="none"/>
              </w:rPr>
              <w:t xml:space="preserve"> using the following values: </w:t>
            </w:r>
            <w:r>
              <w:rPr>
                <w:rFonts w:eastAsia="Times New Roman" w:cs="Arial"/>
                <w:szCs w:val="24"/>
                <w:u w:val="none"/>
              </w:rPr>
              <w:t>“</w:t>
            </w:r>
            <w:r w:rsidRPr="00474998">
              <w:rPr>
                <w:rFonts w:eastAsia="Times New Roman" w:cs="Arial"/>
                <w:szCs w:val="24"/>
                <w:u w:val="none"/>
              </w:rPr>
              <w:t>Wave One</w:t>
            </w:r>
            <w:r>
              <w:rPr>
                <w:rFonts w:eastAsia="Times New Roman" w:cs="Arial"/>
                <w:szCs w:val="24"/>
                <w:u w:val="none"/>
              </w:rPr>
              <w:t>”,</w:t>
            </w:r>
            <w:r w:rsidRPr="00474998">
              <w:rPr>
                <w:rFonts w:eastAsia="Times New Roman" w:cs="Arial"/>
                <w:szCs w:val="24"/>
                <w:u w:val="none"/>
              </w:rPr>
              <w:t xml:space="preserve"> "Wave Two"</w:t>
            </w:r>
            <w:r>
              <w:rPr>
                <w:rFonts w:eastAsia="Times New Roman" w:cs="Arial"/>
                <w:szCs w:val="24"/>
                <w:u w:val="none"/>
              </w:rPr>
              <w:t>, or “CSA.”</w:t>
            </w:r>
            <w:r w:rsidRPr="00474998">
              <w:rPr>
                <w:rFonts w:eastAsia="Times New Roman" w:cs="Arial"/>
                <w:szCs w:val="24"/>
                <w:u w:val="none"/>
              </w:rPr>
              <w:t xml:space="preserve"> Enter “NA” if </w:t>
            </w:r>
            <w:r>
              <w:rPr>
                <w:rFonts w:eastAsia="Times New Roman" w:cs="Arial"/>
                <w:szCs w:val="24"/>
                <w:u w:val="none"/>
              </w:rPr>
              <w:t xml:space="preserve">there are less five providers in the County/Network of the applicable Provider Survey Type or </w:t>
            </w:r>
            <w:r w:rsidRPr="00474998">
              <w:rPr>
                <w:rFonts w:eastAsia="Times New Roman" w:cs="Arial"/>
                <w:szCs w:val="24"/>
                <w:u w:val="none"/>
              </w:rPr>
              <w:t>the health plan deemed the provider ineligible prior to the health plan administering the survey. (See</w:t>
            </w:r>
            <w:r>
              <w:rPr>
                <w:rFonts w:eastAsia="Times New Roman" w:cs="Arial"/>
                <w:szCs w:val="24"/>
                <w:u w:val="none"/>
              </w:rPr>
              <w:t xml:space="preserve"> paragraph 59</w:t>
            </w:r>
            <w:r w:rsidRPr="00474998">
              <w:rPr>
                <w:rFonts w:eastAsia="Times New Roman" w:cs="Arial"/>
                <w:szCs w:val="24"/>
                <w:u w:val="none"/>
              </w:rPr>
              <w:t xml:space="preserve"> in the PAAS Manual for further information regarding the deeming provision.)</w:t>
            </w:r>
          </w:p>
        </w:tc>
      </w:tr>
      <w:tr w:rsidR="004C1A72" w:rsidRPr="00474998" w14:paraId="49BB81F9" w14:textId="77777777">
        <w:trPr>
          <w:trHeight w:val="1358"/>
          <w:jc w:val="center"/>
          <w:ins w:id="776"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96CE053" w14:textId="77777777" w:rsidR="004C1A72" w:rsidRPr="00002946" w:rsidRDefault="004C1A72">
            <w:pPr>
              <w:widowControl w:val="0"/>
              <w:spacing w:after="0"/>
              <w:rPr>
                <w:ins w:id="777" w:author="Author"/>
                <w:rFonts w:eastAsia="Times New Roman" w:cs="Arial"/>
                <w:b/>
                <w:color w:val="000000" w:themeColor="text1"/>
                <w:u w:val="none"/>
              </w:rPr>
            </w:pPr>
            <w:ins w:id="778" w:author="Author">
              <w:r w:rsidRPr="009B0D6F">
                <w:rPr>
                  <w:rFonts w:eastAsia="Times New Roman" w:cs="Arial"/>
                  <w:b/>
                  <w:bCs/>
                  <w:szCs w:val="24"/>
                  <w:u w:val="none"/>
                </w:rPr>
                <w:t>Name of Health Plan that Surveyed Subcontracted Provider</w:t>
              </w:r>
            </w:ins>
          </w:p>
        </w:tc>
        <w:tc>
          <w:tcPr>
            <w:tcW w:w="6935" w:type="dxa"/>
            <w:tcBorders>
              <w:top w:val="nil"/>
              <w:left w:val="nil"/>
              <w:bottom w:val="single" w:sz="4" w:space="0" w:color="auto"/>
              <w:right w:val="single" w:sz="4" w:space="0" w:color="auto"/>
            </w:tcBorders>
            <w:shd w:val="clear" w:color="auto" w:fill="auto"/>
          </w:tcPr>
          <w:p w14:paraId="20E69A55" w14:textId="0B1A38C5" w:rsidR="004C1A72" w:rsidRPr="00002946" w:rsidRDefault="004C1A72">
            <w:pPr>
              <w:widowControl w:val="0"/>
              <w:spacing w:after="0"/>
              <w:rPr>
                <w:ins w:id="779" w:author="Author"/>
                <w:rFonts w:eastAsia="Times New Roman" w:cs="Arial"/>
                <w:szCs w:val="24"/>
                <w:u w:val="none"/>
              </w:rPr>
            </w:pPr>
            <w:ins w:id="780" w:author="Author">
              <w:r w:rsidRPr="009B0D6F">
                <w:rPr>
                  <w:rFonts w:eastAsia="Times New Roman" w:cs="Arial"/>
                  <w:szCs w:val="24"/>
                  <w:u w:val="none"/>
                </w:rPr>
                <w:t>Enter the name of the health plan that surveyed the subcontracted provider</w:t>
              </w:r>
              <w:r w:rsidR="00C26A5D" w:rsidRPr="009B0D6F">
                <w:rPr>
                  <w:rFonts w:eastAsia="Times New Roman" w:cs="Arial"/>
                  <w:szCs w:val="24"/>
                  <w:u w:val="none"/>
                </w:rPr>
                <w:t>, if applicable</w:t>
              </w:r>
              <w:r w:rsidRPr="009B0D6F">
                <w:rPr>
                  <w:rFonts w:eastAsia="Times New Roman" w:cs="Arial"/>
                  <w:szCs w:val="24"/>
                  <w:u w:val="none"/>
                </w:rPr>
                <w:t>.</w:t>
              </w:r>
            </w:ins>
          </w:p>
        </w:tc>
      </w:tr>
      <w:tr w:rsidR="004C1A72" w:rsidRPr="00474998" w14:paraId="74715DDA" w14:textId="77777777">
        <w:trPr>
          <w:trHeight w:val="3320"/>
          <w:jc w:val="center"/>
          <w:ins w:id="781"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9761828" w14:textId="77777777" w:rsidR="004C1A72" w:rsidRPr="00002946" w:rsidRDefault="004C1A72">
            <w:pPr>
              <w:widowControl w:val="0"/>
              <w:spacing w:after="0"/>
              <w:rPr>
                <w:ins w:id="782" w:author="Author"/>
                <w:rFonts w:eastAsia="Times New Roman" w:cs="Arial"/>
                <w:b/>
                <w:color w:val="000000" w:themeColor="text1"/>
                <w:u w:val="none"/>
              </w:rPr>
            </w:pPr>
            <w:ins w:id="783" w:author="Author">
              <w:r w:rsidRPr="009B0D6F">
                <w:rPr>
                  <w:rFonts w:eastAsia="Times New Roman" w:cs="Arial"/>
                  <w:b/>
                  <w:bCs/>
                  <w:u w:val="none"/>
                </w:rPr>
                <w:t>Was a Subcontracted Network(s) Used to Determine Sample Size?</w:t>
              </w:r>
            </w:ins>
          </w:p>
        </w:tc>
        <w:tc>
          <w:tcPr>
            <w:tcW w:w="6935" w:type="dxa"/>
            <w:tcBorders>
              <w:top w:val="nil"/>
              <w:left w:val="nil"/>
              <w:bottom w:val="single" w:sz="4" w:space="0" w:color="auto"/>
              <w:right w:val="single" w:sz="4" w:space="0" w:color="auto"/>
            </w:tcBorders>
            <w:shd w:val="clear" w:color="auto" w:fill="auto"/>
          </w:tcPr>
          <w:p w14:paraId="707A74F1" w14:textId="5E84F1E7" w:rsidR="004C1A72" w:rsidRPr="009B0D6F" w:rsidRDefault="004C1A72">
            <w:pPr>
              <w:spacing w:after="0"/>
              <w:rPr>
                <w:ins w:id="784" w:author="Author"/>
                <w:rFonts w:eastAsia="Times New Roman" w:cs="Arial"/>
                <w:szCs w:val="24"/>
                <w:u w:val="none"/>
              </w:rPr>
            </w:pPr>
            <w:ins w:id="785" w:author="Author">
              <w:r w:rsidRPr="009B0D6F">
                <w:rPr>
                  <w:rFonts w:eastAsia="Times New Roman" w:cs="Arial"/>
                  <w:szCs w:val="24"/>
                  <w:u w:val="none"/>
                </w:rPr>
                <w:t>If the required sample size was determined based on one or more subcontracted networks, enter 1 or 2</w:t>
              </w:r>
              <w:r w:rsidR="005370F3" w:rsidRPr="009B0D6F">
                <w:rPr>
                  <w:rFonts w:eastAsia="Times New Roman" w:cs="Arial"/>
                  <w:szCs w:val="24"/>
                  <w:u w:val="none"/>
                </w:rPr>
                <w:t>.</w:t>
              </w:r>
            </w:ins>
          </w:p>
          <w:p w14:paraId="24E53DB6" w14:textId="71C9C88E" w:rsidR="004C1A72" w:rsidRPr="009B0D6F" w:rsidRDefault="004C1A72" w:rsidP="005C0239">
            <w:pPr>
              <w:spacing w:before="240" w:after="0"/>
              <w:rPr>
                <w:ins w:id="786" w:author="Author"/>
                <w:rFonts w:eastAsia="Times New Roman" w:cs="Arial"/>
                <w:szCs w:val="24"/>
                <w:u w:val="none"/>
              </w:rPr>
            </w:pPr>
            <w:ins w:id="787" w:author="Author">
              <w:r w:rsidRPr="009B0D6F">
                <w:rPr>
                  <w:rFonts w:eastAsia="Times New Roman" w:cs="Arial"/>
                  <w:szCs w:val="24"/>
                  <w:u w:val="none"/>
                </w:rPr>
                <w:t>Enter 1 if the required sample size was determined based on one or more subcontracted networks and no directly contracted providers were included when the health plan determined the required sample size.</w:t>
              </w:r>
            </w:ins>
          </w:p>
          <w:p w14:paraId="23F7CC9D" w14:textId="77777777" w:rsidR="004C1A72" w:rsidRPr="00002946" w:rsidRDefault="004C1A72" w:rsidP="005C0239">
            <w:pPr>
              <w:widowControl w:val="0"/>
              <w:spacing w:before="240" w:after="0"/>
              <w:rPr>
                <w:ins w:id="788" w:author="Author"/>
                <w:rFonts w:eastAsia="Times New Roman" w:cs="Arial"/>
                <w:szCs w:val="24"/>
                <w:u w:val="none"/>
              </w:rPr>
            </w:pPr>
            <w:ins w:id="789" w:author="Author">
              <w:r w:rsidRPr="009B0D6F">
                <w:rPr>
                  <w:rFonts w:eastAsia="Times New Roman" w:cs="Arial"/>
                  <w:szCs w:val="24"/>
                  <w:u w:val="none"/>
                </w:rPr>
                <w:t>Enter 2 if the required sample size was determined based on a combination of directly contracted providers and one or more subcontracted networks.</w:t>
              </w:r>
            </w:ins>
          </w:p>
        </w:tc>
      </w:tr>
      <w:tr w:rsidR="004C1A72" w:rsidRPr="00474998" w14:paraId="2D00DD1D" w14:textId="77777777">
        <w:trPr>
          <w:trHeight w:val="1610"/>
          <w:jc w:val="center"/>
          <w:ins w:id="790" w:author="Autho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C2A6497" w14:textId="29B74696" w:rsidR="004C1A72" w:rsidRPr="00002946" w:rsidRDefault="004C1A72">
            <w:pPr>
              <w:widowControl w:val="0"/>
              <w:spacing w:after="0"/>
              <w:rPr>
                <w:ins w:id="791" w:author="Author"/>
                <w:rFonts w:eastAsia="Times New Roman" w:cs="Arial"/>
                <w:b/>
                <w:color w:val="000000" w:themeColor="text1"/>
                <w:u w:val="none"/>
              </w:rPr>
            </w:pPr>
            <w:ins w:id="792" w:author="Author">
              <w:r w:rsidRPr="009B0D6F">
                <w:rPr>
                  <w:rFonts w:eastAsia="Times New Roman" w:cs="Arial"/>
                  <w:b/>
                  <w:bCs/>
                  <w:u w:val="none"/>
                </w:rPr>
                <w:t>Subcontracted Plan License Number</w:t>
              </w:r>
              <w:r w:rsidR="00BE1000">
                <w:rPr>
                  <w:rFonts w:eastAsia="Times New Roman" w:cs="Arial"/>
                  <w:b/>
                  <w:bCs/>
                  <w:u w:val="none"/>
                </w:rPr>
                <w:t>(</w:t>
              </w:r>
              <w:r w:rsidRPr="009B0D6F">
                <w:rPr>
                  <w:rFonts w:eastAsia="Times New Roman" w:cs="Arial"/>
                  <w:b/>
                  <w:bCs/>
                  <w:u w:val="none"/>
                </w:rPr>
                <w:t>s</w:t>
              </w:r>
              <w:r w:rsidR="00BE1000">
                <w:rPr>
                  <w:rFonts w:eastAsia="Times New Roman" w:cs="Arial"/>
                  <w:b/>
                  <w:bCs/>
                  <w:u w:val="none"/>
                </w:rPr>
                <w:t>)</w:t>
              </w:r>
              <w:r w:rsidRPr="009B0D6F">
                <w:rPr>
                  <w:rFonts w:eastAsia="Times New Roman" w:cs="Arial"/>
                  <w:b/>
                  <w:bCs/>
                  <w:u w:val="none"/>
                </w:rPr>
                <w:t xml:space="preserve"> Used to Determine Sample Size</w:t>
              </w:r>
            </w:ins>
          </w:p>
        </w:tc>
        <w:tc>
          <w:tcPr>
            <w:tcW w:w="6935" w:type="dxa"/>
            <w:tcBorders>
              <w:top w:val="nil"/>
              <w:left w:val="nil"/>
              <w:bottom w:val="single" w:sz="4" w:space="0" w:color="auto"/>
              <w:right w:val="single" w:sz="4" w:space="0" w:color="auto"/>
            </w:tcBorders>
            <w:shd w:val="clear" w:color="auto" w:fill="auto"/>
          </w:tcPr>
          <w:p w14:paraId="4161BA04" w14:textId="06730826" w:rsidR="004C1A72" w:rsidRPr="009B0D6F" w:rsidRDefault="004C1A72">
            <w:pPr>
              <w:spacing w:after="0"/>
              <w:rPr>
                <w:ins w:id="793" w:author="Author"/>
                <w:rFonts w:eastAsia="Times New Roman" w:cs="Arial"/>
                <w:szCs w:val="24"/>
                <w:u w:val="none"/>
              </w:rPr>
            </w:pPr>
            <w:ins w:id="794" w:author="Author">
              <w:r w:rsidRPr="009B0D6F">
                <w:rPr>
                  <w:rFonts w:eastAsia="Times New Roman" w:cs="Arial"/>
                  <w:szCs w:val="24"/>
                  <w:u w:val="none"/>
                </w:rPr>
                <w:t>If the required sample size was determined based on one or more subcontracted networks, enter each Subcontracted Plan License Number.</w:t>
              </w:r>
            </w:ins>
          </w:p>
          <w:p w14:paraId="2E1D16CF" w14:textId="0CC06FE8" w:rsidR="004C1A72" w:rsidRPr="00002946" w:rsidRDefault="004C1A72" w:rsidP="005C0239">
            <w:pPr>
              <w:widowControl w:val="0"/>
              <w:spacing w:before="240" w:after="0"/>
              <w:rPr>
                <w:ins w:id="795" w:author="Author"/>
                <w:rFonts w:eastAsia="Times New Roman" w:cs="Arial"/>
                <w:szCs w:val="24"/>
                <w:u w:val="none"/>
              </w:rPr>
            </w:pPr>
            <w:ins w:id="796" w:author="Author">
              <w:r w:rsidRPr="009B0D6F">
                <w:rPr>
                  <w:rFonts w:eastAsia="Times New Roman" w:cs="Arial"/>
                  <w:szCs w:val="24"/>
                  <w:u w:val="none"/>
                </w:rPr>
                <w:t>(See paragraph 8 of the PAAS Manual for additional details.)</w:t>
              </w:r>
            </w:ins>
          </w:p>
        </w:tc>
      </w:tr>
      <w:tr w:rsidR="004C1A72" w:rsidRPr="00474998" w14:paraId="0E6BAD00" w14:textId="77777777" w:rsidTr="00692A38">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52F7A2E"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Initiated*</w:t>
            </w:r>
          </w:p>
        </w:tc>
        <w:tc>
          <w:tcPr>
            <w:tcW w:w="6935" w:type="dxa"/>
            <w:tcBorders>
              <w:top w:val="nil"/>
              <w:left w:val="nil"/>
              <w:bottom w:val="single" w:sz="4" w:space="0" w:color="auto"/>
              <w:right w:val="single" w:sz="4" w:space="0" w:color="auto"/>
            </w:tcBorders>
            <w:shd w:val="clear" w:color="auto" w:fill="auto"/>
          </w:tcPr>
          <w:p w14:paraId="596EE59D" w14:textId="77777777" w:rsidR="004C1A72" w:rsidRPr="00474998" w:rsidRDefault="004C1A72" w:rsidP="00E07BE6">
            <w:pPr>
              <w:widowControl w:val="0"/>
              <w:spacing w:after="120"/>
              <w:rPr>
                <w:rFonts w:eastAsia="Times New Roman" w:cs="Arial"/>
                <w:szCs w:val="24"/>
                <w:u w:val="none"/>
              </w:rPr>
            </w:pPr>
            <w:r w:rsidRPr="00474998">
              <w:rPr>
                <w:rFonts w:eastAsia="Times New Roman" w:cs="Arial"/>
                <w:szCs w:val="24"/>
                <w:u w:val="none"/>
              </w:rPr>
              <w:t xml:space="preserve">Enter the date the survey was initiated via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If the survey was not initiated by Email, Electronic Communication, </w:t>
            </w:r>
            <w:proofErr w:type="gramStart"/>
            <w:r w:rsidRPr="00474998">
              <w:rPr>
                <w:rFonts w:eastAsia="Times New Roman" w:cs="Arial"/>
                <w:szCs w:val="24"/>
                <w:u w:val="none"/>
              </w:rPr>
              <w:t>Fax</w:t>
            </w:r>
            <w:proofErr w:type="gramEnd"/>
            <w:r w:rsidRPr="00474998">
              <w:rPr>
                <w:rFonts w:eastAsia="Times New Roman"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eastAsia="Times New Roman" w:cs="Arial"/>
                <w:szCs w:val="24"/>
                <w:u w:val="none"/>
              </w:rPr>
              <w:t>paragraph 59</w:t>
            </w:r>
            <w:r w:rsidRPr="00474998">
              <w:rPr>
                <w:rFonts w:eastAsia="Times New Roman" w:cs="Arial"/>
                <w:szCs w:val="24"/>
                <w:u w:val="none"/>
              </w:rPr>
              <w:t xml:space="preserve"> in the PAAS Manual for further information regarding the deeming provision.)</w:t>
            </w:r>
          </w:p>
        </w:tc>
      </w:tr>
      <w:tr w:rsidR="004C1A72" w:rsidRPr="00474998" w14:paraId="0DC77E61" w14:textId="77777777">
        <w:trPr>
          <w:trHeight w:val="148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3D8A13B"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Date Survey Completed*</w:t>
            </w:r>
          </w:p>
        </w:tc>
        <w:tc>
          <w:tcPr>
            <w:tcW w:w="6935" w:type="dxa"/>
            <w:tcBorders>
              <w:top w:val="nil"/>
              <w:left w:val="nil"/>
              <w:bottom w:val="single" w:sz="4" w:space="0" w:color="auto"/>
              <w:right w:val="single" w:sz="4" w:space="0" w:color="auto"/>
            </w:tcBorders>
            <w:shd w:val="clear" w:color="auto" w:fill="auto"/>
          </w:tcPr>
          <w:p w14:paraId="38AE322B" w14:textId="4467F300" w:rsidR="004C1A72" w:rsidRPr="00474998" w:rsidRDefault="004C1A72" w:rsidP="00E07BE6">
            <w:pPr>
              <w:widowControl w:val="0"/>
              <w:spacing w:after="120"/>
              <w:rPr>
                <w:rFonts w:eastAsia="Times New Roman" w:cs="Arial"/>
                <w:szCs w:val="24"/>
                <w:u w:val="none"/>
              </w:rPr>
            </w:pPr>
            <w:r w:rsidRPr="00474998">
              <w:rPr>
                <w:rFonts w:eastAsia="Times New Roman" w:cs="Arial"/>
                <w:szCs w:val="24"/>
                <w:u w:val="none"/>
              </w:rPr>
              <w:t xml:space="preserve">Enter the date the response was completed or the date the appointment data was </w:t>
            </w:r>
            <w:r w:rsidR="00310BE3">
              <w:rPr>
                <w:rFonts w:eastAsia="Times New Roman" w:cs="Arial"/>
                <w:szCs w:val="24"/>
                <w:u w:val="none"/>
              </w:rPr>
              <w:t>e</w:t>
            </w:r>
            <w:r w:rsidRPr="00474998">
              <w:rPr>
                <w:rFonts w:eastAsia="Times New Roman" w:cs="Arial"/>
                <w:szCs w:val="24"/>
                <w:u w:val="none"/>
              </w:rPr>
              <w:t>xtracted (mm/dd/</w:t>
            </w:r>
            <w:proofErr w:type="spellStart"/>
            <w:r w:rsidRPr="00474998">
              <w:rPr>
                <w:rFonts w:eastAsia="Times New Roman" w:cs="Arial"/>
                <w:szCs w:val="24"/>
                <w:u w:val="none"/>
              </w:rPr>
              <w:t>yy</w:t>
            </w:r>
            <w:proofErr w:type="spellEnd"/>
            <w:r w:rsidRPr="00474998">
              <w:rPr>
                <w:rFonts w:eastAsia="Times New Roman" w:cs="Arial"/>
                <w:szCs w:val="24"/>
                <w:u w:val="none"/>
              </w:rPr>
              <w:t>). If the provider is ineligible or a non-responder, enter the date the provider was deemed ineligible, refused to respond to the survey or the timeframe for a response to the survey expired.</w:t>
            </w:r>
          </w:p>
        </w:tc>
      </w:tr>
      <w:tr w:rsidR="004C1A72" w:rsidRPr="00474998" w14:paraId="4F91FF09" w14:textId="77777777">
        <w:trPr>
          <w:trHeight w:val="2105"/>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9481226"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Time Survey Completed*</w:t>
            </w:r>
          </w:p>
        </w:tc>
        <w:tc>
          <w:tcPr>
            <w:tcW w:w="6935" w:type="dxa"/>
            <w:tcBorders>
              <w:top w:val="nil"/>
              <w:left w:val="nil"/>
              <w:bottom w:val="single" w:sz="4" w:space="0" w:color="auto"/>
              <w:right w:val="single" w:sz="4" w:space="0" w:color="auto"/>
            </w:tcBorders>
            <w:shd w:val="clear" w:color="auto" w:fill="auto"/>
          </w:tcPr>
          <w:p w14:paraId="1CED1D8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time the response was completed or the time the appointment data was extracted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58B0B326" w14:textId="77777777">
        <w:trPr>
          <w:trHeight w:val="18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EF1CAF2"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Name of Individual Conducting the Survey*</w:t>
            </w:r>
          </w:p>
        </w:tc>
        <w:tc>
          <w:tcPr>
            <w:tcW w:w="6935" w:type="dxa"/>
            <w:tcBorders>
              <w:top w:val="nil"/>
              <w:left w:val="nil"/>
              <w:bottom w:val="single" w:sz="4" w:space="0" w:color="auto"/>
              <w:right w:val="single" w:sz="4" w:space="0" w:color="auto"/>
            </w:tcBorders>
            <w:shd w:val="clear" w:color="auto" w:fill="auto"/>
          </w:tcPr>
          <w:p w14:paraId="0D03751E"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6BFECBDD" w14:textId="77777777">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DD59BF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Person Spoken to*</w:t>
            </w:r>
          </w:p>
        </w:tc>
        <w:tc>
          <w:tcPr>
            <w:tcW w:w="6935" w:type="dxa"/>
            <w:tcBorders>
              <w:top w:val="nil"/>
              <w:left w:val="nil"/>
              <w:bottom w:val="single" w:sz="4" w:space="0" w:color="auto"/>
              <w:right w:val="single" w:sz="4" w:space="0" w:color="auto"/>
            </w:tcBorders>
            <w:shd w:val="clear" w:color="auto" w:fill="auto"/>
          </w:tcPr>
          <w:p w14:paraId="56CC059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Enter the name of the person who responded to the PAAS on behalf of the network provider, if applicable.</w:t>
            </w:r>
          </w:p>
        </w:tc>
      </w:tr>
      <w:tr w:rsidR="004C1A72" w:rsidRPr="00474998" w14:paraId="7FCDE267" w14:textId="77777777" w:rsidTr="00692A38">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8DFD9F8" w14:textId="639E0BBB"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w:t>
            </w:r>
          </w:p>
          <w:p w14:paraId="26744C29" w14:textId="77777777" w:rsidR="004C1A72" w:rsidRPr="00474998" w:rsidRDefault="004C1A72" w:rsidP="0087768D">
            <w:pPr>
              <w:widowControl w:val="0"/>
              <w:spacing w:before="240" w:after="0"/>
              <w:rPr>
                <w:rFonts w:eastAsia="Times New Roman" w:cs="Arial"/>
                <w:b/>
                <w:bCs/>
                <w:i/>
                <w:iCs/>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date</w:t>
            </w:r>
            <w:r w:rsidRPr="00474998">
              <w:rPr>
                <w:rFonts w:eastAsia="Times New Roman" w:cs="Arial"/>
                <w:b/>
                <w:color w:val="000000"/>
                <w:szCs w:val="24"/>
                <w:u w:val="none"/>
              </w:rPr>
              <w:t xml:space="preserve"> with [Provider Name] for a non-urgent appointment?*</w:t>
            </w:r>
          </w:p>
        </w:tc>
        <w:tc>
          <w:tcPr>
            <w:tcW w:w="6935" w:type="dxa"/>
            <w:tcBorders>
              <w:top w:val="nil"/>
              <w:left w:val="nil"/>
              <w:bottom w:val="single" w:sz="4" w:space="0" w:color="auto"/>
              <w:right w:val="single" w:sz="4" w:space="0" w:color="auto"/>
            </w:tcBorders>
            <w:shd w:val="clear" w:color="auto" w:fill="auto"/>
          </w:tcPr>
          <w:p w14:paraId="569A7D83" w14:textId="150ECC7D" w:rsidR="004C1A72" w:rsidRPr="00474998" w:rsidRDefault="004C1A72">
            <w:pPr>
              <w:widowControl w:val="0"/>
              <w:spacing w:after="0"/>
              <w:rPr>
                <w:rFonts w:eastAsia="Times New Roman" w:cs="Arial"/>
                <w:szCs w:val="24"/>
                <w:u w:val="none"/>
              </w:rPr>
            </w:pPr>
            <w:r w:rsidRPr="00474998">
              <w:rPr>
                <w:rFonts w:eastAsia="Times New Roman" w:cs="Arial"/>
                <w:szCs w:val="24"/>
                <w:u w:val="none"/>
              </w:rPr>
              <w:t>Based on the network provider’s response to the PAAS question regarding the next available non-urgent appointment (Question 1) (or the appointment data obtained in response to this question through Extraction), enter the date of the network provider’s next available non-urgent appointment (e.g. mm/dd/</w:t>
            </w:r>
            <w:proofErr w:type="spellStart"/>
            <w:r w:rsidRPr="00474998">
              <w:rPr>
                <w:rFonts w:eastAsia="Times New Roman" w:cs="Arial"/>
                <w:szCs w:val="24"/>
                <w:u w:val="none"/>
              </w:rPr>
              <w:t>yy</w:t>
            </w:r>
            <w:proofErr w:type="spellEnd"/>
            <w:r w:rsidRPr="00474998">
              <w:rPr>
                <w:rFonts w:eastAsia="Times New Roman" w:cs="Arial"/>
                <w:szCs w:val="24"/>
                <w:u w:val="none"/>
              </w:rPr>
              <w:t>) in this field. Enter "NA" if the network provider indicated that this appointment type is not applicable, the network provider is a non-responder or ineligible. (See paragraphs 54-60 of the PAAS Manual.) Enter “Unknown” if the network provider is not scheduling appointments at the time of the survey because the network provider is out of the office (e.g., vacation, maternity leave, etc.).</w:t>
            </w:r>
          </w:p>
        </w:tc>
      </w:tr>
      <w:tr w:rsidR="004C1A72" w:rsidRPr="00474998" w14:paraId="74007891" w14:textId="77777777">
        <w:trPr>
          <w:trHeight w:val="345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8738521" w14:textId="765BA701"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Question 1</w:t>
            </w:r>
          </w:p>
          <w:p w14:paraId="45490C25" w14:textId="77777777" w:rsidR="004C1A72" w:rsidRPr="00474998" w:rsidRDefault="004C1A72" w:rsidP="0087768D">
            <w:pPr>
              <w:widowControl w:val="0"/>
              <w:spacing w:before="240" w:after="0"/>
              <w:rPr>
                <w:rFonts w:eastAsia="Times New Roman" w:cs="Arial"/>
                <w:b/>
                <w:color w:val="000000"/>
                <w:szCs w:val="24"/>
                <w:u w:val="none"/>
              </w:rPr>
            </w:pPr>
            <w:r w:rsidRPr="00474998">
              <w:rPr>
                <w:rFonts w:eastAsia="Times New Roman" w:cs="Arial"/>
                <w:b/>
                <w:color w:val="000000"/>
                <w:szCs w:val="24"/>
                <w:u w:val="none"/>
              </w:rPr>
              <w:t xml:space="preserve">When is the next available appointment </w:t>
            </w:r>
            <w:r w:rsidRPr="005C1359">
              <w:rPr>
                <w:rFonts w:eastAsia="Times New Roman" w:cs="Arial"/>
                <w:b/>
                <w:color w:val="000000"/>
                <w:szCs w:val="24"/>
              </w:rPr>
              <w:t>time</w:t>
            </w:r>
            <w:r w:rsidRPr="00474998">
              <w:rPr>
                <w:rFonts w:eastAsia="Times New Roman" w:cs="Arial"/>
                <w:b/>
                <w:color w:val="000000"/>
                <w:szCs w:val="24"/>
                <w:u w:val="none"/>
              </w:rPr>
              <w:t xml:space="preserve"> with [Provider Name] for a non-urgent appointment?*</w:t>
            </w:r>
          </w:p>
        </w:tc>
        <w:tc>
          <w:tcPr>
            <w:tcW w:w="6935" w:type="dxa"/>
            <w:tcBorders>
              <w:top w:val="nil"/>
              <w:left w:val="nil"/>
              <w:bottom w:val="single" w:sz="4" w:space="0" w:color="auto"/>
              <w:right w:val="single" w:sz="4" w:space="0" w:color="auto"/>
            </w:tcBorders>
            <w:shd w:val="clear" w:color="auto" w:fill="auto"/>
          </w:tcPr>
          <w:p w14:paraId="1E63C16F"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 xml:space="preserve">Based on the network provider’s response to the PAAS question regarding the next available non-urgent appointment (Question 1) (or the appointment data obtained in response to this question through Extraction), enter the time of the network provider’s next available appointment (e.g. </w:t>
            </w:r>
            <w:proofErr w:type="spellStart"/>
            <w:r w:rsidRPr="00474998">
              <w:rPr>
                <w:rFonts w:eastAsia="Times New Roman" w:cs="Arial"/>
                <w:szCs w:val="24"/>
                <w:u w:val="none"/>
              </w:rPr>
              <w:t>hh:mm</w:t>
            </w:r>
            <w:proofErr w:type="spellEnd"/>
            <w:r w:rsidRPr="00474998">
              <w:rPr>
                <w:rFonts w:eastAsia="Times New Roman" w:cs="Arial"/>
                <w:szCs w:val="24"/>
                <w:u w:val="none"/>
              </w:rPr>
              <w:t xml:space="preserve"> am/pm) in this field. Enter "NA" if the network provider indicated this appointment type is not applicable, or the network provider is a non-responder or ineligible. (See paragraphs 54-60 of the PAAS Manual.) Enter “Unknown” if the network provider is not scheduling appointments at the time of the survey because the network provider is out of the office (e.g., vacation, maternity leave, etc.).</w:t>
            </w:r>
          </w:p>
        </w:tc>
      </w:tr>
      <w:tr w:rsidR="004C1A72" w:rsidRPr="00474998" w14:paraId="5288D5F3" w14:textId="77777777">
        <w:trPr>
          <w:trHeight w:val="557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11E4A3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000000"/>
                <w:szCs w:val="24"/>
                <w:u w:val="none"/>
              </w:rPr>
              <w:t>Calculation 1</w:t>
            </w:r>
          </w:p>
          <w:p w14:paraId="2CCDA117" w14:textId="2E82FAB9" w:rsidR="004C1A72" w:rsidRPr="00474998" w:rsidRDefault="004C1A72" w:rsidP="0087768D">
            <w:pPr>
              <w:widowControl w:val="0"/>
              <w:spacing w:before="240" w:after="0"/>
              <w:rPr>
                <w:rFonts w:eastAsia="Times New Roman" w:cs="Arial"/>
                <w:b/>
                <w:color w:val="000000"/>
                <w:szCs w:val="24"/>
                <w:u w:val="none"/>
              </w:rPr>
            </w:pPr>
            <w:r w:rsidRPr="00474998">
              <w:rPr>
                <w:rFonts w:eastAsia="Times New Roman" w:cs="Arial"/>
                <w:b/>
                <w:color w:val="000000"/>
                <w:szCs w:val="24"/>
                <w:u w:val="none"/>
              </w:rPr>
              <w:t>Yes, there is an available appointment within 15 Business Days.</w:t>
            </w:r>
          </w:p>
          <w:p w14:paraId="747938C9" w14:textId="77777777" w:rsidR="004C1A72" w:rsidRPr="00474998" w:rsidRDefault="004C1A72" w:rsidP="0087768D">
            <w:pPr>
              <w:widowControl w:val="0"/>
              <w:spacing w:before="240" w:after="0"/>
              <w:rPr>
                <w:rFonts w:eastAsia="Times New Roman" w:cs="Arial"/>
                <w:b/>
                <w:color w:val="000000"/>
                <w:szCs w:val="24"/>
                <w:u w:val="none"/>
              </w:rPr>
            </w:pPr>
            <w:r w:rsidRPr="00474998">
              <w:rPr>
                <w:rFonts w:eastAsia="Times New Roman" w:cs="Arial"/>
                <w:b/>
                <w:color w:val="000000"/>
                <w:szCs w:val="24"/>
                <w:u w:val="none"/>
              </w:rPr>
              <w:t>No, there is no available appointment within 15 Business Days.*</w:t>
            </w:r>
          </w:p>
        </w:tc>
        <w:tc>
          <w:tcPr>
            <w:tcW w:w="6935" w:type="dxa"/>
            <w:tcBorders>
              <w:top w:val="nil"/>
              <w:left w:val="nil"/>
              <w:bottom w:val="single" w:sz="4" w:space="0" w:color="auto"/>
              <w:right w:val="single" w:sz="4" w:space="0" w:color="auto"/>
            </w:tcBorders>
            <w:shd w:val="clear" w:color="auto" w:fill="auto"/>
          </w:tcPr>
          <w:p w14:paraId="6984718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Indicate whether the network provider’s next available non-urgent appointment falls within the applicable standard by entering:</w:t>
            </w:r>
          </w:p>
          <w:p w14:paraId="4E7DADCF" w14:textId="77777777" w:rsidR="004C1A72" w:rsidRPr="00474998" w:rsidRDefault="004C1A72" w:rsidP="0087768D">
            <w:pPr>
              <w:pStyle w:val="ListParagraph"/>
              <w:widowControl w:val="0"/>
              <w:numPr>
                <w:ilvl w:val="0"/>
                <w:numId w:val="50"/>
              </w:numPr>
              <w:spacing w:before="240" w:after="0"/>
              <w:ind w:left="360" w:hanging="288"/>
              <w:rPr>
                <w:rFonts w:eastAsia="Times New Roman" w:cs="Arial"/>
                <w:szCs w:val="24"/>
                <w:u w:val="none"/>
              </w:rPr>
            </w:pPr>
            <w:r w:rsidRPr="00474998">
              <w:rPr>
                <w:rFonts w:eastAsia="Times New Roman" w:cs="Arial"/>
                <w:szCs w:val="24"/>
                <w:u w:val="none"/>
              </w:rPr>
              <w:t>"Y" to indicate "Yes, there is an available appointment within 15 Business Days."</w:t>
            </w:r>
          </w:p>
          <w:p w14:paraId="4681B232" w14:textId="50BFE18B" w:rsidR="004C1A72" w:rsidRPr="00474998" w:rsidRDefault="004C1A72" w:rsidP="004C1A72">
            <w:pPr>
              <w:pStyle w:val="ListParagraph"/>
              <w:widowControl w:val="0"/>
              <w:numPr>
                <w:ilvl w:val="0"/>
                <w:numId w:val="50"/>
              </w:numPr>
              <w:spacing w:after="0"/>
              <w:ind w:left="360" w:hanging="288"/>
              <w:rPr>
                <w:rFonts w:eastAsia="Times New Roman" w:cs="Arial"/>
                <w:szCs w:val="24"/>
                <w:u w:val="none"/>
              </w:rPr>
            </w:pPr>
            <w:r w:rsidRPr="00474998">
              <w:rPr>
                <w:rFonts w:eastAsia="Times New Roman" w:cs="Arial"/>
                <w:szCs w:val="24"/>
                <w:u w:val="none"/>
              </w:rPr>
              <w:t>"N" to indicate "No, there is no available appointment within 15 Business Days." (If "Unknown" is entered into the next available appointment date and time response fields, no appointment is available with this network provider within 15 Business Days.)</w:t>
            </w:r>
          </w:p>
          <w:p w14:paraId="789DF364" w14:textId="77777777" w:rsidR="004C1A72" w:rsidRPr="00474998" w:rsidRDefault="004C1A72" w:rsidP="004C1A72">
            <w:pPr>
              <w:pStyle w:val="ListParagraph"/>
              <w:widowControl w:val="0"/>
              <w:numPr>
                <w:ilvl w:val="0"/>
                <w:numId w:val="50"/>
              </w:numPr>
              <w:spacing w:after="0"/>
              <w:ind w:left="360" w:hanging="288"/>
              <w:rPr>
                <w:rFonts w:eastAsia="Times New Roman" w:cs="Arial"/>
                <w:szCs w:val="24"/>
                <w:u w:val="none"/>
              </w:rPr>
            </w:pPr>
            <w:r w:rsidRPr="00474998">
              <w:rPr>
                <w:rFonts w:eastAsia="Times New Roman" w:cs="Arial"/>
                <w:szCs w:val="24"/>
                <w:u w:val="none"/>
              </w:rPr>
              <w:t>"NA" if the appointment type is not applicable to this network provider, the network provider is a non-responder, or the network provider is ineligible.</w:t>
            </w:r>
          </w:p>
          <w:p w14:paraId="357B340E" w14:textId="77777777" w:rsidR="004C1A72" w:rsidRPr="00474998" w:rsidRDefault="004C1A72" w:rsidP="0087768D">
            <w:pPr>
              <w:widowControl w:val="0"/>
              <w:spacing w:before="240" w:after="0"/>
              <w:rPr>
                <w:rFonts w:eastAsia="Times New Roman" w:cs="Arial"/>
                <w:szCs w:val="24"/>
                <w:u w:val="none"/>
              </w:rPr>
            </w:pPr>
            <w:r w:rsidRPr="00474998">
              <w:rPr>
                <w:rFonts w:eastAsia="Times New Roman" w:cs="Arial"/>
                <w:szCs w:val="24"/>
                <w:u w:val="none"/>
              </w:rPr>
              <w:t>Urgent care appointments questions are not applicable to Ancillary Service Providers in the PAAS Manual. Refer to paragraphs 68-70 of the PAAS Manual and the Survey Tool, set forth in Appendix 2 of the PAAS Manual for specific instructions regarding each calculation.</w:t>
            </w:r>
          </w:p>
        </w:tc>
      </w:tr>
      <w:tr w:rsidR="004C1A72" w:rsidRPr="00BD32B1" w14:paraId="71398397" w14:textId="77777777" w:rsidTr="0087768D">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684B573" w14:textId="77777777" w:rsidR="004C1A72" w:rsidRPr="00474998" w:rsidRDefault="004C1A72">
            <w:pPr>
              <w:widowControl w:val="0"/>
              <w:spacing w:after="0"/>
              <w:rPr>
                <w:rFonts w:eastAsia="Times New Roman" w:cs="Arial"/>
                <w:b/>
                <w:bCs/>
                <w:iCs/>
                <w:color w:val="000000"/>
                <w:szCs w:val="24"/>
                <w:u w:val="none"/>
              </w:rPr>
            </w:pPr>
            <w:r w:rsidRPr="00474998">
              <w:rPr>
                <w:rFonts w:eastAsia="Times New Roman" w:cs="Arial"/>
                <w:b/>
                <w:iCs/>
                <w:color w:val="000000" w:themeColor="text1"/>
                <w:u w:val="none"/>
              </w:rPr>
              <w:t>Non-Urgent Appointment Type*</w:t>
            </w:r>
          </w:p>
        </w:tc>
        <w:tc>
          <w:tcPr>
            <w:tcW w:w="6935" w:type="dxa"/>
            <w:tcBorders>
              <w:top w:val="nil"/>
              <w:left w:val="nil"/>
              <w:bottom w:val="single" w:sz="4" w:space="0" w:color="auto"/>
              <w:right w:val="single" w:sz="4" w:space="0" w:color="auto"/>
            </w:tcBorders>
            <w:shd w:val="clear" w:color="auto" w:fill="auto"/>
          </w:tcPr>
          <w:p w14:paraId="0C31E561" w14:textId="582E72BF" w:rsidR="004C1A72" w:rsidRPr="00BD32B1" w:rsidRDefault="004C1A72" w:rsidP="006964D7">
            <w:r w:rsidRPr="00BD32B1">
              <w:rPr>
                <w:rFonts w:eastAsia="Times New Roman"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ins w:id="797" w:author="Author">
              <w:r w:rsidR="00535842" w:rsidRPr="00BD32B1">
                <w:rPr>
                  <w:rFonts w:eastAsia="Times New Roman" w:cs="Arial"/>
                  <w:bCs/>
                  <w:iCs/>
                  <w:szCs w:val="24"/>
                  <w:u w:val="none"/>
                </w:rPr>
                <w:t xml:space="preserve"> If the provider responded to the survey by indicating that the next available non-urgent appointment could be either in-person or telehealth, record “Either” in this field.</w:t>
              </w:r>
            </w:ins>
          </w:p>
        </w:tc>
      </w:tr>
      <w:tr w:rsidR="004C1A72" w:rsidRPr="00474998" w14:paraId="2EE99320"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467A3164"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58C594C8" w14:textId="341C256C"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INSTRUCTIONS</w:t>
            </w:r>
            <w:r w:rsidRPr="00474998">
              <w:rPr>
                <w:rFonts w:eastAsia="Times New Roman" w:cs="Arial"/>
                <w:b/>
                <w:color w:val="FFFFFF" w:themeColor="background1"/>
                <w:szCs w:val="24"/>
                <w:u w:val="none"/>
              </w:rPr>
              <w:br/>
            </w:r>
            <w:r w:rsidRPr="00474998">
              <w:rPr>
                <w:rFonts w:eastAsia="Times New Roman" w:cs="Arial"/>
                <w:color w:val="FFFFFF" w:themeColor="background1"/>
                <w:szCs w:val="24"/>
                <w:u w:val="none"/>
              </w:rPr>
              <w:t>Enter data in each field according to the instructions below.</w:t>
            </w:r>
          </w:p>
        </w:tc>
      </w:tr>
      <w:tr w:rsidR="004C1A72" w:rsidRPr="00474998" w14:paraId="28934AF5"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51BDFDA1"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1</w:t>
            </w:r>
          </w:p>
        </w:tc>
        <w:tc>
          <w:tcPr>
            <w:tcW w:w="6935" w:type="dxa"/>
            <w:tcBorders>
              <w:top w:val="nil"/>
              <w:left w:val="nil"/>
              <w:bottom w:val="single" w:sz="4" w:space="0" w:color="auto"/>
              <w:right w:val="single" w:sz="4" w:space="0" w:color="auto"/>
            </w:tcBorders>
            <w:shd w:val="clear" w:color="auto" w:fill="auto"/>
            <w:hideMark/>
          </w:tcPr>
          <w:p w14:paraId="00B7DC83"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4DF85FE2"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35AF69C7" w14:textId="77777777" w:rsidR="004C1A72" w:rsidRPr="00474998" w:rsidRDefault="004C1A72">
            <w:pPr>
              <w:widowControl w:val="0"/>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Comments 2</w:t>
            </w:r>
          </w:p>
        </w:tc>
        <w:tc>
          <w:tcPr>
            <w:tcW w:w="6935" w:type="dxa"/>
            <w:tcBorders>
              <w:top w:val="nil"/>
              <w:left w:val="nil"/>
              <w:bottom w:val="single" w:sz="4" w:space="0" w:color="auto"/>
              <w:right w:val="single" w:sz="4" w:space="0" w:color="auto"/>
            </w:tcBorders>
            <w:shd w:val="clear" w:color="auto" w:fill="auto"/>
            <w:hideMark/>
          </w:tcPr>
          <w:p w14:paraId="2579D54B"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tr w:rsidR="004C1A72" w:rsidRPr="00474998" w14:paraId="52B19289" w14:textId="77777777" w:rsidTr="00692A38">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833F70" w14:textId="77777777" w:rsidR="004C1A72" w:rsidRPr="00474998" w:rsidRDefault="004C1A72">
            <w:pPr>
              <w:widowControl w:val="0"/>
              <w:spacing w:after="0"/>
              <w:rPr>
                <w:rFonts w:eastAsia="Times New Roman" w:cs="Arial"/>
                <w:b/>
                <w:color w:val="000000"/>
                <w:szCs w:val="24"/>
                <w:u w:val="none"/>
              </w:rPr>
            </w:pPr>
            <w:r w:rsidRPr="00474998">
              <w:rPr>
                <w:rFonts w:eastAsia="Times New Roman" w:cs="Arial"/>
                <w:b/>
                <w:color w:val="FFFFFF" w:themeColor="background1"/>
                <w:szCs w:val="24"/>
                <w:u w:val="none"/>
              </w:rPr>
              <w:t>Comments 3</w:t>
            </w:r>
          </w:p>
        </w:tc>
        <w:tc>
          <w:tcPr>
            <w:tcW w:w="6935" w:type="dxa"/>
            <w:tcBorders>
              <w:top w:val="single" w:sz="4" w:space="0" w:color="auto"/>
              <w:left w:val="nil"/>
              <w:bottom w:val="single" w:sz="4" w:space="0" w:color="auto"/>
              <w:right w:val="single" w:sz="4" w:space="0" w:color="auto"/>
            </w:tcBorders>
            <w:shd w:val="clear" w:color="auto" w:fill="auto"/>
          </w:tcPr>
          <w:p w14:paraId="62257976" w14:textId="77777777" w:rsidR="004C1A72" w:rsidRPr="00474998" w:rsidRDefault="004C1A72">
            <w:pPr>
              <w:widowControl w:val="0"/>
              <w:spacing w:after="0"/>
              <w:rPr>
                <w:rFonts w:eastAsia="Times New Roman" w:cs="Arial"/>
                <w:szCs w:val="24"/>
                <w:u w:val="none"/>
              </w:rPr>
            </w:pPr>
            <w:r w:rsidRPr="00474998">
              <w:rPr>
                <w:rFonts w:eastAsia="Times New Roman" w:cs="Arial"/>
                <w:szCs w:val="24"/>
                <w:u w:val="none"/>
              </w:rPr>
              <w:t>In this optional field, the health plan may provide any explanations or notes to the Department regarding the information being reported.</w:t>
            </w:r>
          </w:p>
        </w:tc>
      </w:tr>
      <w:bookmarkEnd w:id="766"/>
    </w:tbl>
    <w:p w14:paraId="3AB582D7" w14:textId="77777777" w:rsidR="00716E21" w:rsidRDefault="00716E21" w:rsidP="00A81CBA">
      <w:pPr>
        <w:rPr>
          <w:rFonts w:eastAsiaTheme="majorEastAsia" w:cstheme="majorBidi"/>
          <w:b/>
          <w:bCs/>
          <w:sz w:val="28"/>
          <w:szCs w:val="26"/>
          <w:u w:val="none"/>
        </w:rPr>
        <w:sectPr w:rsidR="00716E21" w:rsidSect="009A4BBA">
          <w:footerReference w:type="default" r:id="rId11"/>
          <w:pgSz w:w="12240" w:h="15840" w:code="1"/>
          <w:pgMar w:top="720" w:right="1440" w:bottom="720" w:left="1440" w:header="720" w:footer="432" w:gutter="0"/>
          <w:cols w:space="720"/>
          <w:docGrid w:linePitch="360"/>
        </w:sectPr>
      </w:pPr>
    </w:p>
    <w:p w14:paraId="2EDC943F" w14:textId="77777777" w:rsidR="00A81CBA" w:rsidRDefault="00A81CBA" w:rsidP="00A81CBA">
      <w:pPr>
        <w:rPr>
          <w:rFonts w:eastAsiaTheme="majorEastAsia" w:cstheme="majorBidi"/>
          <w:b/>
          <w:bCs/>
          <w:sz w:val="28"/>
          <w:szCs w:val="26"/>
          <w:u w:val="none"/>
        </w:rPr>
      </w:pPr>
    </w:p>
    <w:p w14:paraId="581BD39C" w14:textId="6631625F" w:rsidR="003E0874" w:rsidRPr="00355BAB" w:rsidDel="00321E95" w:rsidRDefault="003E0874" w:rsidP="00AD245A">
      <w:pPr>
        <w:autoSpaceDE w:val="0"/>
        <w:autoSpaceDN w:val="0"/>
        <w:adjustRightInd w:val="0"/>
        <w:spacing w:before="120" w:after="0"/>
        <w:jc w:val="center"/>
        <w:rPr>
          <w:del w:id="798" w:author="Author"/>
          <w:rFonts w:cs="Arial"/>
          <w:color w:val="202020"/>
          <w:sz w:val="40"/>
          <w:szCs w:val="40"/>
          <w:u w:val="none"/>
        </w:rPr>
      </w:pPr>
      <w:del w:id="799" w:author="Author">
        <w:r w:rsidRPr="00355BAB" w:rsidDel="00321E95">
          <w:rPr>
            <w:rFonts w:cs="Arial"/>
            <w:b/>
            <w:bCs/>
            <w:color w:val="202020"/>
            <w:sz w:val="40"/>
            <w:szCs w:val="40"/>
            <w:u w:val="none"/>
          </w:rPr>
          <w:delText>REDACTED</w:delText>
        </w:r>
        <w:bookmarkStart w:id="800" w:name="_Toc152943281"/>
        <w:bookmarkEnd w:id="800"/>
      </w:del>
    </w:p>
    <w:p w14:paraId="3E91DE70" w14:textId="08F4F14A" w:rsidR="003E0874" w:rsidDel="00321E95" w:rsidRDefault="003E0874" w:rsidP="003E0874">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del w:id="801" w:author="Author"/>
          <w:rFonts w:cs="Arial"/>
          <w:b/>
          <w:bCs/>
          <w:color w:val="202020"/>
          <w:sz w:val="40"/>
          <w:szCs w:val="40"/>
          <w:u w:val="none"/>
        </w:rPr>
      </w:pPr>
      <w:del w:id="802" w:author="Author">
        <w:r w:rsidRPr="00355BAB" w:rsidDel="00321E95">
          <w:rPr>
            <w:rFonts w:cs="Arial"/>
            <w:b/>
            <w:bCs/>
            <w:color w:val="202020"/>
            <w:sz w:val="40"/>
            <w:szCs w:val="40"/>
            <w:u w:val="none"/>
          </w:rPr>
          <w:delText xml:space="preserve">REPLACED </w:delText>
        </w:r>
        <w:r w:rsidDel="00321E95">
          <w:rPr>
            <w:rFonts w:cs="Arial"/>
            <w:b/>
            <w:bCs/>
            <w:color w:val="202020"/>
            <w:sz w:val="40"/>
            <w:szCs w:val="40"/>
            <w:u w:val="none"/>
          </w:rPr>
          <w:delText>BY</w:delText>
        </w:r>
        <w:r w:rsidRPr="00355BAB" w:rsidDel="00321E95">
          <w:rPr>
            <w:rFonts w:cs="Arial"/>
            <w:b/>
            <w:bCs/>
            <w:color w:val="202020"/>
            <w:sz w:val="40"/>
            <w:szCs w:val="40"/>
            <w:u w:val="none"/>
          </w:rPr>
          <w:delText xml:space="preserve"> AMENDED</w:delText>
        </w:r>
        <w:bookmarkStart w:id="803" w:name="_Toc152943282"/>
        <w:bookmarkEnd w:id="803"/>
      </w:del>
    </w:p>
    <w:p w14:paraId="3048E28B" w14:textId="07FD87A6" w:rsidR="00710BE6" w:rsidDel="00321E95" w:rsidRDefault="003E0874" w:rsidP="00710BE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del w:id="804" w:author="Author"/>
          <w:rFonts w:cs="Arial"/>
          <w:b/>
          <w:bCs/>
          <w:color w:val="202020"/>
          <w:sz w:val="40"/>
          <w:szCs w:val="40"/>
          <w:u w:val="none"/>
        </w:rPr>
      </w:pPr>
      <w:del w:id="805" w:author="Author">
        <w:r w:rsidDel="00321E95">
          <w:rPr>
            <w:rFonts w:cs="Arial"/>
            <w:b/>
            <w:bCs/>
            <w:color w:val="202020"/>
            <w:sz w:val="40"/>
            <w:szCs w:val="40"/>
            <w:u w:val="none"/>
          </w:rPr>
          <w:delText xml:space="preserve">REPORT </w:delText>
        </w:r>
        <w:r w:rsidRPr="00355BAB" w:rsidDel="00321E95">
          <w:rPr>
            <w:rFonts w:cs="Arial"/>
            <w:b/>
            <w:bCs/>
            <w:color w:val="202020"/>
            <w:sz w:val="40"/>
            <w:szCs w:val="40"/>
            <w:u w:val="none"/>
          </w:rPr>
          <w:delText>FORM</w:delText>
        </w:r>
        <w:r w:rsidDel="00321E95">
          <w:rPr>
            <w:rFonts w:cs="Arial"/>
            <w:b/>
            <w:bCs/>
            <w:color w:val="202020"/>
            <w:sz w:val="40"/>
            <w:szCs w:val="40"/>
            <w:u w:val="none"/>
          </w:rPr>
          <w:delText>S</w:delText>
        </w:r>
        <w:r w:rsidRPr="00355BAB" w:rsidDel="00321E95">
          <w:rPr>
            <w:rFonts w:cs="Arial"/>
            <w:b/>
            <w:bCs/>
            <w:color w:val="202020"/>
            <w:sz w:val="40"/>
            <w:szCs w:val="40"/>
            <w:u w:val="none"/>
          </w:rPr>
          <w:delText xml:space="preserve"> NO. 40-2</w:delText>
        </w:r>
        <w:r w:rsidDel="00321E95">
          <w:rPr>
            <w:rFonts w:cs="Arial"/>
            <w:b/>
            <w:bCs/>
            <w:color w:val="202020"/>
            <w:sz w:val="40"/>
            <w:szCs w:val="40"/>
            <w:u w:val="none"/>
          </w:rPr>
          <w:delText>59 through</w:delText>
        </w:r>
        <w:r w:rsidRPr="00355BAB" w:rsidDel="00321E95">
          <w:rPr>
            <w:rFonts w:cs="Arial"/>
            <w:b/>
            <w:bCs/>
            <w:color w:val="202020"/>
            <w:sz w:val="40"/>
            <w:szCs w:val="40"/>
            <w:u w:val="none"/>
          </w:rPr>
          <w:delText xml:space="preserve"> </w:delText>
        </w:r>
        <w:r w:rsidDel="00321E95">
          <w:rPr>
            <w:rFonts w:cs="Arial"/>
            <w:b/>
            <w:bCs/>
            <w:color w:val="202020"/>
            <w:sz w:val="40"/>
            <w:szCs w:val="40"/>
            <w:u w:val="none"/>
          </w:rPr>
          <w:delText>40-263,</w:delText>
        </w:r>
        <w:bookmarkStart w:id="806" w:name="_Toc152943283"/>
        <w:bookmarkEnd w:id="806"/>
      </w:del>
    </w:p>
    <w:p w14:paraId="7D0F5590" w14:textId="35B0E399" w:rsidR="003E0874" w:rsidDel="00321E95" w:rsidRDefault="003E0874" w:rsidP="00483013">
      <w:pPr>
        <w:pBdr>
          <w:top w:val="single" w:sz="4" w:space="1" w:color="auto"/>
          <w:left w:val="single" w:sz="4" w:space="4" w:color="auto"/>
          <w:bottom w:val="single" w:sz="4" w:space="1" w:color="auto"/>
          <w:right w:val="single" w:sz="4" w:space="4" w:color="auto"/>
        </w:pBdr>
        <w:autoSpaceDE w:val="0"/>
        <w:autoSpaceDN w:val="0"/>
        <w:adjustRightInd w:val="0"/>
        <w:jc w:val="center"/>
        <w:rPr>
          <w:del w:id="807" w:author="Author"/>
          <w:rFonts w:cs="Arial"/>
          <w:b/>
          <w:bCs/>
          <w:color w:val="202020"/>
          <w:sz w:val="40"/>
          <w:szCs w:val="40"/>
          <w:u w:val="none"/>
        </w:rPr>
      </w:pPr>
      <w:del w:id="808" w:author="Author">
        <w:r w:rsidRPr="00D024A7" w:rsidDel="00321E95">
          <w:rPr>
            <w:rFonts w:cs="Arial"/>
            <w:color w:val="202020"/>
            <w:szCs w:val="24"/>
            <w:u w:val="none"/>
          </w:rPr>
          <w:delText>(Revised December 21, 2022)</w:delText>
        </w:r>
        <w:bookmarkStart w:id="809" w:name="_Toc152943284"/>
        <w:bookmarkEnd w:id="809"/>
      </w:del>
    </w:p>
    <w:p w14:paraId="02F522D9" w14:textId="725E0405" w:rsidR="003E0874" w:rsidRPr="00930A33" w:rsidDel="00321E95" w:rsidRDefault="003E0874" w:rsidP="00F5398A">
      <w:pPr>
        <w:widowControl w:val="0"/>
        <w:pBdr>
          <w:top w:val="single" w:sz="4" w:space="1" w:color="auto"/>
          <w:left w:val="single" w:sz="4" w:space="4" w:color="auto"/>
          <w:bottom w:val="single" w:sz="4" w:space="1" w:color="auto"/>
          <w:right w:val="single" w:sz="4" w:space="4" w:color="auto"/>
        </w:pBdr>
        <w:rPr>
          <w:del w:id="810" w:author="Author"/>
          <w:rFonts w:cs="Arial"/>
          <w:color w:val="202020"/>
          <w:szCs w:val="24"/>
          <w:u w:val="none"/>
        </w:rPr>
      </w:pPr>
      <w:del w:id="811" w:author="Author">
        <w:r w:rsidRPr="00930A33" w:rsidDel="00321E95">
          <w:rPr>
            <w:rFonts w:cs="Arial"/>
            <w:color w:val="202020"/>
            <w:szCs w:val="24"/>
            <w:u w:val="none"/>
          </w:rPr>
          <w:delText xml:space="preserve">The </w:delText>
        </w:r>
        <w:r w:rsidRPr="00930A33" w:rsidDel="00321E95">
          <w:rPr>
            <w:rFonts w:cs="Arial"/>
            <w:color w:val="000000" w:themeColor="text1"/>
            <w:szCs w:val="24"/>
            <w:u w:val="none"/>
          </w:rPr>
          <w:delText xml:space="preserve">RY 2024/MY 2023 PAAS </w:delText>
        </w:r>
        <w:r w:rsidRPr="00930A33" w:rsidDel="00321E95">
          <w:rPr>
            <w:rFonts w:cs="Arial"/>
            <w:color w:val="202020"/>
            <w:szCs w:val="24"/>
            <w:u w:val="none"/>
          </w:rPr>
          <w:delText>Contact List, Raw Data and Results Report Forms have been amended, pursuant to section 1367.03(f)(3) (as amended by SB 221).</w:delText>
        </w:r>
        <w:r w:rsidRPr="00930A33" w:rsidDel="00321E95">
          <w:rPr>
            <w:rStyle w:val="FootnoteReference"/>
            <w:rFonts w:cs="Arial"/>
            <w:color w:val="202020"/>
            <w:szCs w:val="24"/>
            <w:u w:val="none"/>
          </w:rPr>
          <w:footnoteReference w:id="16"/>
        </w:r>
        <w:r w:rsidRPr="00930A33" w:rsidDel="00321E95">
          <w:rPr>
            <w:rFonts w:cs="Arial"/>
            <w:color w:val="202020"/>
            <w:szCs w:val="24"/>
            <w:u w:val="none"/>
          </w:rPr>
          <w:delText xml:space="preserve"> The PAAS Report Form instructions in this Instruction Manual have been redacted and replaced by the amended </w:delText>
        </w:r>
        <w:r w:rsidRPr="00930A33" w:rsidDel="00321E95">
          <w:rPr>
            <w:rFonts w:cs="Arial"/>
            <w:color w:val="000000" w:themeColor="text1"/>
            <w:szCs w:val="24"/>
            <w:u w:val="none"/>
          </w:rPr>
          <w:delText xml:space="preserve">RY 2024/MY 2023 PAAS </w:delText>
        </w:r>
        <w:r w:rsidRPr="00930A33" w:rsidDel="00321E95">
          <w:rPr>
            <w:rFonts w:cs="Arial"/>
            <w:color w:val="202020"/>
            <w:szCs w:val="24"/>
            <w:u w:val="none"/>
          </w:rPr>
          <w:delText xml:space="preserve">Report Forms (Form Nos. 40-254 through 40-264, Revised on December </w:delText>
        </w:r>
        <w:r w:rsidR="00483013" w:rsidRPr="00930A33" w:rsidDel="00321E95">
          <w:rPr>
            <w:rFonts w:cs="Arial"/>
            <w:color w:val="202020"/>
            <w:szCs w:val="24"/>
            <w:u w:val="none"/>
          </w:rPr>
          <w:delText>21</w:delText>
        </w:r>
        <w:r w:rsidRPr="00930A33" w:rsidDel="00321E95">
          <w:rPr>
            <w:rFonts w:cs="Arial"/>
            <w:color w:val="202020"/>
            <w:szCs w:val="24"/>
            <w:u w:val="none"/>
          </w:rPr>
          <w:delText xml:space="preserve">, 2022). </w:delText>
        </w:r>
        <w:bookmarkStart w:id="814" w:name="_Toc152943285"/>
        <w:bookmarkEnd w:id="814"/>
      </w:del>
    </w:p>
    <w:p w14:paraId="5DAF381E" w14:textId="7CA3EAF0" w:rsidR="003E0874" w:rsidRPr="00930A33" w:rsidDel="00321E95" w:rsidRDefault="003E0874" w:rsidP="00184C9C">
      <w:pPr>
        <w:widowControl w:val="0"/>
        <w:pBdr>
          <w:top w:val="single" w:sz="4" w:space="1" w:color="auto"/>
          <w:left w:val="single" w:sz="4" w:space="4" w:color="auto"/>
          <w:bottom w:val="single" w:sz="4" w:space="1" w:color="auto"/>
          <w:right w:val="single" w:sz="4" w:space="4" w:color="auto"/>
        </w:pBdr>
        <w:spacing w:after="120"/>
        <w:rPr>
          <w:del w:id="815" w:author="Author"/>
          <w:rFonts w:cs="Arial"/>
          <w:szCs w:val="24"/>
          <w:u w:val="none"/>
        </w:rPr>
      </w:pPr>
      <w:del w:id="816" w:author="Author">
        <w:r w:rsidRPr="00930A33" w:rsidDel="00321E95">
          <w:rPr>
            <w:rFonts w:cs="Arial"/>
            <w:color w:val="202020"/>
            <w:szCs w:val="24"/>
            <w:u w:val="none"/>
          </w:rPr>
          <w:delText xml:space="preserve">Health plans shall use the amended </w:delText>
        </w:r>
        <w:r w:rsidRPr="00930A33" w:rsidDel="00321E95">
          <w:rPr>
            <w:rFonts w:cs="Arial"/>
            <w:color w:val="000000"/>
            <w:szCs w:val="24"/>
            <w:u w:val="none"/>
          </w:rPr>
          <w:delText xml:space="preserve">RY 2024/MY 2023 PAAS </w:delText>
        </w:r>
        <w:r w:rsidRPr="00930A33" w:rsidDel="00321E95">
          <w:rPr>
            <w:rFonts w:cs="Arial"/>
            <w:color w:val="202020"/>
            <w:szCs w:val="24"/>
            <w:u w:val="none"/>
          </w:rPr>
          <w:delText xml:space="preserve">Report Forms 40-254 to 40-264 to submit the PAAS data. </w:delText>
        </w:r>
        <w:r w:rsidRPr="00930A33" w:rsidDel="00321E95">
          <w:rPr>
            <w:rFonts w:cs="Arial"/>
            <w:color w:val="000000"/>
            <w:szCs w:val="24"/>
            <w:u w:val="none"/>
          </w:rPr>
          <w:delText>The fillable RY 2024/MY 2023 PAAS Report Forms will include the amended instructions and validations, which will be available on the Resources section of the web portal</w:delText>
        </w:r>
        <w:r w:rsidR="007C38AC" w:rsidRPr="00930A33" w:rsidDel="00321E95">
          <w:rPr>
            <w:rFonts w:cs="Arial"/>
            <w:color w:val="000000"/>
            <w:szCs w:val="24"/>
            <w:u w:val="none"/>
          </w:rPr>
          <w:delText xml:space="preserve"> in early 2023</w:delText>
        </w:r>
        <w:r w:rsidRPr="00930A33" w:rsidDel="00321E95">
          <w:rPr>
            <w:rFonts w:cs="Arial"/>
            <w:color w:val="000000"/>
            <w:szCs w:val="24"/>
            <w:u w:val="none"/>
          </w:rPr>
          <w:delText>.</w:delText>
        </w:r>
        <w:bookmarkStart w:id="817" w:name="_Toc152943286"/>
        <w:bookmarkEnd w:id="817"/>
      </w:del>
    </w:p>
    <w:p w14:paraId="36AE04BB" w14:textId="655BAB69" w:rsidR="004343B2" w:rsidRPr="000E5BB9" w:rsidRDefault="004343B2" w:rsidP="0007354F">
      <w:pPr>
        <w:pStyle w:val="Heading2"/>
        <w:numPr>
          <w:ilvl w:val="0"/>
          <w:numId w:val="11"/>
        </w:numPr>
        <w:spacing w:before="240"/>
        <w:rPr>
          <w:u w:val="none"/>
        </w:rPr>
      </w:pPr>
      <w:bookmarkStart w:id="818" w:name="_Toc153267388"/>
      <w:r w:rsidRPr="000E5BB9">
        <w:rPr>
          <w:u w:val="none"/>
        </w:rPr>
        <w:t>Results Report Form – Instructions</w:t>
      </w:r>
      <w:bookmarkEnd w:id="818"/>
    </w:p>
    <w:p w14:paraId="4CF85977" w14:textId="2E15887D" w:rsidR="004343B2" w:rsidRPr="00474998" w:rsidRDefault="004343B2" w:rsidP="00E90510">
      <w:pPr>
        <w:widowControl w:val="0"/>
        <w:rPr>
          <w:rFonts w:cs="Arial"/>
          <w:szCs w:val="24"/>
          <w:u w:val="none"/>
        </w:rPr>
      </w:pPr>
      <w:r w:rsidRPr="00474998">
        <w:rPr>
          <w:rFonts w:cs="Arial"/>
          <w:szCs w:val="24"/>
          <w:u w:val="none"/>
        </w:rPr>
        <w:t>The health plan shall use the PAAS Manual, the instructions set forth below, and the health plan's Raw Data Report Form</w:t>
      </w:r>
      <w:r w:rsidR="00132FC9" w:rsidRPr="00474998">
        <w:rPr>
          <w:rFonts w:cs="Arial"/>
          <w:szCs w:val="24"/>
          <w:u w:val="none"/>
        </w:rPr>
        <w:t>s</w:t>
      </w:r>
      <w:r w:rsidRPr="00474998">
        <w:rPr>
          <w:rFonts w:cs="Arial"/>
          <w:szCs w:val="24"/>
          <w:u w:val="none"/>
        </w:rPr>
        <w:t xml:space="preserve"> to complete each field</w:t>
      </w:r>
      <w:r w:rsidR="008E409E" w:rsidRPr="00474998">
        <w:rPr>
          <w:rFonts w:cs="Arial"/>
          <w:szCs w:val="24"/>
          <w:u w:val="none"/>
        </w:rPr>
        <w:t>,</w:t>
      </w:r>
      <w:r w:rsidR="008860D7" w:rsidRPr="00474998">
        <w:rPr>
          <w:rFonts w:cs="Arial"/>
          <w:szCs w:val="24"/>
          <w:u w:val="none"/>
        </w:rPr>
        <w:t xml:space="preserve"> </w:t>
      </w:r>
      <w:r w:rsidRPr="00474998">
        <w:rPr>
          <w:rFonts w:cs="Arial"/>
          <w:szCs w:val="24"/>
          <w:u w:val="none"/>
        </w:rPr>
        <w:t xml:space="preserve">and calculate the PAAS results for each </w:t>
      </w:r>
      <w:r w:rsidR="00911F6B" w:rsidRPr="00474998">
        <w:rPr>
          <w:rFonts w:cs="Arial"/>
          <w:szCs w:val="24"/>
          <w:u w:val="none"/>
        </w:rPr>
        <w:t>c</w:t>
      </w:r>
      <w:r w:rsidRPr="00474998">
        <w:rPr>
          <w:rFonts w:cs="Arial"/>
          <w:szCs w:val="24"/>
          <w:u w:val="none"/>
        </w:rPr>
        <w:t>ounty in each network (County/Network)</w:t>
      </w:r>
      <w:r w:rsidR="008E409E" w:rsidRPr="00474998">
        <w:rPr>
          <w:rFonts w:cs="Arial"/>
          <w:szCs w:val="24"/>
          <w:u w:val="none"/>
        </w:rPr>
        <w:t xml:space="preserve"> and</w:t>
      </w:r>
      <w:r w:rsidRPr="00474998">
        <w:rPr>
          <w:rFonts w:cs="Arial"/>
          <w:szCs w:val="24"/>
          <w:u w:val="none"/>
        </w:rPr>
        <w:t xml:space="preserve"> for each Provider Survey Ty</w:t>
      </w:r>
      <w:r w:rsidR="004A4D8D" w:rsidRPr="00474998">
        <w:rPr>
          <w:rFonts w:cs="Arial"/>
          <w:szCs w:val="24"/>
          <w:u w:val="none"/>
        </w:rPr>
        <w:t>pe in the applicable Results</w:t>
      </w:r>
      <w:r w:rsidR="00FE1D94" w:rsidRPr="00474998">
        <w:rPr>
          <w:rFonts w:cs="Arial"/>
          <w:szCs w:val="24"/>
          <w:u w:val="none"/>
        </w:rPr>
        <w:t xml:space="preserve"> Tab in the Results</w:t>
      </w:r>
      <w:r w:rsidR="004A4D8D" w:rsidRPr="00474998">
        <w:rPr>
          <w:rFonts w:cs="Arial"/>
          <w:szCs w:val="24"/>
          <w:u w:val="none"/>
        </w:rPr>
        <w:t xml:space="preserve"> Report Form</w:t>
      </w:r>
      <w:r w:rsidR="00A91340" w:rsidRPr="00474998">
        <w:rPr>
          <w:rFonts w:cs="Arial"/>
          <w:szCs w:val="24"/>
          <w:u w:val="none"/>
        </w:rPr>
        <w:t xml:space="preserve"> (e.g., use the Primary Care Providers Raw Data Report Form to complete the Primary Care Providers Results Tab).</w:t>
      </w:r>
      <w:r w:rsidR="004A4D01" w:rsidRPr="00474998">
        <w:rPr>
          <w:rFonts w:cs="Arial"/>
          <w:szCs w:val="24"/>
          <w:u w:val="none"/>
        </w:rPr>
        <w:t xml:space="preserve"> The</w:t>
      </w:r>
      <w:r w:rsidR="00B9685D" w:rsidRPr="00474998">
        <w:rPr>
          <w:rFonts w:cs="Arial"/>
          <w:szCs w:val="24"/>
          <w:u w:val="none"/>
        </w:rPr>
        <w:t xml:space="preserve"> health plan shall enter information in the</w:t>
      </w:r>
      <w:r w:rsidR="004A4D01" w:rsidRPr="00474998">
        <w:rPr>
          <w:rFonts w:cs="Arial"/>
          <w:szCs w:val="24"/>
          <w:u w:val="none"/>
        </w:rPr>
        <w:t xml:space="preserve"> Results Report Form </w:t>
      </w:r>
      <w:r w:rsidR="00B9685D" w:rsidRPr="00474998">
        <w:rPr>
          <w:rFonts w:cs="Arial"/>
          <w:szCs w:val="24"/>
          <w:u w:val="none"/>
        </w:rPr>
        <w:t>on the</w:t>
      </w:r>
      <w:r w:rsidR="004A4D01" w:rsidRPr="00474998">
        <w:rPr>
          <w:rFonts w:cs="Arial"/>
          <w:szCs w:val="24"/>
          <w:u w:val="none"/>
        </w:rPr>
        <w:t xml:space="preserve"> following report forms</w:t>
      </w:r>
      <w:r w:rsidRPr="00474998">
        <w:rPr>
          <w:rFonts w:cs="Arial"/>
          <w:szCs w:val="24"/>
          <w:u w:val="none"/>
        </w:rPr>
        <w:t>:</w:t>
      </w:r>
    </w:p>
    <w:p w14:paraId="3648F107" w14:textId="0B21F383"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Primary Care Providers Results Tab,</w:t>
      </w:r>
    </w:p>
    <w:p w14:paraId="27535DF4"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Non-Physician Mental Health Care Providers Results Tab,</w:t>
      </w:r>
    </w:p>
    <w:p w14:paraId="44482D43" w14:textId="3087A2BC"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Specialist Physicians Results Tab,</w:t>
      </w:r>
    </w:p>
    <w:p w14:paraId="1FFD3217"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 xml:space="preserve">Psychiatrists Results Tab, and </w:t>
      </w:r>
    </w:p>
    <w:p w14:paraId="4F777286" w14:textId="5E7ADE56" w:rsidR="004343B2" w:rsidRPr="00474998" w:rsidRDefault="004343B2" w:rsidP="0007354F">
      <w:pPr>
        <w:pStyle w:val="ListParagraph"/>
        <w:widowControl w:val="0"/>
        <w:numPr>
          <w:ilvl w:val="0"/>
          <w:numId w:val="51"/>
        </w:numPr>
        <w:rPr>
          <w:rFonts w:cs="Arial"/>
          <w:szCs w:val="24"/>
          <w:u w:val="none"/>
        </w:rPr>
      </w:pPr>
      <w:r w:rsidRPr="00474998">
        <w:rPr>
          <w:rFonts w:cs="Arial"/>
          <w:szCs w:val="24"/>
          <w:u w:val="none"/>
        </w:rPr>
        <w:t>Ancillary Service Providers Results Tab.</w:t>
      </w:r>
    </w:p>
    <w:p w14:paraId="2913BFF0" w14:textId="2FDA0FD3" w:rsidR="004228BC" w:rsidRDefault="004228BC" w:rsidP="00E90510">
      <w:pPr>
        <w:widowControl w:val="0"/>
        <w:rPr>
          <w:ins w:id="819" w:author="Author"/>
          <w:rFonts w:cs="Arial"/>
          <w:szCs w:val="24"/>
          <w:u w:val="none"/>
        </w:rPr>
      </w:pPr>
      <w:ins w:id="820" w:author="Author">
        <w:r w:rsidRPr="00474998">
          <w:rPr>
            <w:rFonts w:cs="Arial"/>
            <w:u w:val="none"/>
          </w:rPr>
          <w:t>The following field instructions describe the data that the reporting plan shall report within each field of the report form, consistent with Rule 1300.67.2.2</w:t>
        </w:r>
        <w:r>
          <w:rPr>
            <w:rFonts w:cs="Arial"/>
            <w:u w:val="none"/>
          </w:rPr>
          <w:t xml:space="preserve">(f) and </w:t>
        </w:r>
        <w:r w:rsidRPr="00474998">
          <w:rPr>
            <w:rFonts w:cs="Arial"/>
            <w:u w:val="none"/>
          </w:rPr>
          <w:t>(h)(</w:t>
        </w:r>
        <w:r>
          <w:rPr>
            <w:rFonts w:cs="Arial"/>
            <w:u w:val="none"/>
          </w:rPr>
          <w:t>6</w:t>
        </w:r>
        <w:r w:rsidRPr="00474998">
          <w:rPr>
            <w:rFonts w:cs="Arial"/>
            <w:u w:val="none"/>
          </w:rPr>
          <w:t xml:space="preserve">)(B). Refer to the </w:t>
        </w:r>
        <w:r>
          <w:fldChar w:fldCharType="begin"/>
        </w:r>
        <w:r>
          <w:instrText>HYPERLINK \l "_Definitions"</w:instrText>
        </w:r>
        <w:r>
          <w:fldChar w:fldCharType="separate"/>
        </w:r>
        <w:r w:rsidRPr="00474998">
          <w:rPr>
            <w:rStyle w:val="Hyperlink"/>
            <w:rFonts w:cs="Arial"/>
            <w:u w:val="none"/>
          </w:rPr>
          <w:t>Definitions</w:t>
        </w:r>
        <w:r>
          <w:rPr>
            <w:rStyle w:val="Hyperlink"/>
            <w:rFonts w:cs="Arial"/>
            <w:u w:val="none"/>
          </w:rPr>
          <w:fldChar w:fldCharType="end"/>
        </w:r>
        <w:r w:rsidRPr="00474998">
          <w:rPr>
            <w:rFonts w:cs="Arial"/>
            <w:u w:val="none"/>
          </w:rPr>
          <w:t xml:space="preserve"> section of this Instruction Manual for additional explanation of the terms used within the field instructions for this report form</w:t>
        </w:r>
        <w:r w:rsidR="00E47CFC">
          <w:rPr>
            <w:rFonts w:cs="Arial"/>
            <w:u w:val="none"/>
          </w:rPr>
          <w:t>.</w:t>
        </w:r>
      </w:ins>
    </w:p>
    <w:p w14:paraId="597440A4" w14:textId="594ED582" w:rsidR="00421FD1" w:rsidRDefault="004343B2" w:rsidP="00F86DFC">
      <w:pPr>
        <w:widowControl w:val="0"/>
        <w:rPr>
          <w:ins w:id="821" w:author="Author"/>
          <w:rFonts w:cs="Arial"/>
          <w:szCs w:val="24"/>
          <w:u w:val="none"/>
        </w:rPr>
      </w:pPr>
      <w:r w:rsidRPr="00474998">
        <w:rPr>
          <w:rFonts w:cs="Arial"/>
          <w:szCs w:val="24"/>
          <w:u w:val="none"/>
        </w:rPr>
        <w:t>The information entered</w:t>
      </w:r>
      <w:r w:rsidR="003844BD" w:rsidRPr="00474998">
        <w:rPr>
          <w:rFonts w:cs="Arial"/>
          <w:szCs w:val="24"/>
          <w:u w:val="none"/>
        </w:rPr>
        <w:t xml:space="preserve"> by the health plan</w:t>
      </w:r>
      <w:r w:rsidRPr="00474998">
        <w:rPr>
          <w:rFonts w:cs="Arial"/>
          <w:szCs w:val="24"/>
          <w:u w:val="none"/>
        </w:rPr>
        <w:t xml:space="preserve"> on each Results Tab is used to </w:t>
      </w:r>
      <w:r w:rsidR="00144AB7" w:rsidRPr="00474998">
        <w:rPr>
          <w:rFonts w:cs="Arial"/>
          <w:szCs w:val="24"/>
          <w:u w:val="none"/>
        </w:rPr>
        <w:t>auto-</w:t>
      </w:r>
      <w:r w:rsidRPr="00474998">
        <w:rPr>
          <w:rFonts w:cs="Arial"/>
          <w:szCs w:val="24"/>
          <w:u w:val="none"/>
        </w:rPr>
        <w:t>populate and auto-calculate the Summary</w:t>
      </w:r>
      <w:del w:id="822" w:author="Author">
        <w:r w:rsidRPr="00474998" w:rsidDel="00EB0C3B">
          <w:rPr>
            <w:rFonts w:cs="Arial"/>
            <w:szCs w:val="24"/>
            <w:u w:val="none"/>
          </w:rPr>
          <w:delText xml:space="preserve"> of</w:delText>
        </w:r>
      </w:del>
      <w:r w:rsidRPr="00474998">
        <w:rPr>
          <w:rFonts w:cs="Arial"/>
          <w:szCs w:val="24"/>
          <w:u w:val="none"/>
        </w:rPr>
        <w:t xml:space="preserve"> Rates of Compliance Tab and the Network by Provider Survey Type Tab. In order for the auto-calculated fields to operate correctly</w:t>
      </w:r>
      <w:r w:rsidRPr="00BD32B1">
        <w:rPr>
          <w:rFonts w:cs="Arial"/>
          <w:szCs w:val="24"/>
          <w:u w:val="none"/>
        </w:rPr>
        <w:t xml:space="preserve">, </w:t>
      </w:r>
      <w:ins w:id="823" w:author="Author">
        <w:r w:rsidR="00593585" w:rsidRPr="00BD32B1">
          <w:rPr>
            <w:rFonts w:cs="Arial"/>
            <w:szCs w:val="24"/>
            <w:u w:val="none"/>
          </w:rPr>
          <w:t xml:space="preserve">a </w:t>
        </w:r>
      </w:ins>
      <w:r w:rsidRPr="00BD32B1">
        <w:rPr>
          <w:rFonts w:cs="Arial"/>
          <w:szCs w:val="24"/>
          <w:u w:val="none"/>
        </w:rPr>
        <w:t>health plan</w:t>
      </w:r>
      <w:del w:id="824" w:author="Author">
        <w:r w:rsidRPr="00BD32B1" w:rsidDel="00593585">
          <w:rPr>
            <w:rFonts w:cs="Arial"/>
            <w:szCs w:val="24"/>
            <w:u w:val="none"/>
          </w:rPr>
          <w:delText>s</w:delText>
        </w:r>
      </w:del>
      <w:r w:rsidRPr="00474998">
        <w:rPr>
          <w:rFonts w:cs="Arial"/>
          <w:szCs w:val="24"/>
          <w:u w:val="none"/>
        </w:rPr>
        <w:t xml:space="preserve"> shall include the PAAS results for all network providers in a single Results Report Form. The health plan shall complete all required fields.</w:t>
      </w:r>
    </w:p>
    <w:p w14:paraId="339CBA36" w14:textId="77777777" w:rsidR="003E13C1" w:rsidRDefault="003E13C1" w:rsidP="00F86DFC">
      <w:pPr>
        <w:widowControl w:val="0"/>
        <w:spacing w:before="240"/>
        <w:jc w:val="center"/>
        <w:rPr>
          <w:rFonts w:eastAsia="Times New Roman" w:cs="Arial"/>
          <w:b/>
          <w:bCs/>
          <w:iCs/>
          <w:szCs w:val="24"/>
          <w:u w:val="none"/>
        </w:rPr>
      </w:pPr>
      <w:r>
        <w:rPr>
          <w:rFonts w:eastAsia="Times New Roman" w:cs="Arial"/>
          <w:b/>
          <w:bCs/>
          <w:iCs/>
          <w:szCs w:val="24"/>
          <w:u w:val="none"/>
        </w:rPr>
        <w:br w:type="page"/>
      </w:r>
    </w:p>
    <w:p w14:paraId="1EDF47A5" w14:textId="5489555D" w:rsidR="000B6865" w:rsidRPr="00474998" w:rsidRDefault="000B6865" w:rsidP="00F86DFC">
      <w:pPr>
        <w:widowControl w:val="0"/>
        <w:spacing w:before="240"/>
        <w:jc w:val="center"/>
        <w:rPr>
          <w:rFonts w:eastAsia="Times New Roman" w:cs="Arial"/>
          <w:b/>
          <w:bCs/>
          <w:iCs/>
          <w:szCs w:val="24"/>
          <w:u w:val="none"/>
        </w:rPr>
      </w:pPr>
      <w:r w:rsidRPr="00474998">
        <w:rPr>
          <w:rFonts w:eastAsia="Times New Roman" w:cs="Arial"/>
          <w:b/>
          <w:bCs/>
          <w:iCs/>
          <w:szCs w:val="24"/>
          <w:u w:val="none"/>
        </w:rPr>
        <w:t>Results Report Form: Results Tab (Form No. 40-264)</w:t>
      </w:r>
    </w:p>
    <w:tbl>
      <w:tblPr>
        <w:tblW w:w="21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sults Report Form: Results Tab (Form No. 40-264)"/>
      </w:tblPr>
      <w:tblGrid>
        <w:gridCol w:w="3685"/>
        <w:gridCol w:w="18180"/>
      </w:tblGrid>
      <w:tr w:rsidR="000B6865" w:rsidRPr="00474998" w14:paraId="6C9698E5" w14:textId="77777777" w:rsidTr="00FA7548">
        <w:trPr>
          <w:trHeight w:val="576"/>
          <w:tblHeader/>
          <w:jc w:val="center"/>
        </w:trPr>
        <w:tc>
          <w:tcPr>
            <w:tcW w:w="3685" w:type="dxa"/>
            <w:shd w:val="clear" w:color="auto" w:fill="12539F"/>
            <w:vAlign w:val="center"/>
            <w:hideMark/>
          </w:tcPr>
          <w:p w14:paraId="76CC36B1"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18180" w:type="dxa"/>
            <w:shd w:val="clear" w:color="auto" w:fill="12539F"/>
            <w:vAlign w:val="center"/>
            <w:hideMark/>
          </w:tcPr>
          <w:p w14:paraId="2855547A" w14:textId="4B98FEB9"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Field Instructions - Results Report Form: [Provider Survey Type] Results Tab</w:t>
            </w:r>
          </w:p>
        </w:tc>
      </w:tr>
      <w:tr w:rsidR="000B6865" w:rsidRPr="00474998" w14:paraId="3EF8EE62" w14:textId="77777777" w:rsidTr="00FA7548">
        <w:trPr>
          <w:trHeight w:val="576"/>
          <w:tblHeader/>
          <w:jc w:val="center"/>
        </w:trPr>
        <w:tc>
          <w:tcPr>
            <w:tcW w:w="3685" w:type="dxa"/>
            <w:shd w:val="clear" w:color="auto" w:fill="595959" w:themeFill="text1" w:themeFillTint="A6"/>
            <w:vAlign w:val="center"/>
            <w:hideMark/>
          </w:tcPr>
          <w:p w14:paraId="68747B74"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REQUIRED FIELD</w:t>
            </w:r>
          </w:p>
        </w:tc>
        <w:tc>
          <w:tcPr>
            <w:tcW w:w="18180" w:type="dxa"/>
            <w:shd w:val="clear" w:color="auto" w:fill="595959" w:themeFill="text1" w:themeFillTint="A6"/>
            <w:vAlign w:val="center"/>
            <w:hideMark/>
          </w:tcPr>
          <w:p w14:paraId="57B1117E" w14:textId="0C2E025F"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Enter data in each field according to the instructions below.</w:t>
            </w:r>
          </w:p>
        </w:tc>
      </w:tr>
      <w:tr w:rsidR="000B6865" w:rsidRPr="00474998" w14:paraId="544FF2B9" w14:textId="77777777" w:rsidTr="00A523BB">
        <w:trPr>
          <w:trHeight w:val="360"/>
          <w:jc w:val="center"/>
        </w:trPr>
        <w:tc>
          <w:tcPr>
            <w:tcW w:w="21865" w:type="dxa"/>
            <w:gridSpan w:val="2"/>
            <w:shd w:val="clear" w:color="auto" w:fill="12539F"/>
            <w:vAlign w:val="center"/>
          </w:tcPr>
          <w:p w14:paraId="6EDDF6BF"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Survey Information</w:t>
            </w:r>
          </w:p>
        </w:tc>
      </w:tr>
      <w:tr w:rsidR="000B6865" w:rsidRPr="00474998" w14:paraId="6EB6CA11" w14:textId="77777777" w:rsidTr="00B450F9">
        <w:trPr>
          <w:trHeight w:val="2132"/>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1F8E6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47A7E907" w14:textId="77777777" w:rsidR="000B6865" w:rsidRPr="00474998" w:rsidRDefault="000B6865" w:rsidP="00D771CE">
            <w:pPr>
              <w:widowControl w:val="0"/>
              <w:rPr>
                <w:rFonts w:eastAsia="Times New Roman" w:cs="Arial"/>
                <w:szCs w:val="24"/>
                <w:u w:val="none"/>
              </w:rPr>
            </w:pPr>
            <w:r w:rsidRPr="00474998">
              <w:rPr>
                <w:rFonts w:eastAsia="Times New Roman" w:cs="Arial"/>
                <w:szCs w:val="24"/>
                <w:u w:val="none"/>
              </w:rPr>
              <w:t>Enter the Provider Survey Type for which the health plan is reporting results:</w:t>
            </w:r>
          </w:p>
          <w:p w14:paraId="1088BBE1" w14:textId="77777777" w:rsidR="000B6865" w:rsidRPr="00474998" w:rsidRDefault="000B6865" w:rsidP="0007354F">
            <w:pPr>
              <w:pStyle w:val="ListParagraph"/>
              <w:widowControl w:val="0"/>
              <w:numPr>
                <w:ilvl w:val="0"/>
                <w:numId w:val="52"/>
              </w:numPr>
              <w:spacing w:after="0"/>
              <w:ind w:left="648" w:hanging="288"/>
              <w:rPr>
                <w:rFonts w:eastAsia="Times New Roman" w:cs="Arial"/>
                <w:szCs w:val="24"/>
                <w:u w:val="none"/>
              </w:rPr>
            </w:pPr>
            <w:r w:rsidRPr="00474998">
              <w:rPr>
                <w:rFonts w:eastAsia="Times New Roman" w:cs="Arial"/>
                <w:szCs w:val="24"/>
                <w:u w:val="none"/>
              </w:rPr>
              <w:t>"Primary Care Providers"</w:t>
            </w:r>
          </w:p>
          <w:p w14:paraId="689C6719" w14:textId="77777777" w:rsidR="000B6865" w:rsidRPr="00474998" w:rsidRDefault="000B6865" w:rsidP="0007354F">
            <w:pPr>
              <w:pStyle w:val="ListParagraph"/>
              <w:widowControl w:val="0"/>
              <w:numPr>
                <w:ilvl w:val="0"/>
                <w:numId w:val="52"/>
              </w:numPr>
              <w:spacing w:after="0"/>
              <w:ind w:left="648" w:hanging="288"/>
              <w:rPr>
                <w:rFonts w:eastAsia="Times New Roman" w:cs="Arial"/>
                <w:szCs w:val="24"/>
                <w:u w:val="none"/>
              </w:rPr>
            </w:pPr>
            <w:r w:rsidRPr="00474998">
              <w:rPr>
                <w:rFonts w:eastAsia="Times New Roman" w:cs="Arial"/>
                <w:szCs w:val="24"/>
                <w:u w:val="none"/>
              </w:rPr>
              <w:t>"Non-Physician Mental Health Care Providers"</w:t>
            </w:r>
          </w:p>
          <w:p w14:paraId="532C2B68" w14:textId="77777777" w:rsidR="000B6865" w:rsidRPr="00474998" w:rsidRDefault="000B6865" w:rsidP="0007354F">
            <w:pPr>
              <w:pStyle w:val="ListParagraph"/>
              <w:widowControl w:val="0"/>
              <w:numPr>
                <w:ilvl w:val="0"/>
                <w:numId w:val="52"/>
              </w:numPr>
              <w:spacing w:after="0"/>
              <w:ind w:left="648" w:hanging="288"/>
              <w:rPr>
                <w:rFonts w:eastAsia="Times New Roman" w:cs="Arial"/>
                <w:szCs w:val="24"/>
                <w:u w:val="none"/>
              </w:rPr>
            </w:pPr>
            <w:r w:rsidRPr="00474998">
              <w:rPr>
                <w:rFonts w:eastAsia="Times New Roman" w:cs="Arial"/>
                <w:szCs w:val="24"/>
                <w:u w:val="none"/>
              </w:rPr>
              <w:t>"Specialist Physicians"</w:t>
            </w:r>
          </w:p>
          <w:p w14:paraId="608A2240" w14:textId="77777777" w:rsidR="000B6865" w:rsidRPr="00474998" w:rsidRDefault="000B6865" w:rsidP="0007354F">
            <w:pPr>
              <w:pStyle w:val="ListParagraph"/>
              <w:widowControl w:val="0"/>
              <w:numPr>
                <w:ilvl w:val="0"/>
                <w:numId w:val="52"/>
              </w:numPr>
              <w:spacing w:after="0"/>
              <w:ind w:left="648" w:hanging="288"/>
              <w:rPr>
                <w:rFonts w:eastAsia="Times New Roman" w:cs="Arial"/>
                <w:szCs w:val="24"/>
                <w:u w:val="none"/>
              </w:rPr>
            </w:pPr>
            <w:r w:rsidRPr="00474998">
              <w:rPr>
                <w:rFonts w:eastAsia="Times New Roman" w:cs="Arial"/>
                <w:szCs w:val="24"/>
                <w:u w:val="none"/>
              </w:rPr>
              <w:t>"Psychiatrists"</w:t>
            </w:r>
          </w:p>
          <w:p w14:paraId="2E50D98D" w14:textId="77777777" w:rsidR="000B6865" w:rsidRPr="00474998" w:rsidRDefault="000B6865" w:rsidP="0007354F">
            <w:pPr>
              <w:pStyle w:val="ListParagraph"/>
              <w:widowControl w:val="0"/>
              <w:numPr>
                <w:ilvl w:val="0"/>
                <w:numId w:val="52"/>
              </w:numPr>
              <w:spacing w:after="0"/>
              <w:ind w:left="648" w:hanging="288"/>
              <w:rPr>
                <w:rFonts w:eastAsia="Times New Roman" w:cs="Arial"/>
                <w:szCs w:val="24"/>
                <w:u w:val="none"/>
              </w:rPr>
            </w:pPr>
            <w:r w:rsidRPr="00474998">
              <w:rPr>
                <w:rFonts w:eastAsia="Times New Roman" w:cs="Arial"/>
                <w:szCs w:val="24"/>
                <w:u w:val="none"/>
              </w:rPr>
              <w:t>"Ancillary Service Providers"</w:t>
            </w:r>
          </w:p>
        </w:tc>
      </w:tr>
      <w:tr w:rsidR="000B6865" w:rsidRPr="00474998" w14:paraId="2E408219" w14:textId="77777777" w:rsidTr="00FA7548">
        <w:trPr>
          <w:trHeight w:val="3545"/>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72D1D4"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Survey Modality</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50E8A255" w14:textId="77777777" w:rsidR="000B6865" w:rsidRPr="00474998" w:rsidRDefault="000B6865" w:rsidP="00D771CE">
            <w:pPr>
              <w:widowControl w:val="0"/>
              <w:rPr>
                <w:rFonts w:eastAsia="Times New Roman" w:cs="Arial"/>
                <w:szCs w:val="24"/>
                <w:u w:val="none"/>
              </w:rPr>
            </w:pPr>
            <w:r w:rsidRPr="00474998">
              <w:rPr>
                <w:rFonts w:eastAsia="Times New Roman" w:cs="Arial"/>
                <w:szCs w:val="24"/>
                <w:u w:val="none"/>
              </w:rPr>
              <w:t>Enter the survey administration modality (or modalities) used to obtain the survey data for the Provider Survey Type in the County/Network using the following values:</w:t>
            </w:r>
          </w:p>
          <w:p w14:paraId="659701E4"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"Three Step Protocol"</w:t>
            </w:r>
          </w:p>
          <w:p w14:paraId="6D307598"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"Qualified Advanced Access Provider"</w:t>
            </w:r>
          </w:p>
          <w:p w14:paraId="771C4C64"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"Extraction"</w:t>
            </w:r>
          </w:p>
          <w:p w14:paraId="13AB820E"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"Three Step Protocol/Qualified Advanced Access Provider"</w:t>
            </w:r>
          </w:p>
          <w:p w14:paraId="35A911F4"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"Three Step Protocol/Extraction"</w:t>
            </w:r>
          </w:p>
          <w:p w14:paraId="32228054" w14:textId="77777777" w:rsidR="000B6865" w:rsidRPr="00474998" w:rsidRDefault="000B6865" w:rsidP="0007354F">
            <w:pPr>
              <w:pStyle w:val="ListParagraph"/>
              <w:widowControl w:val="0"/>
              <w:numPr>
                <w:ilvl w:val="0"/>
                <w:numId w:val="53"/>
              </w:numPr>
              <w:spacing w:after="0"/>
              <w:ind w:left="360" w:hanging="288"/>
              <w:rPr>
                <w:rFonts w:eastAsia="Times New Roman" w:cs="Arial"/>
                <w:szCs w:val="24"/>
                <w:u w:val="none"/>
              </w:rPr>
            </w:pPr>
            <w:r w:rsidRPr="00474998">
              <w:rPr>
                <w:rFonts w:eastAsia="Times New Roman" w:cs="Arial"/>
                <w:szCs w:val="24"/>
                <w:u w:val="none"/>
              </w:rPr>
              <w:t>"Qualified Advanced Access Provider/Extraction"</w:t>
            </w:r>
          </w:p>
          <w:p w14:paraId="70A1E351" w14:textId="77777777" w:rsidR="000B6865" w:rsidRPr="00474998" w:rsidRDefault="000B6865" w:rsidP="00D771CE">
            <w:pPr>
              <w:pStyle w:val="ListParagraph"/>
              <w:widowControl w:val="0"/>
              <w:numPr>
                <w:ilvl w:val="0"/>
                <w:numId w:val="53"/>
              </w:numPr>
              <w:ind w:left="360" w:hanging="288"/>
              <w:rPr>
                <w:rFonts w:eastAsia="Times New Roman" w:cs="Arial"/>
                <w:szCs w:val="24"/>
                <w:u w:val="none"/>
              </w:rPr>
            </w:pPr>
            <w:r w:rsidRPr="00474998">
              <w:rPr>
                <w:rFonts w:eastAsia="Times New Roman" w:cs="Arial"/>
                <w:szCs w:val="24"/>
                <w:u w:val="none"/>
              </w:rPr>
              <w:t>"Three Step Protocol/Qualified Advanced Access Provider/Extraction"</w:t>
            </w:r>
          </w:p>
          <w:p w14:paraId="7A767A58" w14:textId="003A286E" w:rsidR="000B6865" w:rsidRPr="00474998" w:rsidRDefault="000B6865" w:rsidP="000043DE">
            <w:pPr>
              <w:widowControl w:val="0"/>
              <w:spacing w:after="60"/>
              <w:rPr>
                <w:rFonts w:eastAsia="Times New Roman" w:cs="Arial"/>
                <w:szCs w:val="24"/>
                <w:u w:val="none"/>
              </w:rPr>
            </w:pPr>
            <w:r w:rsidRPr="00474998">
              <w:rPr>
                <w:rFonts w:eastAsia="Times New Roman" w:cs="Arial"/>
                <w:szCs w:val="24"/>
                <w:u w:val="none"/>
              </w:rPr>
              <w:t xml:space="preserve">Review paragraphs 42-55 of the PAAS Manual for further information related to PAAS modalities. </w:t>
            </w:r>
            <w:ins w:id="825" w:author="Author">
              <w:r w:rsidR="00593585" w:rsidRPr="00BD32B1">
                <w:rPr>
                  <w:rFonts w:eastAsia="Times New Roman" w:cs="Arial"/>
                  <w:szCs w:val="24"/>
                  <w:u w:val="none"/>
                </w:rPr>
                <w:t xml:space="preserve">A </w:t>
              </w:r>
              <w:r w:rsidR="009C7132" w:rsidRPr="00BD32B1">
                <w:rPr>
                  <w:rFonts w:eastAsia="Times New Roman" w:cs="Arial"/>
                  <w:szCs w:val="24"/>
                  <w:u w:val="none"/>
                </w:rPr>
                <w:t>h</w:t>
              </w:r>
            </w:ins>
            <w:del w:id="826" w:author="Author">
              <w:r w:rsidRPr="00BD32B1" w:rsidDel="009C7132">
                <w:rPr>
                  <w:rFonts w:eastAsia="Times New Roman" w:cs="Arial"/>
                  <w:szCs w:val="24"/>
                  <w:u w:val="none"/>
                </w:rPr>
                <w:delText>H</w:delText>
              </w:r>
            </w:del>
            <w:r w:rsidRPr="00BD32B1">
              <w:rPr>
                <w:rFonts w:eastAsia="Times New Roman" w:cs="Arial"/>
                <w:szCs w:val="24"/>
                <w:u w:val="none"/>
              </w:rPr>
              <w:t>ealth plan</w:t>
            </w:r>
            <w:del w:id="827" w:author="Author">
              <w:r w:rsidRPr="00BD32B1" w:rsidDel="009C7132">
                <w:rPr>
                  <w:rFonts w:eastAsia="Times New Roman" w:cs="Arial"/>
                  <w:szCs w:val="24"/>
                  <w:u w:val="none"/>
                </w:rPr>
                <w:delText>s</w:delText>
              </w:r>
            </w:del>
            <w:r w:rsidRPr="00474998">
              <w:rPr>
                <w:rFonts w:eastAsia="Times New Roman" w:cs="Arial"/>
                <w:szCs w:val="24"/>
                <w:u w:val="none"/>
              </w:rPr>
              <w:t xml:space="preserve"> </w:t>
            </w:r>
            <w:r w:rsidRPr="0059599F">
              <w:rPr>
                <w:rFonts w:eastAsia="Times New Roman" w:cs="Arial"/>
                <w:szCs w:val="24"/>
                <w:u w:val="none"/>
              </w:rPr>
              <w:t>shall</w:t>
            </w:r>
            <w:r w:rsidRPr="00474998">
              <w:rPr>
                <w:rFonts w:eastAsia="Times New Roman" w:cs="Arial"/>
                <w:szCs w:val="24"/>
                <w:u w:val="none"/>
              </w:rPr>
              <w:t xml:space="preserve"> use the Qualified Advanced Access Provider modality only for Primary Care Providers.</w:t>
            </w:r>
          </w:p>
        </w:tc>
      </w:tr>
      <w:tr w:rsidR="000B6865" w:rsidRPr="00474998" w14:paraId="1D2F1401" w14:textId="77777777" w:rsidTr="00B450F9">
        <w:trPr>
          <w:trHeight w:val="3312"/>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CBC3E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Sample Type</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53289345" w14:textId="77777777" w:rsidR="000B6865" w:rsidRPr="00474998" w:rsidRDefault="000B6865" w:rsidP="00D771CE">
            <w:pPr>
              <w:widowControl w:val="0"/>
              <w:rPr>
                <w:rFonts w:eastAsia="Times New Roman" w:cs="Arial"/>
                <w:szCs w:val="24"/>
                <w:u w:val="none"/>
              </w:rPr>
            </w:pPr>
            <w:r w:rsidRPr="00474998">
              <w:rPr>
                <w:rFonts w:eastAsia="Times New Roman" w:cs="Arial"/>
                <w:szCs w:val="24"/>
                <w:u w:val="none"/>
              </w:rPr>
              <w:t>For each Provider Survey Type within the County/Network, indicate the sample type by entering:</w:t>
            </w:r>
          </w:p>
          <w:p w14:paraId="52DBD166" w14:textId="77777777" w:rsidR="000B6865" w:rsidRPr="00474998" w:rsidRDefault="000B6865" w:rsidP="00D771CE">
            <w:pPr>
              <w:pStyle w:val="ListParagraph"/>
              <w:widowControl w:val="0"/>
              <w:numPr>
                <w:ilvl w:val="0"/>
                <w:numId w:val="56"/>
              </w:numPr>
              <w:contextualSpacing w:val="0"/>
              <w:rPr>
                <w:rFonts w:eastAsia="Times New Roman" w:cs="Arial"/>
                <w:szCs w:val="24"/>
                <w:u w:val="none"/>
              </w:rPr>
            </w:pPr>
            <w:r w:rsidRPr="00474998">
              <w:rPr>
                <w:rFonts w:eastAsia="Times New Roman" w:cs="Arial"/>
                <w:szCs w:val="24"/>
                <w:u w:val="none"/>
              </w:rPr>
              <w:t>"Random Sample" if the health plan administered the survey to a randomly selected sample of network providers but did not survey all network providers within the County/Network.</w:t>
            </w:r>
          </w:p>
          <w:p w14:paraId="670FE49B" w14:textId="77777777" w:rsidR="000B6865" w:rsidRPr="00474998" w:rsidRDefault="000B6865" w:rsidP="00D771CE">
            <w:pPr>
              <w:pStyle w:val="ListParagraph"/>
              <w:widowControl w:val="0"/>
              <w:numPr>
                <w:ilvl w:val="0"/>
                <w:numId w:val="56"/>
              </w:numPr>
              <w:contextualSpacing w:val="0"/>
              <w:rPr>
                <w:rFonts w:eastAsia="Times New Roman" w:cs="Arial"/>
                <w:szCs w:val="24"/>
                <w:u w:val="none"/>
              </w:rPr>
            </w:pPr>
            <w:r w:rsidRPr="00474998">
              <w:rPr>
                <w:rFonts w:eastAsia="Times New Roman" w:cs="Arial"/>
                <w:szCs w:val="24"/>
                <w:u w:val="none"/>
              </w:rPr>
              <w:t>“Sample Exhaustion” if the health plan intended to administer the survey to a randomly selected sample of network providers but surveyed all network providers within the County/Network through the replacement of network providers from the oversample.</w:t>
            </w:r>
          </w:p>
          <w:p w14:paraId="164CBBF6" w14:textId="77777777" w:rsidR="000B6865" w:rsidRPr="00474998" w:rsidRDefault="000B6865" w:rsidP="00594475">
            <w:pPr>
              <w:pStyle w:val="ListParagraph"/>
              <w:widowControl w:val="0"/>
              <w:numPr>
                <w:ilvl w:val="0"/>
                <w:numId w:val="56"/>
              </w:numPr>
              <w:contextualSpacing w:val="0"/>
              <w:rPr>
                <w:rFonts w:eastAsia="Times New Roman" w:cs="Arial"/>
                <w:szCs w:val="24"/>
                <w:u w:val="none"/>
              </w:rPr>
            </w:pPr>
            <w:r w:rsidRPr="00474998">
              <w:rPr>
                <w:rFonts w:eastAsia="Times New Roman" w:cs="Arial"/>
                <w:szCs w:val="24"/>
                <w:u w:val="none"/>
              </w:rPr>
              <w:t>"Census" if the health plan conducted a census (surveyed all the network providers in the County/Network).</w:t>
            </w:r>
          </w:p>
          <w:p w14:paraId="056C0CAE" w14:textId="7045E823" w:rsidR="000B6865" w:rsidRPr="00474998" w:rsidRDefault="000B6865" w:rsidP="00B450F9">
            <w:pPr>
              <w:widowControl w:val="0"/>
              <w:spacing w:after="0"/>
              <w:rPr>
                <w:rFonts w:eastAsia="Times New Roman" w:cs="Arial"/>
                <w:szCs w:val="24"/>
                <w:u w:val="none"/>
              </w:rPr>
            </w:pPr>
            <w:r w:rsidRPr="00474998">
              <w:rPr>
                <w:rFonts w:eastAsia="Times New Roman" w:cs="Arial"/>
                <w:szCs w:val="24"/>
                <w:u w:val="none"/>
              </w:rPr>
              <w:t>(See Step 3 of PAAS Manual for further details related to selecting the network providers the health plan is required survey under the PAAS.)</w:t>
            </w:r>
          </w:p>
        </w:tc>
      </w:tr>
      <w:tr w:rsidR="000B6865" w:rsidRPr="00474998" w14:paraId="6FD9A67D" w14:textId="77777777" w:rsidTr="00A523BB">
        <w:trPr>
          <w:trHeight w:val="360"/>
          <w:jc w:val="center"/>
        </w:trPr>
        <w:tc>
          <w:tcPr>
            <w:tcW w:w="21865" w:type="dxa"/>
            <w:gridSpan w:val="2"/>
            <w:shd w:val="clear" w:color="auto" w:fill="12539F"/>
            <w:vAlign w:val="center"/>
          </w:tcPr>
          <w:p w14:paraId="321F24F5"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Network Information</w:t>
            </w:r>
          </w:p>
        </w:tc>
      </w:tr>
      <w:tr w:rsidR="000B6865" w:rsidRPr="00474998" w14:paraId="54CD1847" w14:textId="77777777" w:rsidTr="00570F86">
        <w:trPr>
          <w:trHeight w:val="576"/>
          <w:jc w:val="center"/>
        </w:trPr>
        <w:tc>
          <w:tcPr>
            <w:tcW w:w="3685" w:type="dxa"/>
            <w:shd w:val="clear" w:color="auto" w:fill="B8CCE4" w:themeFill="accent1" w:themeFillTint="66"/>
            <w:hideMark/>
          </w:tcPr>
          <w:p w14:paraId="0BD5014D" w14:textId="77777777" w:rsidR="000B6865" w:rsidRPr="00474998" w:rsidRDefault="000B6865" w:rsidP="000043DE">
            <w:pPr>
              <w:widowControl w:val="0"/>
              <w:spacing w:after="0"/>
              <w:rPr>
                <w:rFonts w:eastAsia="Times New Roman" w:cs="Arial"/>
                <w:b/>
                <w:color w:val="000000"/>
                <w:szCs w:val="24"/>
                <w:u w:val="none"/>
              </w:rPr>
            </w:pPr>
            <w:r w:rsidRPr="00474998">
              <w:rPr>
                <w:b/>
                <w:u w:val="none"/>
              </w:rPr>
              <w:t>Network Name</w:t>
            </w:r>
          </w:p>
        </w:tc>
        <w:tc>
          <w:tcPr>
            <w:tcW w:w="18180" w:type="dxa"/>
            <w:shd w:val="clear" w:color="auto" w:fill="FFFFFF" w:themeFill="background1"/>
            <w:hideMark/>
          </w:tcPr>
          <w:p w14:paraId="059F8C11" w14:textId="77777777" w:rsidR="000B6865" w:rsidRPr="00474998" w:rsidRDefault="000B6865" w:rsidP="000043DE">
            <w:pPr>
              <w:widowControl w:val="0"/>
              <w:spacing w:after="0"/>
              <w:rPr>
                <w:rFonts w:eastAsia="Times New Roman" w:cs="Arial"/>
                <w:szCs w:val="24"/>
                <w:u w:val="none"/>
              </w:rPr>
            </w:pPr>
            <w:r w:rsidRPr="00474998">
              <w:rPr>
                <w:u w:val="none"/>
              </w:rPr>
              <w:t>Enter the network name, as defined in Rule 1300.67.2.2(b)(9), for which the health plan is reporting results.</w:t>
            </w:r>
          </w:p>
        </w:tc>
      </w:tr>
      <w:tr w:rsidR="000B6865" w:rsidRPr="00474998" w14:paraId="460424BD" w14:textId="77777777" w:rsidTr="00570F86">
        <w:trPr>
          <w:trHeight w:val="576"/>
          <w:jc w:val="center"/>
        </w:trPr>
        <w:tc>
          <w:tcPr>
            <w:tcW w:w="3685" w:type="dxa"/>
            <w:shd w:val="clear" w:color="auto" w:fill="B8CCE4" w:themeFill="accent1" w:themeFillTint="66"/>
            <w:hideMark/>
          </w:tcPr>
          <w:p w14:paraId="5B294D28" w14:textId="33E8F385" w:rsidR="000B6865" w:rsidRPr="00474998" w:rsidRDefault="000B6865" w:rsidP="000043DE">
            <w:pPr>
              <w:widowControl w:val="0"/>
              <w:spacing w:after="0"/>
              <w:rPr>
                <w:rFonts w:eastAsia="Times New Roman" w:cs="Arial"/>
                <w:b/>
                <w:color w:val="000000"/>
                <w:szCs w:val="24"/>
                <w:u w:val="none"/>
              </w:rPr>
            </w:pPr>
            <w:r w:rsidRPr="00474998">
              <w:rPr>
                <w:b/>
                <w:u w:val="none"/>
              </w:rPr>
              <w:t>Network ID</w:t>
            </w:r>
          </w:p>
        </w:tc>
        <w:tc>
          <w:tcPr>
            <w:tcW w:w="18180" w:type="dxa"/>
            <w:shd w:val="clear" w:color="auto" w:fill="auto"/>
            <w:hideMark/>
          </w:tcPr>
          <w:p w14:paraId="5A81F0EA" w14:textId="77777777" w:rsidR="000B6865" w:rsidRPr="00474998" w:rsidRDefault="000B6865" w:rsidP="000043DE">
            <w:pPr>
              <w:widowControl w:val="0"/>
              <w:spacing w:after="0"/>
              <w:rPr>
                <w:rFonts w:eastAsia="Times New Roman" w:cs="Arial"/>
                <w:szCs w:val="24"/>
                <w:u w:val="none"/>
              </w:rPr>
            </w:pPr>
            <w:r w:rsidRPr="00474998">
              <w:rPr>
                <w:u w:val="none"/>
              </w:rPr>
              <w:t>Enter the network identifier for the reported network name. Network identifiers are assigned by the Department and made available in the Department's web portal.</w:t>
            </w:r>
          </w:p>
        </w:tc>
      </w:tr>
      <w:tr w:rsidR="000B6865" w:rsidRPr="00474998" w14:paraId="78156FD1" w14:textId="77777777" w:rsidTr="00692A38">
        <w:trPr>
          <w:trHeight w:val="360"/>
          <w:jc w:val="center"/>
        </w:trPr>
        <w:tc>
          <w:tcPr>
            <w:tcW w:w="21865" w:type="dxa"/>
            <w:gridSpan w:val="2"/>
            <w:shd w:val="clear" w:color="auto" w:fill="12539F"/>
            <w:vAlign w:val="center"/>
            <w:hideMark/>
          </w:tcPr>
          <w:p w14:paraId="2802376F"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Subcontracted Plan Information</w:t>
            </w:r>
          </w:p>
        </w:tc>
      </w:tr>
      <w:tr w:rsidR="000B6865" w:rsidRPr="00474998" w14:paraId="6018AB8C" w14:textId="77777777" w:rsidTr="00FA7548">
        <w:trPr>
          <w:trHeight w:val="152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96FA49A"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License Number</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7B0A9590" w14:textId="225325A9" w:rsidR="000B6865" w:rsidRPr="00474998" w:rsidRDefault="000B6865" w:rsidP="000043DE">
            <w:pPr>
              <w:widowControl w:val="0"/>
              <w:spacing w:after="0"/>
              <w:rPr>
                <w:rFonts w:eastAsia="Times New Roman" w:cs="Arial"/>
                <w:color w:val="000000"/>
                <w:szCs w:val="24"/>
                <w:u w:val="none"/>
              </w:rPr>
            </w:pPr>
            <w:r w:rsidRPr="00474998">
              <w:rPr>
                <w:rFonts w:eastAsia="Times New Roman" w:cs="Arial"/>
                <w:color w:val="000000"/>
                <w:szCs w:val="24"/>
                <w:u w:val="none"/>
              </w:rPr>
              <w:t>If the health plan is reporting</w:t>
            </w:r>
            <w:ins w:id="828" w:author="Author">
              <w:r w:rsidRPr="36E2E3DA">
                <w:rPr>
                  <w:rFonts w:eastAsia="Times New Roman" w:cs="Arial"/>
                  <w:color w:val="000000" w:themeColor="text1"/>
                </w:rPr>
                <w:t xml:space="preserve"> PAAS</w:t>
              </w:r>
            </w:ins>
            <w:r w:rsidRPr="00474998">
              <w:rPr>
                <w:rFonts w:eastAsia="Times New Roman" w:cs="Arial"/>
                <w:color w:val="000000"/>
                <w:szCs w:val="24"/>
                <w:u w:val="none"/>
              </w:rPr>
              <w:t xml:space="preserve"> results for</w:t>
            </w:r>
            <w:del w:id="829" w:author="Author">
              <w:r w:rsidRPr="00474998" w:rsidDel="00A36062">
                <w:rPr>
                  <w:rFonts w:eastAsia="Times New Roman" w:cs="Arial"/>
                  <w:color w:val="000000"/>
                  <w:szCs w:val="24"/>
                  <w:u w:val="none"/>
                </w:rPr>
                <w:delText xml:space="preserve"> PAAS data obtained from</w:delText>
              </w:r>
            </w:del>
            <w:r w:rsidRPr="00474998">
              <w:rPr>
                <w:rFonts w:eastAsia="Times New Roman" w:cs="Arial"/>
                <w:color w:val="000000"/>
                <w:szCs w:val="24"/>
                <w:u w:val="none"/>
              </w:rPr>
              <w:t xml:space="preserve"> a subcontracted plan</w:t>
            </w:r>
            <w:ins w:id="830" w:author="Author">
              <w:r>
                <w:rPr>
                  <w:rFonts w:eastAsia="Times New Roman" w:cs="Arial"/>
                  <w:color w:val="000000"/>
                  <w:szCs w:val="24"/>
                  <w:u w:val="none"/>
                </w:rPr>
                <w:t xml:space="preserve">’s </w:t>
              </w:r>
              <w:r w:rsidRPr="36E2E3DA">
                <w:rPr>
                  <w:rFonts w:eastAsia="Times New Roman" w:cs="Arial"/>
                </w:rPr>
                <w:t>network where t</w:t>
              </w:r>
              <w:r w:rsidRPr="36E2E3DA">
                <w:rPr>
                  <w:rFonts w:cs="Arial"/>
                </w:rPr>
                <w:t>he sample size was determined based only on the subcontracted plan’s providers</w:t>
              </w:r>
            </w:ins>
            <w:r w:rsidRPr="00474998">
              <w:rPr>
                <w:rFonts w:eastAsia="Times New Roman" w:cs="Arial"/>
                <w:color w:val="000000"/>
                <w:szCs w:val="24"/>
                <w:u w:val="none"/>
              </w:rPr>
              <w:t>, pursuant to paragraph 8b of the PAAS Manual, enter the subcontracted plan’s license number. Each health plan's license number is available on the Department's web portal.</w:t>
            </w:r>
            <w:ins w:id="831" w:author="Author">
              <w:r w:rsidRPr="36E2E3DA">
                <w:rPr>
                  <w:rFonts w:eastAsia="Times New Roman" w:cs="Arial"/>
                </w:rPr>
                <w:t xml:space="preserve"> Leave this field blank if the health plan is reporting PAAS results for a network where the </w:t>
              </w:r>
              <w:r w:rsidRPr="36E2E3DA">
                <w:rPr>
                  <w:rFonts w:cs="Arial"/>
                </w:rPr>
                <w:t>sample size was determined by combining any directly contracted providers and one or more subcontracted networks</w:t>
              </w:r>
              <w:r w:rsidRPr="36E2E3DA">
                <w:rPr>
                  <w:rFonts w:eastAsia="Times New Roman" w:cs="Arial"/>
                </w:rPr>
                <w:t>, pursuant to paragraph 8a of the PAAS Manual.</w:t>
              </w:r>
            </w:ins>
          </w:p>
        </w:tc>
      </w:tr>
      <w:tr w:rsidR="000B6865" w:rsidRPr="00474998" w14:paraId="762B0FFD" w14:textId="77777777" w:rsidTr="00FA7548">
        <w:trPr>
          <w:trHeight w:val="143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7A0BFA"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Subcontracted Plan Network ID</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3E2A41CC" w14:textId="77777777" w:rsidR="000B6865" w:rsidRPr="00474998" w:rsidRDefault="000B6865" w:rsidP="000043DE">
            <w:pPr>
              <w:widowControl w:val="0"/>
              <w:spacing w:after="0"/>
              <w:rPr>
                <w:rFonts w:eastAsia="Times New Roman" w:cs="Arial"/>
                <w:color w:val="000000"/>
                <w:szCs w:val="24"/>
                <w:u w:val="none"/>
              </w:rPr>
            </w:pPr>
            <w:r w:rsidRPr="00474998">
              <w:rPr>
                <w:rFonts w:eastAsia="Times New Roman" w:cs="Arial"/>
                <w:color w:val="000000"/>
                <w:szCs w:val="24"/>
                <w:u w:val="none"/>
              </w:rPr>
              <w:t>If the health plan is reporting</w:t>
            </w:r>
            <w:ins w:id="832" w:author="Author">
              <w:r w:rsidRPr="36E2E3DA">
                <w:rPr>
                  <w:rFonts w:eastAsia="Times New Roman" w:cs="Arial"/>
                </w:rPr>
                <w:t xml:space="preserve"> PAAS</w:t>
              </w:r>
            </w:ins>
            <w:r w:rsidRPr="00474998">
              <w:rPr>
                <w:rFonts w:eastAsia="Times New Roman" w:cs="Arial"/>
                <w:color w:val="000000"/>
                <w:szCs w:val="24"/>
                <w:u w:val="none"/>
              </w:rPr>
              <w:t xml:space="preserve"> results for </w:t>
            </w:r>
            <w:del w:id="833" w:author="Author">
              <w:r w:rsidRPr="00474998" w:rsidDel="00A36062">
                <w:rPr>
                  <w:rFonts w:eastAsia="Times New Roman" w:cs="Arial"/>
                  <w:color w:val="000000"/>
                  <w:szCs w:val="24"/>
                  <w:u w:val="none"/>
                </w:rPr>
                <w:delText xml:space="preserve">PAAS data obtained from </w:delText>
              </w:r>
            </w:del>
            <w:r w:rsidRPr="00474998">
              <w:rPr>
                <w:rFonts w:eastAsia="Times New Roman" w:cs="Arial"/>
                <w:color w:val="000000"/>
                <w:szCs w:val="24"/>
                <w:u w:val="none"/>
              </w:rPr>
              <w:t>a subcontracted plan</w:t>
            </w:r>
            <w:ins w:id="834" w:author="Author">
              <w:r>
                <w:rPr>
                  <w:rFonts w:eastAsia="Times New Roman" w:cs="Arial"/>
                  <w:color w:val="000000"/>
                  <w:szCs w:val="24"/>
                  <w:u w:val="none"/>
                </w:rPr>
                <w:t xml:space="preserve">’s </w:t>
              </w:r>
              <w:r w:rsidRPr="36E2E3DA">
                <w:rPr>
                  <w:rFonts w:eastAsia="Times New Roman" w:cs="Arial"/>
                </w:rPr>
                <w:t>network where t</w:t>
              </w:r>
              <w:r w:rsidRPr="36E2E3DA">
                <w:rPr>
                  <w:rFonts w:cs="Arial"/>
                </w:rPr>
                <w:t>he sample size was determined based only on the subcontracted plan’s providers</w:t>
              </w:r>
            </w:ins>
            <w:r w:rsidRPr="00474998">
              <w:rPr>
                <w:rFonts w:eastAsia="Times New Roman" w:cs="Arial"/>
                <w:color w:val="000000"/>
                <w:szCs w:val="24"/>
                <w:u w:val="none"/>
              </w:rPr>
              <w:t>, pursuant to paragraph 8b of the PAAS Manual, enter the subcontracted plan network identifier.</w:t>
            </w:r>
            <w:ins w:id="835" w:author="Author">
              <w:r w:rsidRPr="36E2E3DA">
                <w:rPr>
                  <w:rFonts w:eastAsia="Times New Roman" w:cs="Arial"/>
                </w:rPr>
                <w:t xml:space="preserve"> Leave this field blank if the health plan is reporting PAAS results for a network where the </w:t>
              </w:r>
              <w:r w:rsidRPr="00452D02">
                <w:rPr>
                  <w:rFonts w:cs="Arial"/>
                </w:rPr>
                <w:t>sample size was determined by combining any directly contracted providers and one or more subcontracted</w:t>
              </w:r>
              <w:r w:rsidRPr="36E2E3DA">
                <w:rPr>
                  <w:rFonts w:cs="Arial"/>
                </w:rPr>
                <w:t xml:space="preserve"> networks,</w:t>
              </w:r>
              <w:r w:rsidRPr="00452D02">
                <w:rPr>
                  <w:rFonts w:cs="Arial"/>
                </w:rPr>
                <w:t xml:space="preserve"> </w:t>
              </w:r>
              <w:r w:rsidRPr="36E2E3DA">
                <w:rPr>
                  <w:rFonts w:eastAsia="Times New Roman" w:cs="Arial"/>
                </w:rPr>
                <w:t>pursuant to paragraph 8a of the PAAS Manual.</w:t>
              </w:r>
            </w:ins>
          </w:p>
        </w:tc>
      </w:tr>
      <w:tr w:rsidR="000B6865" w:rsidRPr="00474998" w14:paraId="4D61DC63" w14:textId="77777777" w:rsidTr="00692A38">
        <w:trPr>
          <w:trHeight w:val="360"/>
          <w:jc w:val="center"/>
        </w:trPr>
        <w:tc>
          <w:tcPr>
            <w:tcW w:w="21865" w:type="dxa"/>
            <w:gridSpan w:val="2"/>
            <w:shd w:val="clear" w:color="auto" w:fill="12539F"/>
            <w:vAlign w:val="center"/>
            <w:hideMark/>
          </w:tcPr>
          <w:p w14:paraId="6D1157CA"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Geographic Information</w:t>
            </w:r>
          </w:p>
        </w:tc>
      </w:tr>
      <w:tr w:rsidR="000B6865" w:rsidRPr="00474998" w14:paraId="29C2AD11" w14:textId="77777777" w:rsidTr="00570F86">
        <w:trPr>
          <w:trHeight w:val="576"/>
          <w:jc w:val="center"/>
        </w:trPr>
        <w:tc>
          <w:tcPr>
            <w:tcW w:w="3685" w:type="dxa"/>
            <w:shd w:val="clear" w:color="auto" w:fill="B8CCE4" w:themeFill="accent1" w:themeFillTint="66"/>
            <w:hideMark/>
          </w:tcPr>
          <w:p w14:paraId="3E50B37B"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County</w:t>
            </w:r>
          </w:p>
        </w:tc>
        <w:tc>
          <w:tcPr>
            <w:tcW w:w="18180" w:type="dxa"/>
            <w:shd w:val="clear" w:color="auto" w:fill="auto"/>
            <w:hideMark/>
          </w:tcPr>
          <w:p w14:paraId="390256A4"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the county for which the health plan is reporting results.</w:t>
            </w:r>
          </w:p>
        </w:tc>
      </w:tr>
      <w:tr w:rsidR="000B6865" w:rsidRPr="00474998" w14:paraId="52A61126" w14:textId="77777777" w:rsidTr="00570F86">
        <w:trPr>
          <w:trHeight w:val="576"/>
          <w:jc w:val="center"/>
        </w:trPr>
        <w:tc>
          <w:tcPr>
            <w:tcW w:w="3685" w:type="dxa"/>
            <w:shd w:val="clear" w:color="auto" w:fill="B8CCE4" w:themeFill="accent1" w:themeFillTint="66"/>
            <w:hideMark/>
          </w:tcPr>
          <w:p w14:paraId="2C7636B3"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State</w:t>
            </w:r>
          </w:p>
        </w:tc>
        <w:tc>
          <w:tcPr>
            <w:tcW w:w="18180" w:type="dxa"/>
            <w:shd w:val="clear" w:color="auto" w:fill="auto"/>
            <w:hideMark/>
          </w:tcPr>
          <w:p w14:paraId="4E1D3C7B"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the state for which the health plan is reporting results.</w:t>
            </w:r>
          </w:p>
        </w:tc>
      </w:tr>
      <w:tr w:rsidR="000B6865" w:rsidRPr="00474998" w14:paraId="62FAFB01" w14:textId="77777777" w:rsidTr="00692A38">
        <w:trPr>
          <w:trHeight w:val="360"/>
          <w:jc w:val="center"/>
        </w:trPr>
        <w:tc>
          <w:tcPr>
            <w:tcW w:w="21865" w:type="dxa"/>
            <w:gridSpan w:val="2"/>
            <w:shd w:val="clear" w:color="auto" w:fill="12539F"/>
            <w:vAlign w:val="center"/>
            <w:hideMark/>
          </w:tcPr>
          <w:p w14:paraId="47ECD02C" w14:textId="77777777" w:rsidR="000B6865" w:rsidRPr="00474998" w:rsidRDefault="000B6865" w:rsidP="000043DE">
            <w:pPr>
              <w:widowControl w:val="0"/>
              <w:spacing w:after="0"/>
              <w:rPr>
                <w:rFonts w:eastAsia="Times New Roman" w:cs="Arial"/>
                <w:b/>
                <w:color w:val="FFFFFF"/>
                <w:szCs w:val="24"/>
                <w:u w:val="none"/>
              </w:rPr>
            </w:pPr>
            <w:r w:rsidRPr="00474998">
              <w:rPr>
                <w:rFonts w:eastAsia="Times New Roman" w:cs="Arial"/>
                <w:b/>
                <w:color w:val="FFFFFF"/>
                <w:szCs w:val="24"/>
                <w:u w:val="none"/>
              </w:rPr>
              <w:t>PAAS Results Information</w:t>
            </w:r>
          </w:p>
        </w:tc>
      </w:tr>
      <w:tr w:rsidR="000B6865" w:rsidRPr="00474998" w14:paraId="6923D0DB" w14:textId="77777777" w:rsidTr="00FA7548">
        <w:trPr>
          <w:trHeight w:val="1745"/>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7C3918"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within County/Network</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17499A46" w14:textId="66BCB7FB" w:rsidR="000B6865" w:rsidRPr="00474998" w:rsidRDefault="000B6865" w:rsidP="00CB5C54">
            <w:pPr>
              <w:widowControl w:val="0"/>
              <w:rPr>
                <w:rFonts w:eastAsia="Times New Roman" w:cs="Arial"/>
                <w:szCs w:val="24"/>
                <w:u w:val="none"/>
              </w:rPr>
            </w:pPr>
            <w:r w:rsidRPr="00474998">
              <w:rPr>
                <w:rFonts w:eastAsia="Times New Roman" w:cs="Arial"/>
                <w:szCs w:val="24"/>
                <w:u w:val="none"/>
              </w:rPr>
              <w:t>Enter the number of network providers that were identified as a unique provider in the health plan's Contact List Report Form for the Provider Survey Type in the County/Network. Unique providers are those providers with a "Y" in the "Unique Provider" field of the Contact List Report Form that were remaining after all duplicate entries have been identified. (See Step 2 in the PAAS Manual for further instructions and details regarding identification of unique providers.)</w:t>
            </w:r>
          </w:p>
          <w:p w14:paraId="7DB02261"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The health plan will use the “Number of Providers within County/Network” to determine the "Required Sample Size."</w:t>
            </w:r>
          </w:p>
        </w:tc>
      </w:tr>
      <w:tr w:rsidR="000B6865" w:rsidRPr="00474998" w14:paraId="39FD6723" w14:textId="77777777" w:rsidTr="00FA7548">
        <w:trPr>
          <w:trHeight w:val="216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1057D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Attempted to be Surveyed</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6C0CAC69" w14:textId="2B1556EC" w:rsidR="000B6865" w:rsidRPr="00474998" w:rsidRDefault="000B6865" w:rsidP="00CB5C54">
            <w:pPr>
              <w:widowControl w:val="0"/>
              <w:rPr>
                <w:rFonts w:eastAsia="Times New Roman" w:cs="Arial"/>
                <w:szCs w:val="24"/>
                <w:u w:val="none"/>
              </w:rPr>
            </w:pPr>
            <w:r w:rsidRPr="00474998">
              <w:rPr>
                <w:rFonts w:eastAsia="Times New Roman" w:cs="Arial"/>
                <w:szCs w:val="24"/>
                <w:u w:val="none"/>
              </w:rPr>
              <w:t>Enter the total number of network providers the health plan attempted to survey via the Three Step Protocol, Extraction, and Qualified Advanced Access Provider for the Provider Survey Type in the County/Network. A survey attempt includes those network providers that responded, were ineligible and non-responders for the applicable County/Network.</w:t>
            </w:r>
          </w:p>
          <w:p w14:paraId="3D3F21B8"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Attempted to be Surveyed”</w:t>
            </w:r>
            <w:r w:rsidRPr="00474998">
              <w:rPr>
                <w:rFonts w:eastAsia="Times New Roman" w:cs="Arial"/>
                <w:szCs w:val="24"/>
                <w:u w:val="none"/>
              </w:rPr>
              <w:t xml:space="preserve"> is identified by calculating the number of network providers in the "Outcome" field of the Raw Data Report Form as "Eligible," "Refused," and "Ineligible."</w:t>
            </w:r>
          </w:p>
        </w:tc>
      </w:tr>
      <w:tr w:rsidR="000B6865" w:rsidRPr="00474998" w14:paraId="4CF06D32" w14:textId="77777777" w:rsidTr="00FA7548">
        <w:trPr>
          <w:trHeight w:val="225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6A74A5"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Responded via Three Step Protocol</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1409A9FF" w14:textId="77777777" w:rsidR="000B6865" w:rsidRPr="00474998" w:rsidRDefault="000B6865" w:rsidP="00CB5C54">
            <w:pPr>
              <w:widowControl w:val="0"/>
              <w:rPr>
                <w:rFonts w:eastAsia="Times New Roman" w:cs="Arial"/>
                <w:szCs w:val="24"/>
                <w:u w:val="none"/>
              </w:rPr>
            </w:pPr>
            <w:r w:rsidRPr="00474998">
              <w:rPr>
                <w:rFonts w:eastAsia="Times New Roman" w:cs="Arial"/>
                <w:szCs w:val="24"/>
                <w:u w:val="none"/>
              </w:rPr>
              <w:t>Enter the total number of network providers who responded to the applicable survey questions via the Three Step Protocol for the Provider Survey Type in the County/Network. Responding network providers include network providers that responded to the survey questions with appointment dates and times or indicated an appointment type (e.g., urgent care appointments) was not applicable to his/her practice. Responding network providers do not include non-responding providers, ineligible providers, network providers who responded via Extraction or as a Qualified Advanced Access Provider.</w:t>
            </w:r>
          </w:p>
          <w:p w14:paraId="01C06507" w14:textId="52CB645C"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Responding network providers are identified in the Raw Data Report Form by filtering the "Outcome" field for "Eligible – Completed Survey" and the "Survey Completed via" field for "Phone," "Fax," and "Email/Online."</w:t>
            </w:r>
          </w:p>
        </w:tc>
      </w:tr>
      <w:tr w:rsidR="000B6865" w:rsidRPr="00474998" w14:paraId="497F1CBB" w14:textId="77777777" w:rsidTr="00FA7548">
        <w:trPr>
          <w:trHeight w:val="242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9A0516"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Responded via Extraction</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35C1F961" w14:textId="77777777" w:rsidR="000B6865" w:rsidRPr="00474998" w:rsidRDefault="000B6865" w:rsidP="00E55619">
            <w:pPr>
              <w:widowControl w:val="0"/>
              <w:rPr>
                <w:rFonts w:eastAsia="Times New Roman" w:cs="Arial"/>
                <w:szCs w:val="24"/>
                <w:u w:val="none"/>
              </w:rPr>
            </w:pPr>
            <w:r w:rsidRPr="00474998">
              <w:rPr>
                <w:rFonts w:eastAsia="Times New Roman" w:cs="Arial"/>
                <w:szCs w:val="24"/>
                <w:u w:val="none"/>
              </w:rPr>
              <w:t>Enter the total number of network providers who responded to the applicable survey questions via Extraction for the Provider Survey Type in the County/Network. Responding network providers include providers that provided extracted data with appointment dates and times or indicated an appointment type (e.g., urgent care appointments) was not applicable to his/her practice. Responding network providers do not include the non-responding providers, ineligible providers or network providers that responded via the Three Step Protocol or as a Qualified Advanced Access Provider.</w:t>
            </w:r>
          </w:p>
          <w:p w14:paraId="359FAB65" w14:textId="3CEE8662"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Responded via Extraction”</w:t>
            </w:r>
            <w:r w:rsidRPr="00474998">
              <w:rPr>
                <w:rFonts w:eastAsia="Times New Roman" w:cs="Arial"/>
                <w:szCs w:val="24"/>
                <w:u w:val="none"/>
              </w:rPr>
              <w:t xml:space="preserve"> is identified by calculating from Raw Data Report Form the number of network providers identified in the "Outcome" field as "Eligible – Completed Survey" and the "Survey Completed via" field as "Extraction."</w:t>
            </w:r>
          </w:p>
        </w:tc>
      </w:tr>
      <w:tr w:rsidR="000B6865" w:rsidRPr="00474998" w14:paraId="57D73655" w14:textId="77777777" w:rsidTr="00FA7548">
        <w:trPr>
          <w:trHeight w:val="233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7E0003"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Responded as a Qualified Advanced Access Provider</w:t>
            </w:r>
          </w:p>
          <w:p w14:paraId="59080880" w14:textId="77777777" w:rsidR="000B6865" w:rsidRPr="00474998" w:rsidRDefault="000B6865" w:rsidP="00E6102B">
            <w:pPr>
              <w:widowControl w:val="0"/>
              <w:spacing w:before="240" w:after="0"/>
              <w:rPr>
                <w:rFonts w:eastAsia="Times New Roman" w:cs="Arial"/>
                <w:b/>
                <w:color w:val="000000"/>
                <w:szCs w:val="24"/>
                <w:u w:val="none"/>
              </w:rPr>
            </w:pPr>
            <w:r w:rsidRPr="00474998">
              <w:rPr>
                <w:rFonts w:eastAsia="Times New Roman" w:cs="Arial"/>
                <w:b/>
                <w:color w:val="000000"/>
                <w:szCs w:val="24"/>
                <w:u w:val="none"/>
              </w:rPr>
              <w:t>(Primary Care Providers Results Tab Only)</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243AF6A3" w14:textId="684CFA1D"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If the health plan selected a random sample, report the total number of primary care providers who were randomly selected to be surveyed and deemed compliant as Qualified Advanced Access Providers in the County/Network. (See paragraphs 54-57 of the PAAS Manual for further details regarding Qualified Advanced Access Providers.) If the health plan used census, report the total number of primary care providers who were deemed compliant as a Qualified Advanced Access Provider in the County/Network.</w:t>
            </w:r>
          </w:p>
          <w:p w14:paraId="7E8F3AFF"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Responding primary care providers are identified in the Raw Data Report Form by filtering the "Outcome" field for "Eligible – Completed Survey" and then filtering "Survey Completed via" field for "Qualified Advanced Access Providers."</w:t>
            </w:r>
          </w:p>
        </w:tc>
      </w:tr>
      <w:tr w:rsidR="000B6865" w:rsidRPr="00474998" w14:paraId="2CDD3DDE" w14:textId="77777777" w:rsidTr="00FA7548">
        <w:trPr>
          <w:trHeight w:val="99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4C31B8"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Required Sample Size</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641C4DB0"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the required sample size necessary to achieve a statistically reliable sample for the Provider Survey Type in the County/Network. The required sample size is determined by using the "Number of Providers within County/Network" and the Sample Size Chart set forth in Appendix 1 of the PAAS Manual.</w:t>
            </w:r>
          </w:p>
        </w:tc>
      </w:tr>
      <w:tr w:rsidR="000B6865" w:rsidRPr="00474998" w14:paraId="72567917" w14:textId="77777777" w:rsidTr="00FA7548">
        <w:trPr>
          <w:trHeight w:val="2736"/>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9B3AD3"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Required Sample Size Achieved</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1C4E0F80" w14:textId="2A3362B5" w:rsidR="000B6865" w:rsidRPr="00474998" w:rsidRDefault="000B6865" w:rsidP="0049270C">
            <w:pPr>
              <w:widowControl w:val="0"/>
              <w:rPr>
                <w:rFonts w:eastAsia="Times New Roman" w:cs="Arial"/>
                <w:szCs w:val="24"/>
                <w:u w:val="none"/>
              </w:rPr>
            </w:pPr>
            <w:r w:rsidRPr="00474998">
              <w:rPr>
                <w:rFonts w:eastAsia="Times New Roman" w:cs="Arial"/>
                <w:szCs w:val="24"/>
                <w:u w:val="none"/>
              </w:rPr>
              <w:t>Enter "Y" if the health plan administered the survey to a randomly selected sample of network providers and was able to obtain a sufficient number of survey responses from network providers to reach the required sample size based on the "Required Sample Size" and the "Total Number of Providers Responded to Survey" fields.</w:t>
            </w:r>
          </w:p>
          <w:p w14:paraId="3CCEC964" w14:textId="7287BDBD" w:rsidR="000B6865" w:rsidRPr="00474998" w:rsidRDefault="000B6865" w:rsidP="0049270C">
            <w:pPr>
              <w:widowControl w:val="0"/>
              <w:rPr>
                <w:rFonts w:eastAsia="Times New Roman" w:cs="Arial"/>
                <w:szCs w:val="24"/>
                <w:u w:val="none"/>
              </w:rPr>
            </w:pPr>
            <w:r w:rsidRPr="00474998">
              <w:rPr>
                <w:rFonts w:eastAsia="Times New Roman" w:cs="Arial"/>
                <w:szCs w:val="24"/>
                <w:u w:val="none"/>
              </w:rPr>
              <w:t>Enter "Y" if the health plan surveyed a census of network providers and was able to obtain a sufficient number of completed responses from network providers to reach or exceed the required sample size based on the "Required Sample Size" and the "Total Number of Providers Responded to Survey" fields.</w:t>
            </w:r>
          </w:p>
          <w:p w14:paraId="6410C4B0"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"N" if the health plan was unable to meet the required sample size. (Even if the health plan was unable to meet the required sample size, the health plan shall still report all required information in the Results Report Form.)</w:t>
            </w:r>
          </w:p>
        </w:tc>
      </w:tr>
      <w:tr w:rsidR="000B6865" w:rsidRPr="00474998" w14:paraId="7A23EB33" w14:textId="77777777" w:rsidTr="00FA7548">
        <w:trPr>
          <w:trHeight w:val="162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70496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Non-Responding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58AC070D" w14:textId="58E924F4" w:rsidR="000B6865" w:rsidRPr="00474998" w:rsidRDefault="000B6865" w:rsidP="0049270C">
            <w:pPr>
              <w:widowControl w:val="0"/>
              <w:rPr>
                <w:rFonts w:eastAsia="Times New Roman" w:cs="Arial"/>
                <w:szCs w:val="24"/>
                <w:u w:val="none"/>
              </w:rPr>
            </w:pPr>
            <w:r w:rsidRPr="00474998">
              <w:rPr>
                <w:rFonts w:eastAsia="Times New Roman" w:cs="Arial"/>
                <w:szCs w:val="24"/>
                <w:u w:val="none"/>
              </w:rPr>
              <w:t>Enter the number of network providers who did not respond to one or more applicable survey questions or declined to participate in the survey for the Provider Survey Type in the County/Network.</w:t>
            </w:r>
          </w:p>
          <w:p w14:paraId="5A9751A4"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The “Number of Non-Responding Providers” is identified by calculating the number of network providers identified in the "Outcome" field of the Raw Data Report Form as "Refused." (See paragraph 58 of the PAAS Manual for further information regarding non-responding providers.)</w:t>
            </w:r>
          </w:p>
        </w:tc>
      </w:tr>
      <w:tr w:rsidR="000B6865" w:rsidRPr="00474998" w14:paraId="44C0E983" w14:textId="77777777" w:rsidTr="00FA7548">
        <w:trPr>
          <w:trHeight w:val="143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02EF93"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Ineligible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288104DA" w14:textId="0A13B50F" w:rsidR="000B6865" w:rsidRPr="00474998" w:rsidRDefault="000B6865" w:rsidP="0049270C">
            <w:pPr>
              <w:widowControl w:val="0"/>
              <w:rPr>
                <w:rFonts w:eastAsia="Times New Roman" w:cs="Arial"/>
                <w:szCs w:val="24"/>
                <w:u w:val="none"/>
              </w:rPr>
            </w:pPr>
            <w:r w:rsidRPr="00474998">
              <w:rPr>
                <w:rFonts w:eastAsia="Times New Roman" w:cs="Arial"/>
                <w:szCs w:val="24"/>
                <w:u w:val="none"/>
              </w:rPr>
              <w:t>Enter the number of network providers who were identified as being ineligible for the Provider Survey Type in the County/Network.</w:t>
            </w:r>
          </w:p>
          <w:p w14:paraId="78A3F37D"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Ineligible Providers</w:t>
            </w:r>
            <w:r w:rsidRPr="00474998">
              <w:rPr>
                <w:rFonts w:eastAsia="Times New Roman" w:cs="Arial"/>
                <w:b/>
                <w:bCs/>
                <w:iCs/>
                <w:color w:val="000000"/>
                <w:szCs w:val="24"/>
                <w:u w:val="none"/>
              </w:rPr>
              <w:t>”</w:t>
            </w:r>
            <w:r w:rsidRPr="00474998">
              <w:rPr>
                <w:rFonts w:eastAsia="Times New Roman" w:cs="Arial"/>
                <w:szCs w:val="24"/>
                <w:u w:val="none"/>
              </w:rPr>
              <w:t xml:space="preserve"> is identified by calculating the number of network providers identified in the "Outcome" field of the Raw Data Report Form as "Ineligible." (See paragraphs 59-60 of the PAAS Manual for further information regarding ineligible providers.)</w:t>
            </w:r>
          </w:p>
        </w:tc>
      </w:tr>
      <w:tr w:rsidR="000B6865" w:rsidRPr="00474998" w14:paraId="0BA0E1E9" w14:textId="77777777" w:rsidTr="00FA7548">
        <w:trPr>
          <w:trHeight w:val="449"/>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CB1E08"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who Responded to the Question Regarding the Availability of an Urgent Care Appointment within [48 Hours or 96 Hours]</w:t>
            </w:r>
          </w:p>
          <w:p w14:paraId="2A86FCBE" w14:textId="77777777" w:rsidR="000B6865" w:rsidRPr="00474998" w:rsidRDefault="000B6865" w:rsidP="00E6102B">
            <w:pPr>
              <w:widowControl w:val="0"/>
              <w:spacing w:before="240" w:after="0"/>
              <w:rPr>
                <w:rFonts w:eastAsia="Times New Roman" w:cs="Arial"/>
                <w:b/>
                <w:color w:val="000000"/>
                <w:szCs w:val="24"/>
                <w:u w:val="none"/>
              </w:rPr>
            </w:pPr>
            <w:r w:rsidRPr="00474998">
              <w:rPr>
                <w:rFonts w:eastAsia="Times New Roman" w:cs="Arial"/>
                <w:b/>
                <w:color w:val="000000"/>
                <w:szCs w:val="24"/>
                <w:u w:val="none"/>
              </w:rPr>
              <w:t>(All Provider Survey Types Except Ancillary Service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179AC743"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the number of network providers who responded to the urgent care appointment question for the Provider Survey Type in the County/Network. Network providers that responded to the urgent care appointment question do not include ineligible providers, non-responding providers, or network providers that responded that urgent care appointments are not applicable.</w:t>
            </w:r>
          </w:p>
          <w:p w14:paraId="1C3565D6" w14:textId="07DE016F" w:rsidR="000B6865" w:rsidRPr="00474998" w:rsidRDefault="000B6865" w:rsidP="00E6102B">
            <w:pPr>
              <w:widowControl w:val="0"/>
              <w:spacing w:before="240" w:after="0"/>
              <w:rPr>
                <w:rFonts w:eastAsia="Times New Roman" w:cs="Arial"/>
                <w:color w:val="000000"/>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who Responded to the Question Regarding the Availability of an urgent care Appointment within [48 Hours or 96 Hours]”,</w:t>
            </w:r>
            <w:r w:rsidRPr="00474998">
              <w:rPr>
                <w:rFonts w:eastAsia="Times New Roman" w:cs="Arial"/>
                <w:szCs w:val="24"/>
                <w:u w:val="none"/>
              </w:rPr>
              <w:t xml:space="preserve"> is identified by calculating from the Raw Data Report Form the number of network providers identified in the "Outcome" field as "Eligible - Completed Survey" and have a "Y" or "N" in the urgent care appointment “Calculation 1” field.</w:t>
            </w:r>
          </w:p>
          <w:p w14:paraId="0FA62AE5"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“Number of Providers who Responded to the Question Regarding the Availability of an Urgent Care Appointment within [48 Hours or 96 Hours]” is the denominator used to calculate the “Percentage of Providers with an Urgent Care Appointment Available within [48 Hours or 96 Hours].” (See paragraphs 70-72 of the PAAS Manual for further details.)</w:t>
            </w:r>
          </w:p>
          <w:p w14:paraId="414EEB2D" w14:textId="77777777" w:rsidR="000B6865" w:rsidRPr="00474998" w:rsidRDefault="000B6865" w:rsidP="002E62D7">
            <w:pPr>
              <w:widowControl w:val="0"/>
              <w:spacing w:before="240"/>
              <w:rPr>
                <w:rFonts w:eastAsia="Times New Roman" w:cs="Arial"/>
                <w:szCs w:val="24"/>
                <w:u w:val="none"/>
              </w:rPr>
            </w:pPr>
            <w:r w:rsidRPr="00474998">
              <w:rPr>
                <w:rFonts w:eastAsia="Times New Roman" w:cs="Arial"/>
                <w:szCs w:val="24"/>
                <w:u w:val="none"/>
              </w:rPr>
              <w:t>(Ancillary Service Providers are not surveyed for urgent care appointments. This field is not applicable for Ancillary Service Providers.)</w:t>
            </w:r>
          </w:p>
        </w:tc>
      </w:tr>
      <w:tr w:rsidR="000B6865" w:rsidRPr="00474998" w14:paraId="59B4B02C" w14:textId="77777777" w:rsidTr="00FA7548">
        <w:trPr>
          <w:trHeight w:val="288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0762D7"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with an Urgent Care Appointment Available within [48 Hours or 96 Hours]</w:t>
            </w:r>
          </w:p>
          <w:p w14:paraId="255695F4" w14:textId="77777777" w:rsidR="000B6865" w:rsidRPr="00474998" w:rsidRDefault="000B6865" w:rsidP="00E6102B">
            <w:pPr>
              <w:widowControl w:val="0"/>
              <w:spacing w:before="240" w:after="0"/>
              <w:rPr>
                <w:rFonts w:eastAsia="Times New Roman" w:cs="Arial"/>
                <w:b/>
                <w:color w:val="000000"/>
                <w:szCs w:val="24"/>
                <w:u w:val="none"/>
              </w:rPr>
            </w:pPr>
            <w:r w:rsidRPr="00474998">
              <w:rPr>
                <w:rFonts w:eastAsia="Times New Roman" w:cs="Arial"/>
                <w:b/>
                <w:color w:val="000000"/>
                <w:szCs w:val="24"/>
                <w:u w:val="none"/>
              </w:rPr>
              <w:t>(All Provider Survey Types Except Ancillary Service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05C38018" w14:textId="46E29445"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Enter the number of network providers who indicated an urgent care appointment was available within the applicable standard (48 hours for Primary Care Providers or 96 hours for NPMH</w:t>
            </w:r>
            <w:r>
              <w:rPr>
                <w:rFonts w:eastAsia="Times New Roman" w:cs="Arial"/>
                <w:szCs w:val="24"/>
                <w:u w:val="none"/>
              </w:rPr>
              <w:t xml:space="preserve"> providers</w:t>
            </w:r>
            <w:r w:rsidRPr="00474998">
              <w:rPr>
                <w:rFonts w:eastAsia="Times New Roman" w:cs="Arial"/>
                <w:szCs w:val="24"/>
                <w:u w:val="none"/>
              </w:rPr>
              <w:t>, Specialist Physicians, and Psychiatrists) for this Provider Survey Type in the County/Network.</w:t>
            </w:r>
          </w:p>
          <w:p w14:paraId="384D0011" w14:textId="7AF03605"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The “Number of Providers with an Urgent Care Appointment Available within [48 Hours or 96 Hours]” is identified by calculating from the Raw Data Report Form the number of network providers identified in the "Outcome" field as "Eligible - Completed Survey" that have a "Y" in the urgent care appointment “Calculation 1” field.</w:t>
            </w:r>
          </w:p>
          <w:p w14:paraId="4777CB07"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with an Urgent Care Appointment Available within [48 Hours or 96 Hours]”</w:t>
            </w:r>
            <w:r w:rsidRPr="00474998">
              <w:rPr>
                <w:rFonts w:eastAsia="Times New Roman" w:cs="Arial"/>
                <w:szCs w:val="24"/>
                <w:u w:val="none"/>
              </w:rPr>
              <w:t xml:space="preserve"> is the numerator used to calculate the “Percentage of Providers with an Urgent Care Appointment Available within [48 Hours or 96 Hours].” (See paragraphs 70-72 of the PAAS Manual for further details.) (Ancillary Service Providers are not surveyed for urgent care appointments. This field is not applicable for Ancillary Service Providers.)</w:t>
            </w:r>
          </w:p>
        </w:tc>
      </w:tr>
      <w:tr w:rsidR="000B6865" w:rsidRPr="00474998" w14:paraId="7EE2AB42" w14:textId="77777777" w:rsidTr="00FA7548">
        <w:trPr>
          <w:trHeight w:val="315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D75FA8"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who Responded to the Question Regarding the Availability of a Non-Urgent Appointment within [10 Business Days or 15 Business Days]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787D5112" w14:textId="6B58C4F8"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 xml:space="preserve">Enter the number of network providers who responded to the non-urgent appointment question for the Provider Survey Type in the County/Network. Network providers who responded to the non-urgent appointment question do not </w:t>
            </w:r>
            <w:r w:rsidRPr="000274B7">
              <w:rPr>
                <w:rFonts w:eastAsia="Times New Roman" w:cs="Arial"/>
                <w:szCs w:val="24"/>
                <w:u w:val="none"/>
              </w:rPr>
              <w:t>include</w:t>
            </w:r>
            <w:r w:rsidRPr="00474998">
              <w:rPr>
                <w:rFonts w:eastAsia="Times New Roman" w:cs="Arial"/>
                <w:szCs w:val="24"/>
                <w:u w:val="none"/>
              </w:rPr>
              <w:t xml:space="preserve"> ineligible providers, non-responding providers, or network providers that responded that non-urgent appointments are not applicable.</w:t>
            </w:r>
          </w:p>
          <w:p w14:paraId="5312E6D7" w14:textId="6628B752"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who Responded to the Question Regarding the Availability of a Non-Urgent Appointment within [10 Business Days or 15 Business Days]” is</w:t>
            </w:r>
            <w:r w:rsidRPr="00474998">
              <w:rPr>
                <w:rFonts w:eastAsia="Times New Roman" w:cs="Arial"/>
                <w:szCs w:val="24"/>
                <w:u w:val="none"/>
              </w:rPr>
              <w:t xml:space="preserve"> identified by calculating from the Raw Data Report Form the number of network providers identified in the "Outcome" field as "Eligible - Completed Survey" and have a "Y" or "N" in the non-urgent appointment “Calculation 2” field (for Ancillary Service Providers refer to the "Calculation 1" field).</w:t>
            </w:r>
          </w:p>
          <w:p w14:paraId="746FC4ED"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This number is the denominator used to calculate the “Percentage of Providers with a Non-Urgent Appointment Available within [10 Business Days or 15 Business Days] (Unweighted).” (See paragraphs 70-72 of the PAAS Manual for further details.)</w:t>
            </w:r>
          </w:p>
        </w:tc>
      </w:tr>
      <w:tr w:rsidR="000B6865" w:rsidRPr="00474998" w14:paraId="73BC893C" w14:textId="77777777" w:rsidTr="00FA7548">
        <w:trPr>
          <w:trHeight w:val="3230"/>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D10A39"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with a Non-Urgent Appointment Available within [10 Business Days or 15 Business Days]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6682014D" w14:textId="58C9494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 xml:space="preserve">Enter the number of network providers who indicated a non-urgent appointment was available within the applicable standard (10 business days for Primary Care Providers and NPMH </w:t>
            </w:r>
            <w:r>
              <w:rPr>
                <w:rFonts w:eastAsia="Times New Roman" w:cs="Arial"/>
                <w:szCs w:val="24"/>
                <w:u w:val="none"/>
              </w:rPr>
              <w:t>providers</w:t>
            </w:r>
            <w:r w:rsidRPr="00474998">
              <w:rPr>
                <w:rFonts w:eastAsia="Times New Roman" w:cs="Arial"/>
                <w:szCs w:val="24"/>
                <w:u w:val="none"/>
              </w:rPr>
              <w:t xml:space="preserve"> or 15 business days for Specialist Physicians, Psychiatrists and Ancillary Service Providers) for the Provider Survey Type in the County/Network.</w:t>
            </w:r>
          </w:p>
          <w:p w14:paraId="47F41873" w14:textId="219E4F36"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with a Non-Urgent Appointment Available within [10 Business Days or 15 Business Days]”</w:t>
            </w:r>
            <w:r w:rsidRPr="00474998">
              <w:rPr>
                <w:rFonts w:eastAsia="Times New Roman" w:cs="Arial"/>
                <w:szCs w:val="24"/>
                <w:u w:val="none"/>
              </w:rPr>
              <w:t xml:space="preserve"> is identified by calculating from the Raw Data Report Form the number of network providers identified in the "Outcome" field as "Eligible - Completed Survey" that have a "Y" in the non-urgent appointment “Calculation 2” field (for Ancillary Service Providers refer to the "Calculation 1" field).</w:t>
            </w:r>
          </w:p>
          <w:p w14:paraId="08A3172B"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Number of Providers with a Non-Urgent Appointment Available within [10 Business Days or 15 Business Days]”</w:t>
            </w:r>
            <w:r w:rsidRPr="00474998">
              <w:rPr>
                <w:rFonts w:eastAsia="Times New Roman" w:cs="Arial"/>
                <w:szCs w:val="24"/>
                <w:u w:val="none"/>
              </w:rPr>
              <w:t xml:space="preserve"> is the numerator used to calculate the “Percentage of Providers with a Non-Urgent Appointment Available within [10 Business Days or 15 Business Days] (Unweighted).” (See paragraphs 70-72 of the PAAS Manual for further details.)</w:t>
            </w:r>
          </w:p>
        </w:tc>
      </w:tr>
      <w:tr w:rsidR="000B6865" w:rsidRPr="00474998" w14:paraId="55057B4C" w14:textId="77777777" w:rsidTr="00FA7548">
        <w:trPr>
          <w:trHeight w:val="81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9D0C29" w14:textId="68CBBA28" w:rsidR="000B6865" w:rsidRPr="00F7584F" w:rsidRDefault="000B6865" w:rsidP="000043DE">
            <w:pPr>
              <w:widowControl w:val="0"/>
              <w:spacing w:after="0"/>
              <w:rPr>
                <w:rFonts w:eastAsia="Times New Roman" w:cs="Arial"/>
                <w:b/>
                <w:bCs/>
                <w:u w:val="none"/>
              </w:rPr>
            </w:pPr>
            <w:r w:rsidRPr="00973FAF">
              <w:rPr>
                <w:rFonts w:eastAsia="Times New Roman" w:cs="Arial"/>
                <w:b/>
                <w:bCs/>
                <w:u w:val="none"/>
              </w:rPr>
              <w:t>Number of Providers who Responded to the Question Regarding the Availability of a Non-Urgent Follow-Up Appointment within 10 Business Days</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2FE87CD4" w14:textId="77777777" w:rsidR="000B6865" w:rsidRPr="00973FAF" w:rsidRDefault="000B6865" w:rsidP="000043DE">
            <w:pPr>
              <w:widowControl w:val="0"/>
              <w:spacing w:after="0"/>
              <w:rPr>
                <w:rFonts w:eastAsia="Times New Roman" w:cs="Arial"/>
                <w:u w:val="none"/>
              </w:rPr>
            </w:pPr>
            <w:r w:rsidRPr="00973FAF">
              <w:rPr>
                <w:rFonts w:eastAsia="Times New Roman" w:cs="Arial"/>
                <w:u w:val="none"/>
              </w:rPr>
              <w:t>Enter the number of network providers who responded to the non-urgent follow-up appointment question in the County/Network. Network providers who responded to the non-urgent follow-up appointment question do not include ineligible providers, non-responding providers, or network providers that responded that non-urgent follow-up appointments are not applicable.</w:t>
            </w:r>
          </w:p>
          <w:p w14:paraId="5BB08A7A" w14:textId="26D4F8ED" w:rsidR="000B6865" w:rsidRPr="00973FAF" w:rsidRDefault="000B6865" w:rsidP="00E6102B">
            <w:pPr>
              <w:widowControl w:val="0"/>
              <w:spacing w:before="240" w:after="0"/>
              <w:rPr>
                <w:rFonts w:eastAsia="Times New Roman" w:cs="Arial"/>
                <w:u w:val="none"/>
              </w:rPr>
            </w:pPr>
            <w:r w:rsidRPr="00973FAF">
              <w:rPr>
                <w:rFonts w:eastAsia="Times New Roman" w:cs="Arial"/>
                <w:u w:val="none"/>
              </w:rPr>
              <w:t>The “Number of Providers who Responded to the Question Regarding the Availability of a Non-Urgent Follow-Up Appointment within 10 Business Days” is identified by calculating from the NPMH Raw Data Report Form the number of network providers identified in the "Outcome" field as "Eligible - Completed Survey" and have a "Y" or "N" in the non-urgent follow-up appointment “Calculation 3” field.</w:t>
            </w:r>
          </w:p>
          <w:p w14:paraId="5D7F6F7B" w14:textId="77777777" w:rsidR="000B6865" w:rsidRPr="00973FAF" w:rsidRDefault="000B6865" w:rsidP="00E6102B">
            <w:pPr>
              <w:widowControl w:val="0"/>
              <w:spacing w:before="240" w:after="0"/>
              <w:rPr>
                <w:rFonts w:eastAsia="Times New Roman" w:cs="Arial"/>
                <w:u w:val="none"/>
              </w:rPr>
            </w:pPr>
            <w:r w:rsidRPr="00973FAF">
              <w:rPr>
                <w:rFonts w:eastAsia="Times New Roman" w:cs="Arial"/>
                <w:u w:val="none"/>
              </w:rPr>
              <w:t>This number is the denominator used to calculate the “Percentage of Providers with a Non-Urgent Follow-Up Appointment Available within 10 Business Days (Unweighted).” (See paragraphs 70-72 of the PAAS Manual for further details.)</w:t>
            </w:r>
          </w:p>
          <w:p w14:paraId="6996B0B2" w14:textId="77777777" w:rsidR="000B6865" w:rsidRPr="00474998" w:rsidRDefault="000B6865" w:rsidP="00E6102B">
            <w:pPr>
              <w:widowControl w:val="0"/>
              <w:spacing w:before="240"/>
              <w:rPr>
                <w:rFonts w:eastAsia="Times New Roman" w:cs="Arial"/>
                <w:szCs w:val="24"/>
                <w:u w:val="none"/>
              </w:rPr>
            </w:pPr>
            <w:r w:rsidRPr="00973FAF">
              <w:rPr>
                <w:rFonts w:eastAsia="Times New Roman" w:cs="Arial"/>
                <w:u w:val="none"/>
              </w:rPr>
              <w:t>(This field is only applicable for NPMH providers.)</w:t>
            </w:r>
          </w:p>
        </w:tc>
      </w:tr>
      <w:tr w:rsidR="000B6865" w:rsidRPr="00474998" w14:paraId="6362828A" w14:textId="77777777" w:rsidTr="00FA7548">
        <w:trPr>
          <w:trHeight w:val="422"/>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7FC42" w14:textId="77777777" w:rsidR="000B6865" w:rsidRPr="00973FAF" w:rsidRDefault="000B6865" w:rsidP="000043DE">
            <w:pPr>
              <w:widowControl w:val="0"/>
              <w:spacing w:after="0"/>
              <w:rPr>
                <w:rFonts w:eastAsia="Times New Roman" w:cs="Arial"/>
                <w:b/>
                <w:bCs/>
                <w:u w:val="none"/>
              </w:rPr>
            </w:pPr>
            <w:r w:rsidRPr="00973FAF">
              <w:rPr>
                <w:rFonts w:eastAsia="Times New Roman" w:cs="Arial"/>
                <w:b/>
                <w:bCs/>
                <w:u w:val="none"/>
              </w:rPr>
              <w:t>Number of Providers with a Non-Urgent Follow-Up Appointment Available within 10 Business Days</w:t>
            </w:r>
          </w:p>
          <w:p w14:paraId="20754E2A" w14:textId="77777777" w:rsidR="000B6865" w:rsidRPr="00474998" w:rsidRDefault="000B6865" w:rsidP="000043DE">
            <w:pPr>
              <w:widowControl w:val="0"/>
              <w:spacing w:after="0"/>
              <w:rPr>
                <w:rFonts w:eastAsia="Times New Roman" w:cs="Arial"/>
                <w:b/>
                <w:color w:val="000000"/>
                <w:szCs w:val="24"/>
                <w:u w:val="none"/>
              </w:rPr>
            </w:pP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4F446119" w14:textId="3F9C1B9F" w:rsidR="000B6865" w:rsidRPr="00973FAF" w:rsidRDefault="000B6865" w:rsidP="000043DE">
            <w:pPr>
              <w:widowControl w:val="0"/>
              <w:spacing w:after="0"/>
              <w:rPr>
                <w:rFonts w:eastAsia="Times New Roman" w:cs="Arial"/>
                <w:u w:val="none"/>
              </w:rPr>
            </w:pPr>
            <w:r w:rsidRPr="00973FAF">
              <w:rPr>
                <w:rFonts w:eastAsia="Times New Roman" w:cs="Arial"/>
                <w:u w:val="none"/>
              </w:rPr>
              <w:t>Enter the number of network providers who indicated a non-urgent follow-up appointment was available within 10 business days in the County/Network.</w:t>
            </w:r>
          </w:p>
          <w:p w14:paraId="7CB02070" w14:textId="77777777" w:rsidR="000B6865" w:rsidRDefault="000B6865" w:rsidP="00BA71C2">
            <w:pPr>
              <w:widowControl w:val="0"/>
              <w:spacing w:before="240"/>
              <w:rPr>
                <w:rFonts w:eastAsia="Times New Roman" w:cs="Arial"/>
                <w:u w:val="none"/>
              </w:rPr>
            </w:pPr>
            <w:r w:rsidRPr="00973FAF">
              <w:rPr>
                <w:rFonts w:eastAsia="Times New Roman" w:cs="Arial"/>
                <w:u w:val="none"/>
              </w:rPr>
              <w:t>The “Number of Providers with a Non-Urgent Follow-Up Appointment Available within 10 Business Days” is identified by calculating from the NPMH Raw Data Report Form the number of network providers identified in the "Outcome" field as "Eligible - Completed Survey" that have a "Y" in the non-urgent follow-up appointment “Calculation 3” field.</w:t>
            </w:r>
          </w:p>
          <w:p w14:paraId="0ACCE641" w14:textId="5EFAE484" w:rsidR="006D4B13" w:rsidRDefault="000B6865" w:rsidP="0079028A">
            <w:pPr>
              <w:widowControl w:val="0"/>
              <w:spacing w:after="0"/>
              <w:rPr>
                <w:rFonts w:eastAsia="Times New Roman" w:cs="Arial"/>
                <w:u w:val="none"/>
              </w:rPr>
            </w:pPr>
            <w:r w:rsidRPr="00973FAF">
              <w:rPr>
                <w:rFonts w:eastAsia="Times New Roman" w:cs="Arial"/>
                <w:u w:val="none"/>
              </w:rPr>
              <w:t>The “Number of Providers with a Non-Urgent Follow-Up Appointment Available within 10 Business Days” is the numerator used to calculate the “Percentage of Providers with a Non-Urgent Follow-Up Appointment Available within 10 Business Days (Unweighted).” (See paragraphs 70-72 of the PAAS Manual for further details.)</w:t>
            </w:r>
          </w:p>
          <w:p w14:paraId="4F17E96B" w14:textId="76E1FEAF" w:rsidR="000B6865" w:rsidRPr="00474998" w:rsidRDefault="000B6865" w:rsidP="0079028A">
            <w:pPr>
              <w:widowControl w:val="0"/>
              <w:rPr>
                <w:rFonts w:eastAsia="Times New Roman" w:cs="Arial"/>
                <w:szCs w:val="24"/>
                <w:u w:val="none"/>
              </w:rPr>
            </w:pPr>
            <w:r w:rsidRPr="00973FAF">
              <w:rPr>
                <w:rFonts w:eastAsia="Times New Roman" w:cs="Arial"/>
                <w:u w:val="none"/>
              </w:rPr>
              <w:t>(This field is only applicable for NPMH providers.)</w:t>
            </w:r>
          </w:p>
        </w:tc>
      </w:tr>
      <w:tr w:rsidR="000B6865" w:rsidRPr="00474998" w14:paraId="2B6137F4" w14:textId="77777777" w:rsidTr="00FA7548">
        <w:trPr>
          <w:trHeight w:val="153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36CBB6"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Total Number of Providers Responded to Survey</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3231EE51" w14:textId="699700A6"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Verify the auto-calculated field is accurately reflected in the Results Report Form based on the numbers in the following fields for the Provider Survey Type in the County/Network.</w:t>
            </w:r>
          </w:p>
          <w:p w14:paraId="00C547D4" w14:textId="77777777" w:rsidR="000B6865" w:rsidRPr="00474998" w:rsidRDefault="000B6865" w:rsidP="00E6102B">
            <w:pPr>
              <w:widowControl w:val="0"/>
              <w:spacing w:before="240" w:after="0"/>
              <w:rPr>
                <w:rFonts w:eastAsia="Times New Roman" w:cs="Arial"/>
                <w:szCs w:val="24"/>
                <w:u w:val="none"/>
              </w:rPr>
            </w:pPr>
            <w:r w:rsidRPr="00474998">
              <w:rPr>
                <w:rFonts w:eastAsia="Times New Roman" w:cs="Arial"/>
                <w:szCs w:val="24"/>
                <w:u w:val="none"/>
              </w:rPr>
              <w:t>Report the sum of the following fields: "Number of Providers Responded via Three Step Protocol," "Number of Providers Responded via Extraction," and "Number of Providers Responded as a Qualified Advanced Access Provider."</w:t>
            </w:r>
          </w:p>
        </w:tc>
      </w:tr>
      <w:tr w:rsidR="000B6865" w:rsidRPr="00474998" w14:paraId="183AB302" w14:textId="77777777" w:rsidTr="00FA7548">
        <w:trPr>
          <w:trHeight w:val="3744"/>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AC5E5D"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Percentage of Non-Responding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3A151E43" w14:textId="77777777" w:rsidR="00E6102B" w:rsidRDefault="000B6865" w:rsidP="000043DE">
            <w:pPr>
              <w:widowControl w:val="0"/>
              <w:spacing w:after="0"/>
              <w:rPr>
                <w:rFonts w:eastAsia="Times New Roman" w:cs="Arial"/>
                <w:szCs w:val="24"/>
                <w:u w:val="none"/>
              </w:rPr>
            </w:pPr>
            <w:r w:rsidRPr="00474998">
              <w:rPr>
                <w:rFonts w:eastAsia="Times New Roman" w:cs="Arial"/>
                <w:szCs w:val="24"/>
                <w:u w:val="none"/>
              </w:rPr>
              <w:t>Verify the auto-calculated field is accurately reflected in the Results Report Form based on the numbers in the following fields for the Provider Survey Type in the County/Network.</w:t>
            </w:r>
          </w:p>
          <w:p w14:paraId="3A78FA06" w14:textId="015BA0E9" w:rsidR="000B6865" w:rsidRPr="00474998" w:rsidRDefault="000B6865" w:rsidP="002B0FBF">
            <w:pPr>
              <w:widowControl w:val="0"/>
              <w:spacing w:before="240" w:after="0"/>
              <w:rPr>
                <w:rFonts w:eastAsia="Times New Roman" w:cs="Arial"/>
                <w:szCs w:val="24"/>
                <w:u w:val="none"/>
              </w:rPr>
            </w:pPr>
            <w:r w:rsidRPr="00474998">
              <w:rPr>
                <w:rFonts w:eastAsia="Times New Roman" w:cs="Arial"/>
                <w:szCs w:val="24"/>
                <w:u w:val="none"/>
              </w:rPr>
              <w:t xml:space="preserve">Use the "Number of Non-Responding Providers" field as the numerator. Add the "Number of Non-Responding Providers" field and "Total Number of Providers Responded to Survey" field to calculate the denominator. Divide the numerator by the denominator. Multiply this number (e.g., .89) by 100 to calculate and report a percentage (e.g., 89%) in this field. (See paragraphs 78-80 of the PAAS Manual for further information on calculating and reporting </w:t>
            </w:r>
            <w:proofErr w:type="gramStart"/>
            <w:r w:rsidRPr="00474998">
              <w:rPr>
                <w:rFonts w:eastAsia="Times New Roman" w:cs="Arial"/>
                <w:szCs w:val="24"/>
                <w:u w:val="none"/>
              </w:rPr>
              <w:t>a percentage</w:t>
            </w:r>
            <w:proofErr w:type="gramEnd"/>
            <w:r w:rsidRPr="00474998">
              <w:rPr>
                <w:rFonts w:eastAsia="Times New Roman" w:cs="Arial"/>
                <w:szCs w:val="24"/>
                <w:u w:val="none"/>
              </w:rPr>
              <w:t xml:space="preserve"> of non-responding providers.)</w:t>
            </w:r>
          </w:p>
          <w:p w14:paraId="357D0522" w14:textId="3A382AA4" w:rsidR="000B6865" w:rsidRPr="00474998" w:rsidRDefault="000B6865" w:rsidP="000043DE">
            <w:pPr>
              <w:widowControl w:val="0"/>
              <w:spacing w:after="0"/>
              <w:rPr>
                <w:rFonts w:eastAsia="Times New Roman" w:cs="Arial"/>
                <w:szCs w:val="24"/>
                <w:u w:val="none"/>
              </w:rPr>
            </w:pPr>
            <w:r w:rsidRPr="00474998">
              <w:rPr>
                <w:noProof/>
                <w:u w:val="none"/>
              </w:rPr>
              <mc:AlternateContent>
                <mc:Choice Requires="wps">
                  <w:drawing>
                    <wp:inline distT="0" distB="0" distL="0" distR="0" wp14:anchorId="05237109" wp14:editId="4FB91434">
                      <wp:extent cx="7058891" cy="975360"/>
                      <wp:effectExtent l="0" t="0" r="8890" b="15240"/>
                      <wp:docPr id="20" name="Text Box 20" descr="Equation that calculates the Percentage of Non-Responding Provider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058891" cy="975360"/>
                              </a:xfrm>
                              <a:prstGeom prst="rect">
                                <a:avLst/>
                              </a:prstGeom>
                              <a:noFill/>
                              <a:ln>
                                <a:noFill/>
                              </a:ln>
                              <a:effectLst/>
                            </wps:spPr>
                            <wps:txbx>
                              <w:txbxContent>
                                <w:p w14:paraId="663F9636" w14:textId="77777777" w:rsidR="000B6865" w:rsidRPr="00474998" w:rsidRDefault="000B6865" w:rsidP="00F416AF">
                                  <w:pPr>
                                    <w:pStyle w:val="NormalWeb"/>
                                    <w:spacing w:before="480" w:beforeAutospacing="0" w:after="0" w:afterAutospacing="0"/>
                                    <w:rPr>
                                      <w:rFonts w:ascii="Arial" w:hAnsi="Arial" w:cs="Arial"/>
                                      <w:szCs w:val="22"/>
                                      <w:u w:val="none"/>
                                    </w:rPr>
                                  </w:pPr>
                                  <m:oMathPara>
                                    <m:oMathParaPr>
                                      <m:jc m:val="centerGroup"/>
                                    </m:oMathParaPr>
                                    <m:oMath>
                                      <m:r>
                                        <w:rPr>
                                          <w:rFonts w:ascii="Cambria Math" w:hAnsi="Cambria Math" w:cs="Arial"/>
                                          <w:szCs w:val="22"/>
                                          <w:u w:val="none"/>
                                        </w:rPr>
                                        <m:t>=</m:t>
                                      </m:r>
                                      <m:f>
                                        <m:fPr>
                                          <m:ctrlPr>
                                            <w:rPr>
                                              <w:rFonts w:ascii="Cambria Math" w:hAnsi="Cambria Math" w:cs="Arial"/>
                                              <w:i/>
                                              <w:szCs w:val="22"/>
                                              <w:u w:val="none"/>
                                            </w:rPr>
                                          </m:ctrlPr>
                                        </m:fPr>
                                        <m:num>
                                          <m:r>
                                            <w:rPr>
                                              <w:rFonts w:ascii="Cambria Math" w:hAnsi="Cambria Math" w:cs="Arial"/>
                                              <w:color w:val="000000" w:themeColor="text1"/>
                                              <w:szCs w:val="22"/>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22"/>
                                              <w:u w:val="none"/>
                                            </w:rPr>
                                            <m:t>Responding Providers"</m:t>
                                          </m:r>
                                        </m:num>
                                        <m:den>
                                          <m:eqArr>
                                            <m:eqArrPr>
                                              <m:ctrlPr>
                                                <w:rPr>
                                                  <w:rFonts w:ascii="Cambria Math" w:hAnsi="Cambria Math" w:cs="Arial"/>
                                                  <w:i/>
                                                  <w:color w:val="000000" w:themeColor="text1"/>
                                                  <w:szCs w:val="22"/>
                                                  <w:u w:val="none"/>
                                                </w:rPr>
                                              </m:ctrlPr>
                                            </m:eqArrPr>
                                            <m:e>
                                              <m:r>
                                                <w:rPr>
                                                  <w:rFonts w:ascii="Cambria Math" w:hAnsi="Cambria Math" w:cs="Arial"/>
                                                  <w:color w:val="000000" w:themeColor="text1"/>
                                                  <w:szCs w:val="22"/>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22"/>
                                                  <w:u w:val="none"/>
                                                </w:rPr>
                                                <m:t>Responding Providers" + </m:t>
                                              </m:r>
                                            </m:e>
                                            <m:e>
                                              <m:r>
                                                <w:rPr>
                                                  <w:rFonts w:ascii="Cambria Math" w:hAnsi="Cambria Math" w:cs="Arial"/>
                                                  <w:color w:val="000000" w:themeColor="text1"/>
                                                  <w:szCs w:val="22"/>
                                                  <w:u w:val="none"/>
                                                </w:rPr>
                                                <m:t>"Total Number of Providers Responded to Survey")</m:t>
                                              </m:r>
                                            </m:e>
                                          </m:eqArr>
                                        </m:den>
                                      </m:f>
                                      <m:r>
                                        <w:rPr>
                                          <w:rFonts w:ascii="Cambria Math" w:hAnsi="Cambria Math" w:cs="Arial"/>
                                          <w:szCs w:val="22"/>
                                          <w:u w:val="none"/>
                                        </w:rPr>
                                        <m:t xml:space="preserve">*100% </m:t>
                                      </m:r>
                                    </m:oMath>
                                  </m:oMathPara>
                                </w:p>
                              </w:txbxContent>
                            </wps:txbx>
                            <wps:bodyPr vertOverflow="clip" horzOverflow="clip" wrap="square" lIns="0" tIns="0" rIns="0" bIns="0" rtlCol="0" anchor="t">
                              <a:noAutofit/>
                            </wps:bodyPr>
                          </wps:wsp>
                        </a:graphicData>
                      </a:graphic>
                    </wp:inline>
                  </w:drawing>
                </mc:Choice>
                <mc:Fallback>
                  <w:pict>
                    <v:shapetype w14:anchorId="05237109" id="_x0000_t202" coordsize="21600,21600" o:spt="202" path="m,l,21600r21600,l21600,xe">
                      <v:stroke joinstyle="miter"/>
                      <v:path gradientshapeok="t" o:connecttype="rect"/>
                    </v:shapetype>
                    <v:shape id="Text Box 20" o:spid="_x0000_s1026" type="#_x0000_t202" alt="Equation that calculates the Percentage of Non-Responding Providers as it has been described above." style="width:555.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" filled="f" stroked="f">
                      <v:textbox inset="0,0,0,0">
                        <w:txbxContent>
                          <w:p w14:paraId="663F9636" w14:textId="77777777" w:rsidR="000B6865" w:rsidRPr="00474998" w:rsidRDefault="000B6865" w:rsidP="00F416AF">
                            <w:pPr>
                              <w:pStyle w:val="NormalWeb"/>
                              <w:spacing w:before="480" w:beforeAutospacing="0" w:after="0" w:afterAutospacing="0"/>
                              <w:rPr>
                                <w:rFonts w:ascii="Arial" w:hAnsi="Arial" w:cs="Arial"/>
                                <w:szCs w:val="22"/>
                                <w:u w:val="none"/>
                              </w:rPr>
                            </w:pPr>
                            <m:oMathPara>
                              <m:oMathParaPr>
                                <m:jc m:val="centerGroup"/>
                              </m:oMathParaPr>
                              <m:oMath>
                                <m:r>
                                  <w:rPr>
                                    <w:rFonts w:ascii="Cambria Math" w:hAnsi="Cambria Math" w:cs="Arial"/>
                                    <w:szCs w:val="22"/>
                                    <w:u w:val="none"/>
                                  </w:rPr>
                                  <m:t>=</m:t>
                                </m:r>
                                <m:f>
                                  <m:fPr>
                                    <m:ctrlPr>
                                      <w:rPr>
                                        <w:rFonts w:ascii="Cambria Math" w:hAnsi="Cambria Math" w:cs="Arial"/>
                                        <w:i/>
                                        <w:szCs w:val="22"/>
                                        <w:u w:val="none"/>
                                      </w:rPr>
                                    </m:ctrlPr>
                                  </m:fPr>
                                  <m:num>
                                    <m:r>
                                      <w:rPr>
                                        <w:rFonts w:ascii="Cambria Math" w:hAnsi="Cambria Math" w:cs="Arial"/>
                                        <w:color w:val="000000" w:themeColor="text1"/>
                                        <w:szCs w:val="22"/>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22"/>
                                        <w:u w:val="none"/>
                                      </w:rPr>
                                      <m:t>Responding Providers"</m:t>
                                    </m:r>
                                  </m:num>
                                  <m:den>
                                    <m:eqArr>
                                      <m:eqArrPr>
                                        <m:ctrlPr>
                                          <w:rPr>
                                            <w:rFonts w:ascii="Cambria Math" w:hAnsi="Cambria Math" w:cs="Arial"/>
                                            <w:i/>
                                            <w:color w:val="000000" w:themeColor="text1"/>
                                            <w:szCs w:val="22"/>
                                            <w:u w:val="none"/>
                                          </w:rPr>
                                        </m:ctrlPr>
                                      </m:eqArrPr>
                                      <m:e>
                                        <m:r>
                                          <w:rPr>
                                            <w:rFonts w:ascii="Cambria Math" w:hAnsi="Cambria Math" w:cs="Arial"/>
                                            <w:color w:val="000000" w:themeColor="text1"/>
                                            <w:szCs w:val="22"/>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22"/>
                                            <w:u w:val="none"/>
                                          </w:rPr>
                                          <m:t>Responding Providers" + </m:t>
                                        </m:r>
                                      </m:e>
                                      <m:e>
                                        <m:r>
                                          <w:rPr>
                                            <w:rFonts w:ascii="Cambria Math" w:hAnsi="Cambria Math" w:cs="Arial"/>
                                            <w:color w:val="000000" w:themeColor="text1"/>
                                            <w:szCs w:val="22"/>
                                            <w:u w:val="none"/>
                                          </w:rPr>
                                          <m:t>"Total Number of Providers Responded to Survey")</m:t>
                                        </m:r>
                                      </m:e>
                                    </m:eqArr>
                                  </m:den>
                                </m:f>
                                <m:r>
                                  <w:rPr>
                                    <w:rFonts w:ascii="Cambria Math" w:hAnsi="Cambria Math" w:cs="Arial"/>
                                    <w:szCs w:val="22"/>
                                    <w:u w:val="none"/>
                                  </w:rPr>
                                  <m:t xml:space="preserve">*100% </m:t>
                                </m:r>
                              </m:oMath>
                            </m:oMathPara>
                          </w:p>
                        </w:txbxContent>
                      </v:textbox>
                      <w10:anchorlock/>
                    </v:shape>
                  </w:pict>
                </mc:Fallback>
              </mc:AlternateContent>
            </w:r>
          </w:p>
        </w:tc>
      </w:tr>
      <w:tr w:rsidR="000B6865" w:rsidRPr="00474998" w14:paraId="79203193" w14:textId="77777777" w:rsidTr="00FA7548">
        <w:trPr>
          <w:trHeight w:val="4229"/>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F21C69"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Percentage of Ineligible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5533D824" w14:textId="77777777" w:rsidR="00DA4E9B" w:rsidRDefault="000B6865" w:rsidP="00DA4E9B">
            <w:pPr>
              <w:widowControl w:val="0"/>
              <w:rPr>
                <w:rFonts w:eastAsia="Times New Roman" w:cs="Arial"/>
                <w:szCs w:val="24"/>
                <w:u w:val="none"/>
              </w:rPr>
            </w:pPr>
            <w:r w:rsidRPr="00474998">
              <w:rPr>
                <w:rFonts w:eastAsia="Times New Roman" w:cs="Arial"/>
                <w:szCs w:val="24"/>
                <w:u w:val="none"/>
              </w:rPr>
              <w:t>Verify the auto-calculated field is accurately reflected in the Results Report Form based on the numbers in the following fields for the Provider Survey Type in the County/Network.</w:t>
            </w:r>
          </w:p>
          <w:p w14:paraId="4938A2F7" w14:textId="3F665E13" w:rsidR="000B6865" w:rsidRDefault="000B6865" w:rsidP="00DA4E9B">
            <w:pPr>
              <w:widowControl w:val="0"/>
              <w:rPr>
                <w:rFonts w:eastAsia="Times New Roman" w:cs="Arial"/>
                <w:szCs w:val="24"/>
                <w:u w:val="none"/>
              </w:rPr>
            </w:pPr>
            <w:r w:rsidRPr="00474998">
              <w:rPr>
                <w:rFonts w:eastAsia="Times New Roman" w:cs="Arial"/>
                <w:szCs w:val="24"/>
                <w:u w:val="none"/>
              </w:rPr>
              <w:t>Use the "Number of Ineligible Providers" field as the numerator. Add the "Number of Ineligible Providers" field, the "Number of Non-Responding Providers" field, and the "Total Number of Providers Responded to Survey" field to calculate the denominator. Divide the numerator by the denominator. Multiply this number (e.g., .89) by 100 to calculate and report a percentage (e.g., 89%) in this field. (See paragraphs 78-80 of the PAAS Manual for further information on calculating and reporting a percentage of ineligible providers.)</w:t>
            </w:r>
          </w:p>
          <w:p w14:paraId="0BC0A901" w14:textId="77777777" w:rsidR="000B6865" w:rsidRPr="00474998" w:rsidRDefault="000B6865" w:rsidP="000043DE">
            <w:pPr>
              <w:widowControl w:val="0"/>
              <w:spacing w:after="0"/>
              <w:rPr>
                <w:rFonts w:eastAsia="Times New Roman" w:cs="Arial"/>
                <w:szCs w:val="24"/>
                <w:u w:val="none"/>
              </w:rPr>
            </w:pPr>
            <w:r w:rsidRPr="00474998">
              <w:rPr>
                <w:noProof/>
                <w:u w:val="none"/>
              </w:rPr>
              <mc:AlternateContent>
                <mc:Choice Requires="wps">
                  <w:drawing>
                    <wp:inline distT="0" distB="0" distL="0" distR="0" wp14:anchorId="08635985" wp14:editId="7982135D">
                      <wp:extent cx="5867400" cy="1238250"/>
                      <wp:effectExtent l="0" t="0" r="0" b="0"/>
                      <wp:docPr id="21" name="Text Box 21" descr="Equation that calculates the Percentage of Ineligible Providers as it has been described above.">
                        <a:extLst xmlns:a="http://schemas.openxmlformats.org/drawingml/2006/main">
                          <a:ext uri="{FF2B5EF4-FFF2-40B4-BE49-F238E27FC236}">
                            <a16:creationId xmlns:a16="http://schemas.microsoft.com/office/drawing/2014/main" id="{837B90BE-7B3E-4490-8504-996485DC9706}"/>
                          </a:ext>
                        </a:extLst>
                      </wp:docPr>
                      <wp:cNvGraphicFramePr/>
                      <a:graphic xmlns:a="http://schemas.openxmlformats.org/drawingml/2006/main">
                        <a:graphicData uri="http://schemas.microsoft.com/office/word/2010/wordprocessingShape">
                          <wps:wsp>
                            <wps:cNvSpPr txBox="1"/>
                            <wps:spPr>
                              <a:xfrm>
                                <a:off x="0" y="0"/>
                                <a:ext cx="5867400" cy="1238250"/>
                              </a:xfrm>
                              <a:prstGeom prst="rect">
                                <a:avLst/>
                              </a:prstGeom>
                              <a:noFill/>
                              <a:ln>
                                <a:noFill/>
                              </a:ln>
                              <a:effectLst/>
                            </wps:spPr>
                            <wps:txbx>
                              <w:txbxContent>
                                <w:p w14:paraId="3557FD11" w14:textId="77777777" w:rsidR="000B6865" w:rsidRPr="000C604F" w:rsidRDefault="000B6865" w:rsidP="000B6865">
                                  <w:pPr>
                                    <w:pStyle w:val="NormalWeb"/>
                                    <w:spacing w:before="240" w:beforeAutospacing="0" w:after="0" w:afterAutospacing="0"/>
                                    <w:rPr>
                                      <w:rFonts w:ascii="Arial" w:hAnsi="Arial" w:cs="Arial"/>
                                      <w:szCs w:val="18"/>
                                    </w:rPr>
                                  </w:pPr>
                                  <m:oMathPara>
                                    <m:oMathParaPr>
                                      <m:jc m:val="centerGroup"/>
                                    </m:oMathParaPr>
                                    <m:oMath>
                                      <m:r>
                                        <w:rPr>
                                          <w:rFonts w:ascii="Cambria Math" w:hAnsi="Cambria Math" w:cs="Arial"/>
                                          <w:color w:val="000000" w:themeColor="text1"/>
                                          <w:szCs w:val="18"/>
                                          <w:u w:val="none"/>
                                        </w:rPr>
                                        <m:t> =</m:t>
                                      </m:r>
                                      <m:f>
                                        <m:fPr>
                                          <m:ctrlPr>
                                            <w:rPr>
                                              <w:rFonts w:ascii="Cambria Math" w:hAnsi="Cambria Math" w:cs="Arial"/>
                                              <w:i/>
                                              <w:iCs/>
                                              <w:color w:val="000000" w:themeColor="text1"/>
                                              <w:szCs w:val="18"/>
                                              <w:u w:val="none"/>
                                            </w:rPr>
                                          </m:ctrlPr>
                                        </m:fPr>
                                        <m:num>
                                          <m:r>
                                            <w:rPr>
                                              <w:rFonts w:ascii="Cambria Math" w:hAnsi="Cambria Math" w:cs="Arial"/>
                                              <w:color w:val="000000" w:themeColor="text1"/>
                                              <w:szCs w:val="18"/>
                                              <w:u w:val="none"/>
                                            </w:rPr>
                                            <m:t>"Number of Ineligible Providers"</m:t>
                                          </m:r>
                                        </m:num>
                                        <m:den>
                                          <m:eqArr>
                                            <m:eqArrPr>
                                              <m:ctrlPr>
                                                <w:rPr>
                                                  <w:rFonts w:ascii="Cambria Math" w:hAnsi="Cambria Math" w:cs="Arial"/>
                                                  <w:i/>
                                                  <w:iCs/>
                                                  <w:color w:val="000000" w:themeColor="text1"/>
                                                  <w:szCs w:val="18"/>
                                                  <w:u w:val="none"/>
                                                </w:rPr>
                                              </m:ctrlPr>
                                            </m:eqArrPr>
                                            <m:e>
                                              <m:r>
                                                <w:rPr>
                                                  <w:rFonts w:ascii="Cambria Math" w:hAnsi="Cambria Math" w:cs="Arial"/>
                                                  <w:color w:val="000000" w:themeColor="text1"/>
                                                  <w:szCs w:val="18"/>
                                                  <w:u w:val="none"/>
                                                </w:rPr>
                                                <m:t>("Number of Ineligible Providers"+</m:t>
                                              </m:r>
                                            </m:e>
                                            <m:e>
                                              <m:r>
                                                <w:rPr>
                                                  <w:rFonts w:ascii="Cambria Math" w:hAnsi="Cambria Math" w:cs="Arial"/>
                                                  <w:color w:val="000000" w:themeColor="text1"/>
                                                  <w:szCs w:val="18"/>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18"/>
                                                  <w:u w:val="none"/>
                                                </w:rPr>
                                                <m:t>Responding Providers"+ </m:t>
                                              </m:r>
                                              <m:ctrlPr>
                                                <w:rPr>
                                                  <w:rFonts w:ascii="Cambria Math" w:eastAsia="Cambria Math" w:hAnsi="Cambria Math" w:cs="Arial"/>
                                                  <w:i/>
                                                  <w:iCs/>
                                                  <w:color w:val="000000" w:themeColor="text1"/>
                                                  <w:szCs w:val="18"/>
                                                  <w:u w:val="none"/>
                                                </w:rPr>
                                              </m:ctrlPr>
                                            </m:e>
                                            <m:e>
                                              <m:r>
                                                <w:rPr>
                                                  <w:rFonts w:ascii="Cambria Math" w:hAnsi="Cambria Math" w:cs="Arial"/>
                                                  <w:color w:val="000000" w:themeColor="text1"/>
                                                  <w:szCs w:val="18"/>
                                                  <w:u w:val="none"/>
                                                </w:rPr>
                                                <m:t>"Total Number of Providers Responded to Survey")</m:t>
                                              </m:r>
                                            </m:e>
                                          </m:eqArr>
                                        </m:den>
                                      </m:f>
                                      <m:r>
                                        <w:rPr>
                                          <w:rFonts w:ascii="Cambria Math" w:hAnsi="Cambria Math" w:cs="Arial"/>
                                          <w:color w:val="000000" w:themeColor="text1"/>
                                          <w:szCs w:val="18"/>
                                          <w:u w:val="none"/>
                                        </w:rPr>
                                        <m:t>*100%</m:t>
                                      </m:r>
                                    </m:oMath>
                                  </m:oMathPara>
                                </w:p>
                              </w:txbxContent>
                            </wps:txbx>
                            <wps:bodyPr vertOverflow="clip" horzOverflow="clip" wrap="square" lIns="0" tIns="0" rIns="0" bIns="0" rtlCol="0" anchor="t">
                              <a:noAutofit/>
                            </wps:bodyPr>
                          </wps:wsp>
                        </a:graphicData>
                      </a:graphic>
                    </wp:inline>
                  </w:drawing>
                </mc:Choice>
                <mc:Fallback>
                  <w:pict>
                    <v:shape w14:anchorId="08635985" id="Text Box 21" o:spid="_x0000_s1027" type="#_x0000_t202" alt="Equation that calculates the Percentage of Ineligible Providers as it has been described above." style="width:46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" filled="f" stroked="f">
                      <v:textbox inset="0,0,0,0">
                        <w:txbxContent>
                          <w:p w14:paraId="3557FD11" w14:textId="77777777" w:rsidR="000B6865" w:rsidRPr="000C604F" w:rsidRDefault="000B6865" w:rsidP="000B6865">
                            <w:pPr>
                              <w:pStyle w:val="NormalWeb"/>
                              <w:spacing w:before="240" w:beforeAutospacing="0" w:after="0" w:afterAutospacing="0"/>
                              <w:rPr>
                                <w:rFonts w:ascii="Arial" w:hAnsi="Arial" w:cs="Arial"/>
                                <w:szCs w:val="18"/>
                              </w:rPr>
                            </w:pPr>
                            <m:oMathPara>
                              <m:oMathParaPr>
                                <m:jc m:val="centerGroup"/>
                              </m:oMathParaPr>
                              <m:oMath>
                                <m:r>
                                  <w:rPr>
                                    <w:rFonts w:ascii="Cambria Math" w:hAnsi="Cambria Math" w:cs="Arial"/>
                                    <w:color w:val="000000" w:themeColor="text1"/>
                                    <w:szCs w:val="18"/>
                                    <w:u w:val="none"/>
                                  </w:rPr>
                                  <m:t> =</m:t>
                                </m:r>
                                <m:f>
                                  <m:fPr>
                                    <m:ctrlPr>
                                      <w:rPr>
                                        <w:rFonts w:ascii="Cambria Math" w:hAnsi="Cambria Math" w:cs="Arial"/>
                                        <w:i/>
                                        <w:iCs/>
                                        <w:color w:val="000000" w:themeColor="text1"/>
                                        <w:szCs w:val="18"/>
                                        <w:u w:val="none"/>
                                      </w:rPr>
                                    </m:ctrlPr>
                                  </m:fPr>
                                  <m:num>
                                    <m:r>
                                      <w:rPr>
                                        <w:rFonts w:ascii="Cambria Math" w:hAnsi="Cambria Math" w:cs="Arial"/>
                                        <w:color w:val="000000" w:themeColor="text1"/>
                                        <w:szCs w:val="18"/>
                                        <w:u w:val="none"/>
                                      </w:rPr>
                                      <m:t>"Number of Ineligible Providers"</m:t>
                                    </m:r>
                                  </m:num>
                                  <m:den>
                                    <m:eqArr>
                                      <m:eqArrPr>
                                        <m:ctrlPr>
                                          <w:rPr>
                                            <w:rFonts w:ascii="Cambria Math" w:hAnsi="Cambria Math" w:cs="Arial"/>
                                            <w:i/>
                                            <w:iCs/>
                                            <w:color w:val="000000" w:themeColor="text1"/>
                                            <w:szCs w:val="18"/>
                                            <w:u w:val="none"/>
                                          </w:rPr>
                                        </m:ctrlPr>
                                      </m:eqArrPr>
                                      <m:e>
                                        <m:r>
                                          <w:rPr>
                                            <w:rFonts w:ascii="Cambria Math" w:hAnsi="Cambria Math" w:cs="Arial"/>
                                            <w:color w:val="000000" w:themeColor="text1"/>
                                            <w:szCs w:val="18"/>
                                            <w:u w:val="none"/>
                                          </w:rPr>
                                          <m:t>("Number of Ineligible Providers"+</m:t>
                                        </m:r>
                                      </m:e>
                                      <m:e>
                                        <m:r>
                                          <w:rPr>
                                            <w:rFonts w:ascii="Cambria Math" w:hAnsi="Cambria Math" w:cs="Arial"/>
                                            <w:color w:val="000000" w:themeColor="text1"/>
                                            <w:szCs w:val="18"/>
                                            <w:u w:val="none"/>
                                          </w:rPr>
                                          <m:t>"Number of Non</m:t>
                                        </m:r>
                                        <m:r>
                                          <w:rPr>
                                            <w:rFonts w:ascii="Cambria Math" w:eastAsia="Cambria Math" w:hAnsi="Cambria Math" w:cs="Arial"/>
                                            <w:color w:val="000000" w:themeColor="text1"/>
                                            <w:u w:val="none"/>
                                          </w:rPr>
                                          <m:t>­</m:t>
                                        </m:r>
                                        <m:r>
                                          <w:rPr>
                                            <w:rFonts w:ascii="Cambria Math" w:hAnsi="Cambria Math" w:cs="Arial"/>
                                            <w:color w:val="000000" w:themeColor="text1"/>
                                            <w:szCs w:val="18"/>
                                            <w:u w:val="none"/>
                                          </w:rPr>
                                          <m:t>Responding Providers"+ </m:t>
                                        </m:r>
                                        <m:ctrlPr>
                                          <w:rPr>
                                            <w:rFonts w:ascii="Cambria Math" w:eastAsia="Cambria Math" w:hAnsi="Cambria Math" w:cs="Arial"/>
                                            <w:i/>
                                            <w:iCs/>
                                            <w:color w:val="000000" w:themeColor="text1"/>
                                            <w:szCs w:val="18"/>
                                            <w:u w:val="none"/>
                                          </w:rPr>
                                        </m:ctrlPr>
                                      </m:e>
                                      <m:e>
                                        <m:r>
                                          <w:rPr>
                                            <w:rFonts w:ascii="Cambria Math" w:hAnsi="Cambria Math" w:cs="Arial"/>
                                            <w:color w:val="000000" w:themeColor="text1"/>
                                            <w:szCs w:val="18"/>
                                            <w:u w:val="none"/>
                                          </w:rPr>
                                          <m:t>"Total Number of Providers Responded to Survey")</m:t>
                                        </m:r>
                                      </m:e>
                                    </m:eqArr>
                                  </m:den>
                                </m:f>
                                <m:r>
                                  <w:rPr>
                                    <w:rFonts w:ascii="Cambria Math" w:hAnsi="Cambria Math" w:cs="Arial"/>
                                    <w:color w:val="000000" w:themeColor="text1"/>
                                    <w:szCs w:val="18"/>
                                    <w:u w:val="none"/>
                                  </w:rPr>
                                  <m:t>*100%</m:t>
                                </m:r>
                              </m:oMath>
                            </m:oMathPara>
                          </w:p>
                        </w:txbxContent>
                      </v:textbox>
                      <w10:anchorlock/>
                    </v:shape>
                  </w:pict>
                </mc:Fallback>
              </mc:AlternateContent>
            </w:r>
          </w:p>
        </w:tc>
      </w:tr>
      <w:tr w:rsidR="000B6865" w:rsidRPr="00474998" w14:paraId="0EEEA396" w14:textId="77777777" w:rsidTr="00FA7548">
        <w:trPr>
          <w:trHeight w:val="4958"/>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1AC6AB" w14:textId="047875F4"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Percentage of Providers with an Urgent Care Appointment Available within [48 Hours or 96 Hours] (Unweighted)</w:t>
            </w:r>
          </w:p>
          <w:p w14:paraId="7C5AD9C7" w14:textId="77777777" w:rsidR="000B6865" w:rsidRPr="00474998" w:rsidRDefault="000B6865" w:rsidP="00DA4E9B">
            <w:pPr>
              <w:widowControl w:val="0"/>
              <w:spacing w:before="240" w:after="0"/>
              <w:rPr>
                <w:rFonts w:eastAsia="Times New Roman" w:cs="Arial"/>
                <w:b/>
                <w:color w:val="000000"/>
                <w:szCs w:val="24"/>
                <w:u w:val="none"/>
              </w:rPr>
            </w:pPr>
            <w:r w:rsidRPr="00474998">
              <w:rPr>
                <w:rFonts w:eastAsia="Times New Roman" w:cs="Arial"/>
                <w:b/>
                <w:color w:val="000000"/>
                <w:szCs w:val="24"/>
                <w:u w:val="none"/>
              </w:rPr>
              <w:t>(All Provider Survey Types Except Ancillary Service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1037535B" w14:textId="77777777" w:rsidR="00DA4E9B" w:rsidRDefault="000B6865" w:rsidP="000043DE">
            <w:pPr>
              <w:widowControl w:val="0"/>
              <w:spacing w:after="0"/>
              <w:rPr>
                <w:rFonts w:eastAsia="Times New Roman" w:cs="Arial"/>
                <w:szCs w:val="24"/>
                <w:u w:val="none"/>
              </w:rPr>
            </w:pPr>
            <w:r w:rsidRPr="00474998">
              <w:rPr>
                <w:rFonts w:eastAsia="Times New Roman" w:cs="Arial"/>
                <w:szCs w:val="24"/>
                <w:u w:val="none"/>
              </w:rPr>
              <w:t xml:space="preserve">Verify the auto-calculated </w:t>
            </w:r>
            <w:r w:rsidRPr="000274B7">
              <w:rPr>
                <w:rFonts w:eastAsia="Times New Roman" w:cs="Arial"/>
                <w:szCs w:val="24"/>
                <w:u w:val="none"/>
              </w:rPr>
              <w:t>fields</w:t>
            </w:r>
            <w:r w:rsidRPr="00474998">
              <w:rPr>
                <w:rFonts w:eastAsia="Times New Roman" w:cs="Arial"/>
                <w:szCs w:val="24"/>
                <w:u w:val="none"/>
              </w:rPr>
              <w:t xml:space="preserve"> are accurately reflected in the Results Report Form based on the numbers in the following fields for the Provider Survey Type in the County/Network.</w:t>
            </w:r>
          </w:p>
          <w:p w14:paraId="44619ECE" w14:textId="5366221B" w:rsidR="000B6865" w:rsidRPr="00474998" w:rsidRDefault="000B6865" w:rsidP="00DA4E9B">
            <w:pPr>
              <w:widowControl w:val="0"/>
              <w:spacing w:before="240" w:after="0"/>
              <w:rPr>
                <w:rFonts w:eastAsia="Times New Roman" w:cs="Arial"/>
                <w:szCs w:val="24"/>
                <w:u w:val="none"/>
              </w:rPr>
            </w:pPr>
            <w:r w:rsidRPr="00474998">
              <w:rPr>
                <w:rFonts w:eastAsia="Times New Roman" w:cs="Arial"/>
                <w:szCs w:val="24"/>
                <w:u w:val="none"/>
              </w:rPr>
              <w:t>The “Percentage of Providers with an Urgent Care Appointment Available within [48 Hours or 96 Hours] (Unweighted)” shall be reported for the Provider Survey Type in each County/Network. Divide the "Number of Providers with an Urgent Care Appointment Available within [48 Hours or 96 Hours]" field by the "Number of Providers who Responded to the Question Regarding the Availability of an Urgent Care Appointment within [48 Hours or 96 Hours]" field. Multiply this number (e.g., .89) by 100 to calculate a percentage (e.g., 89%). Report the "Percentage of Providers with an Urgent Care Appointment Available within [48 Hours or 96 Hours] (Unweighted)" as a percentage (e.g., 89%).</w:t>
            </w:r>
          </w:p>
          <w:p w14:paraId="1A05B725" w14:textId="77777777" w:rsidR="000B6865" w:rsidRDefault="000B6865" w:rsidP="00AB457B">
            <w:pPr>
              <w:widowControl w:val="0"/>
              <w:spacing w:before="240"/>
              <w:rPr>
                <w:rFonts w:eastAsia="Times New Roman" w:cs="Arial"/>
                <w:szCs w:val="24"/>
                <w:u w:val="none"/>
              </w:rPr>
            </w:pPr>
            <w:r w:rsidRPr="00474998">
              <w:rPr>
                <w:rFonts w:eastAsia="Times New Roman" w:cs="Arial"/>
                <w:szCs w:val="24"/>
                <w:u w:val="none"/>
              </w:rPr>
              <w:t>(Ancillary Service Providers are not surveyed for urgent care appointments. This field is not applicable for Ancillary Service Providers.)</w:t>
            </w:r>
          </w:p>
          <w:p w14:paraId="58429F85" w14:textId="77777777" w:rsidR="000B6865" w:rsidRPr="00474998" w:rsidRDefault="000B6865" w:rsidP="000043DE">
            <w:pPr>
              <w:widowControl w:val="0"/>
              <w:spacing w:after="0"/>
              <w:rPr>
                <w:rFonts w:eastAsia="Times New Roman" w:cs="Arial"/>
                <w:szCs w:val="24"/>
                <w:u w:val="none"/>
              </w:rPr>
            </w:pPr>
            <w:r w:rsidRPr="00474998">
              <w:rPr>
                <w:noProof/>
                <w:u w:val="none"/>
              </w:rPr>
              <mc:AlternateContent>
                <mc:Choice Requires="wps">
                  <w:drawing>
                    <wp:inline distT="0" distB="0" distL="0" distR="0" wp14:anchorId="21265800" wp14:editId="7315A3B3">
                      <wp:extent cx="6381750" cy="1043940"/>
                      <wp:effectExtent l="0" t="0" r="0" b="3810"/>
                      <wp:docPr id="24" name="Text Box 24" descr="Equation that calculates the Percentage of Providers with an Urgent Care Appointment Available within [48 Hours or 96 Hours] (Unweighted) as it has been described above.">
                        <a:extLst xmlns:a="http://schemas.openxmlformats.org/drawingml/2006/main">
                          <a:ext uri="{FF2B5EF4-FFF2-40B4-BE49-F238E27FC236}">
                            <a16:creationId xmlns:a16="http://schemas.microsoft.com/office/drawing/2014/main" id="{837B90BE-7B3E-4490-8504-996485DC9706}"/>
                          </a:ext>
                        </a:extLst>
                      </wp:docPr>
                      <wp:cNvGraphicFramePr/>
                      <a:graphic xmlns:a="http://schemas.openxmlformats.org/drawingml/2006/main">
                        <a:graphicData uri="http://schemas.microsoft.com/office/word/2010/wordprocessingShape">
                          <wps:wsp>
                            <wps:cNvSpPr txBox="1"/>
                            <wps:spPr>
                              <a:xfrm>
                                <a:off x="0" y="0"/>
                                <a:ext cx="6381750" cy="1043940"/>
                              </a:xfrm>
                              <a:prstGeom prst="rect">
                                <a:avLst/>
                              </a:prstGeom>
                              <a:noFill/>
                              <a:ln>
                                <a:noFill/>
                              </a:ln>
                              <a:effectLst/>
                            </wps:spPr>
                            <wps:txbx>
                              <w:txbxContent>
                                <w:p w14:paraId="7B72557B" w14:textId="6C1FBE2D" w:rsidR="000B6865" w:rsidRPr="00DA4E9B" w:rsidRDefault="000B6865" w:rsidP="000B6865">
                                  <w:pPr>
                                    <w:pStyle w:val="NormalWeb"/>
                                    <w:spacing w:before="0" w:beforeAutospacing="0" w:after="0" w:afterAutospacing="0"/>
                                    <w:rPr>
                                      <w:rFonts w:ascii="Cambria Math" w:hAnsi="Cambria Math" w:cs="Arial"/>
                                      <w:i/>
                                      <w:iCs/>
                                      <w:color w:val="000000" w:themeColor="text1"/>
                                    </w:rPr>
                                  </w:pPr>
                                  <m:oMathPara>
                                    <m:oMath>
                                      <m:r>
                                        <w:rPr>
                                          <w:rFonts w:ascii="Cambria Math" w:hAnsi="Cambria Math" w:cs="Arial"/>
                                          <w:color w:val="000000" w:themeColor="text1"/>
                                          <w:u w:val="none"/>
                                        </w:rPr>
                                        <m:t> =</m:t>
                                      </m:r>
                                      <m:f>
                                        <m:fPr>
                                          <m:ctrlPr>
                                            <w:rPr>
                                              <w:rFonts w:ascii="Cambria Math" w:hAnsi="Cambria Math" w:cs="Arial"/>
                                              <w:i/>
                                              <w:iCs/>
                                              <w:color w:val="000000" w:themeColor="text1"/>
                                              <w:u w:val="none"/>
                                            </w:rPr>
                                          </m:ctrlPr>
                                        </m:fPr>
                                        <m:num>
                                          <m:eqArr>
                                            <m:eqArrPr>
                                              <m:ctrlPr>
                                                <w:rPr>
                                                  <w:rFonts w:ascii="Cambria Math" w:hAnsi="Cambria Math" w:cs="Arial"/>
                                                  <w:i/>
                                                  <w:iCs/>
                                                  <w:color w:val="000000" w:themeColor="text1"/>
                                                  <w:u w:val="none"/>
                                                </w:rPr>
                                              </m:ctrlPr>
                                            </m:eqArrPr>
                                            <m:e>
                                              <m:r>
                                                <w:rPr>
                                                  <w:rFonts w:ascii="Cambria Math" w:hAnsi="Cambria Math" w:cs="Arial"/>
                                                  <w:color w:val="000000" w:themeColor="text1"/>
                                                  <w:u w:val="none"/>
                                                </w:rPr>
                                                <m:t>"Number of Providers with an Urgent Care Appointment Available</m:t>
                                              </m:r>
                                            </m:e>
                                            <m:e>
                                              <m:r>
                                                <w:rPr>
                                                  <w:rFonts w:ascii="Cambria Math" w:hAnsi="Cambria Math" w:cs="Arial"/>
                                                  <w:color w:val="000000" w:themeColor="text1"/>
                                                  <w:u w:val="none"/>
                                                </w:rPr>
                                                <m:t> within [</m:t>
                                              </m:r>
                                              <m:r>
                                                <w:rPr>
                                                  <w:rFonts w:ascii="Cambria Math" w:hAnsi="Cambria Math" w:cs="Arial"/>
                                                  <w:u w:val="none"/>
                                                </w:rPr>
                                                <m:t>48 Hours or 96 Hours</m:t>
                                              </m:r>
                                              <m:r>
                                                <w:rPr>
                                                  <w:rFonts w:ascii="Cambria Math" w:hAnsi="Cambria Math" w:cs="Arial"/>
                                                  <w:color w:val="000000" w:themeColor="text1"/>
                                                  <w:u w:val="none"/>
                                                </w:rPr>
                                                <m:t>]"</m:t>
                                              </m:r>
                                            </m:e>
                                          </m:eqArr>
                                        </m:num>
                                        <m:den>
                                          <m:eqArr>
                                            <m:eqArrPr>
                                              <m:ctrlPr>
                                                <w:rPr>
                                                  <w:rFonts w:ascii="Cambria Math" w:hAnsi="Cambria Math" w:cs="Arial"/>
                                                  <w:i/>
                                                  <w:iCs/>
                                                  <w:color w:val="000000" w:themeColor="text1"/>
                                                  <w:u w:val="none"/>
                                                </w:rPr>
                                              </m:ctrlPr>
                                            </m:eqArrPr>
                                            <m:e>
                                              <m:r>
                                                <w:rPr>
                                                  <w:rFonts w:ascii="Cambria Math" w:hAnsi="Cambria Math" w:cs="Arial"/>
                                                  <w:color w:val="000000" w:themeColor="text1"/>
                                                  <w:u w:val="none"/>
                                                </w:rPr>
                                                <m:t>"Number of Providers who Responded to the Question Regarding</m:t>
                                              </m:r>
                                            </m:e>
                                            <m:e>
                                              <m:r>
                                                <w:rPr>
                                                  <w:rFonts w:ascii="Cambria Math" w:hAnsi="Cambria Math" w:cs="Arial"/>
                                                  <w:color w:val="000000" w:themeColor="text1"/>
                                                  <w:u w:val="none"/>
                                                </w:rPr>
                                                <m:t> the Availability of an Urgent Care Appointment</m:t>
                                              </m:r>
                                              <m:ctrlPr>
                                                <w:rPr>
                                                  <w:rFonts w:ascii="Cambria Math" w:eastAsia="Cambria Math" w:hAnsi="Cambria Math" w:cs="Cambria Math"/>
                                                  <w:i/>
                                                  <w:iCs/>
                                                  <w:color w:val="000000" w:themeColor="text1"/>
                                                  <w:u w:val="none"/>
                                                </w:rPr>
                                              </m:ctrlPr>
                                            </m:e>
                                            <m:e>
                                              <m:r>
                                                <w:rPr>
                                                  <w:rFonts w:ascii="Cambria Math" w:hAnsi="Cambria Math" w:cs="Arial"/>
                                                  <w:color w:val="000000" w:themeColor="text1"/>
                                                  <w:u w:val="none"/>
                                                </w:rPr>
                                                <m:t> within [48 Hours or 96 Hours]"</m:t>
                                              </m:r>
                                            </m:e>
                                          </m:eqArr>
                                        </m:den>
                                      </m:f>
                                      <m:r>
                                        <w:rPr>
                                          <w:rFonts w:ascii="Cambria Math" w:hAnsi="Cambria Math" w:cs="Arial"/>
                                          <w:color w:val="000000" w:themeColor="text1"/>
                                          <w:u w:val="none"/>
                                        </w:rPr>
                                        <m:t>*100</m:t>
                                      </m:r>
                                    </m:oMath>
                                  </m:oMathPara>
                                </w:p>
                              </w:txbxContent>
                            </wps:txbx>
                            <wps:bodyPr vertOverflow="clip" horzOverflow="clip" wrap="square" lIns="0" tIns="0" rIns="0" bIns="0" rtlCol="0" anchor="t">
                              <a:noAutofit/>
                            </wps:bodyPr>
                          </wps:wsp>
                        </a:graphicData>
                      </a:graphic>
                    </wp:inline>
                  </w:drawing>
                </mc:Choice>
                <mc:Fallback>
                  <w:pict>
                    <v:shape w14:anchorId="21265800" id="Text Box 24" o:spid="_x0000_s1028" type="#_x0000_t202" alt="Equation that calculates the Percentage of Providers with an Urgent Care Appointment Available within [48 Hours or 96 Hours] (Unweighted) as it has been described above." style="width:502.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" filled="f" stroked="f">
                      <v:textbox inset="0,0,0,0">
                        <w:txbxContent>
                          <w:p w14:paraId="7B72557B" w14:textId="6C1FBE2D" w:rsidR="000B6865" w:rsidRPr="00DA4E9B" w:rsidRDefault="000B6865" w:rsidP="000B6865">
                            <w:pPr>
                              <w:pStyle w:val="NormalWeb"/>
                              <w:spacing w:before="0" w:beforeAutospacing="0" w:after="0" w:afterAutospacing="0"/>
                              <w:rPr>
                                <w:rFonts w:ascii="Cambria Math" w:hAnsi="Cambria Math" w:cs="Arial"/>
                                <w:i/>
                                <w:iCs/>
                                <w:color w:val="000000" w:themeColor="text1"/>
                              </w:rPr>
                            </w:pPr>
                            <m:oMathPara>
                              <m:oMath>
                                <m:r>
                                  <w:rPr>
                                    <w:rFonts w:ascii="Cambria Math" w:hAnsi="Cambria Math" w:cs="Arial"/>
                                    <w:color w:val="000000" w:themeColor="text1"/>
                                    <w:u w:val="none"/>
                                  </w:rPr>
                                  <m:t> =</m:t>
                                </m:r>
                                <m:f>
                                  <m:fPr>
                                    <m:ctrlPr>
                                      <w:rPr>
                                        <w:rFonts w:ascii="Cambria Math" w:hAnsi="Cambria Math" w:cs="Arial"/>
                                        <w:i/>
                                        <w:iCs/>
                                        <w:color w:val="000000" w:themeColor="text1"/>
                                        <w:u w:val="none"/>
                                      </w:rPr>
                                    </m:ctrlPr>
                                  </m:fPr>
                                  <m:num>
                                    <m:eqArr>
                                      <m:eqArrPr>
                                        <m:ctrlPr>
                                          <w:rPr>
                                            <w:rFonts w:ascii="Cambria Math" w:hAnsi="Cambria Math" w:cs="Arial"/>
                                            <w:i/>
                                            <w:iCs/>
                                            <w:color w:val="000000" w:themeColor="text1"/>
                                            <w:u w:val="none"/>
                                          </w:rPr>
                                        </m:ctrlPr>
                                      </m:eqArrPr>
                                      <m:e>
                                        <m:r>
                                          <w:rPr>
                                            <w:rFonts w:ascii="Cambria Math" w:hAnsi="Cambria Math" w:cs="Arial"/>
                                            <w:color w:val="000000" w:themeColor="text1"/>
                                            <w:u w:val="none"/>
                                          </w:rPr>
                                          <m:t>"Number of Providers with an Urgent Care Appointment Available</m:t>
                                        </m:r>
                                      </m:e>
                                      <m:e>
                                        <m:r>
                                          <w:rPr>
                                            <w:rFonts w:ascii="Cambria Math" w:hAnsi="Cambria Math" w:cs="Arial"/>
                                            <w:color w:val="000000" w:themeColor="text1"/>
                                            <w:u w:val="none"/>
                                          </w:rPr>
                                          <m:t> within [</m:t>
                                        </m:r>
                                        <m:r>
                                          <w:rPr>
                                            <w:rFonts w:ascii="Cambria Math" w:hAnsi="Cambria Math" w:cs="Arial"/>
                                            <w:u w:val="none"/>
                                          </w:rPr>
                                          <m:t>48 Hours or 96 Hours</m:t>
                                        </m:r>
                                        <m:r>
                                          <w:rPr>
                                            <w:rFonts w:ascii="Cambria Math" w:hAnsi="Cambria Math" w:cs="Arial"/>
                                            <w:color w:val="000000" w:themeColor="text1"/>
                                            <w:u w:val="none"/>
                                          </w:rPr>
                                          <m:t>]"</m:t>
                                        </m:r>
                                      </m:e>
                                    </m:eqArr>
                                  </m:num>
                                  <m:den>
                                    <m:eqArr>
                                      <m:eqArrPr>
                                        <m:ctrlPr>
                                          <w:rPr>
                                            <w:rFonts w:ascii="Cambria Math" w:hAnsi="Cambria Math" w:cs="Arial"/>
                                            <w:i/>
                                            <w:iCs/>
                                            <w:color w:val="000000" w:themeColor="text1"/>
                                            <w:u w:val="none"/>
                                          </w:rPr>
                                        </m:ctrlPr>
                                      </m:eqArrPr>
                                      <m:e>
                                        <m:r>
                                          <w:rPr>
                                            <w:rFonts w:ascii="Cambria Math" w:hAnsi="Cambria Math" w:cs="Arial"/>
                                            <w:color w:val="000000" w:themeColor="text1"/>
                                            <w:u w:val="none"/>
                                          </w:rPr>
                                          <m:t>"Number of Providers who Responded to the Question Regarding</m:t>
                                        </m:r>
                                      </m:e>
                                      <m:e>
                                        <m:r>
                                          <w:rPr>
                                            <w:rFonts w:ascii="Cambria Math" w:hAnsi="Cambria Math" w:cs="Arial"/>
                                            <w:color w:val="000000" w:themeColor="text1"/>
                                            <w:u w:val="none"/>
                                          </w:rPr>
                                          <m:t> the Availability of an Urgent Care Appointment</m:t>
                                        </m:r>
                                        <m:ctrlPr>
                                          <w:rPr>
                                            <w:rFonts w:ascii="Cambria Math" w:eastAsia="Cambria Math" w:hAnsi="Cambria Math" w:cs="Cambria Math"/>
                                            <w:i/>
                                            <w:iCs/>
                                            <w:color w:val="000000" w:themeColor="text1"/>
                                            <w:u w:val="none"/>
                                          </w:rPr>
                                        </m:ctrlPr>
                                      </m:e>
                                      <m:e>
                                        <m:r>
                                          <w:rPr>
                                            <w:rFonts w:ascii="Cambria Math" w:hAnsi="Cambria Math" w:cs="Arial"/>
                                            <w:color w:val="000000" w:themeColor="text1"/>
                                            <w:u w:val="none"/>
                                          </w:rPr>
                                          <m:t> within [48 Hours or 96 Hours]"</m:t>
                                        </m:r>
                                      </m:e>
                                    </m:eqArr>
                                  </m:den>
                                </m:f>
                                <m:r>
                                  <w:rPr>
                                    <w:rFonts w:ascii="Cambria Math" w:hAnsi="Cambria Math" w:cs="Arial"/>
                                    <w:color w:val="000000" w:themeColor="text1"/>
                                    <w:u w:val="none"/>
                                  </w:rPr>
                                  <m:t>*100</m:t>
                                </m:r>
                              </m:oMath>
                            </m:oMathPara>
                          </w:p>
                        </w:txbxContent>
                      </v:textbox>
                      <w10:anchorlock/>
                    </v:shape>
                  </w:pict>
                </mc:Fallback>
              </mc:AlternateContent>
            </w:r>
          </w:p>
        </w:tc>
      </w:tr>
      <w:tr w:rsidR="000B6865" w:rsidRPr="00474998" w14:paraId="5DB021C8" w14:textId="77777777" w:rsidTr="00FA7548">
        <w:trPr>
          <w:trHeight w:val="4589"/>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06650A"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Percentage of Providers with a Non-Urgent Appointment Available within [10 Business Days or 15 Business Days] (Unweighted)</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3A9AA7F3" w14:textId="77777777" w:rsidR="00244628" w:rsidRDefault="000B6865" w:rsidP="000043DE">
            <w:pPr>
              <w:widowControl w:val="0"/>
              <w:spacing w:after="0"/>
              <w:rPr>
                <w:rFonts w:eastAsia="Times New Roman" w:cs="Arial"/>
                <w:szCs w:val="24"/>
                <w:u w:val="none"/>
              </w:rPr>
            </w:pPr>
            <w:r w:rsidRPr="00474998">
              <w:rPr>
                <w:rFonts w:eastAsia="Times New Roman" w:cs="Arial"/>
                <w:szCs w:val="24"/>
                <w:u w:val="none"/>
              </w:rPr>
              <w:t>Verify the auto-calculated fields are accurately reflected in the Results Report Form based on the numbers in the following fields for the Provider Survey Type in the County/Network.</w:t>
            </w:r>
          </w:p>
          <w:p w14:paraId="345F2FA3" w14:textId="404BE4F0" w:rsidR="000B6865" w:rsidRPr="00474998" w:rsidRDefault="000B6865" w:rsidP="00C64945">
            <w:pPr>
              <w:widowControl w:val="0"/>
              <w:spacing w:before="360" w:after="480"/>
              <w:rPr>
                <w:rFonts w:eastAsia="Times New Roman" w:cs="Arial"/>
                <w:szCs w:val="24"/>
                <w:u w:val="none"/>
              </w:rPr>
            </w:pPr>
            <w:r w:rsidRPr="00474998">
              <w:rPr>
                <w:rFonts w:eastAsia="Times New Roman" w:cs="Arial"/>
                <w:szCs w:val="24"/>
                <w:u w:val="none"/>
              </w:rPr>
              <w:t>The “</w:t>
            </w:r>
            <w:r w:rsidRPr="00474998">
              <w:rPr>
                <w:rFonts w:eastAsia="Times New Roman" w:cs="Arial"/>
                <w:bCs/>
                <w:iCs/>
                <w:color w:val="000000"/>
                <w:szCs w:val="24"/>
                <w:u w:val="none"/>
              </w:rPr>
              <w:t>Percentage of Providers with a Non-Urgent Appointment Available within [10 Business Days or 15 Business Days] (Unweighted)”</w:t>
            </w:r>
            <w:r w:rsidRPr="00474998">
              <w:rPr>
                <w:rFonts w:eastAsia="Times New Roman" w:cs="Arial"/>
                <w:szCs w:val="24"/>
                <w:u w:val="none"/>
              </w:rPr>
              <w:t xml:space="preserve"> shall be reported for the Provider Survey Type in each County/Network. Divide the "Number of Providers with a Non-Urgent Appointment Available within [10 Business Days or 15 Business Days]" field by the "Number of Providers who Responded to the Question Regarding the Availability of a Non-Urgent Appointment within [10 Business Days or 15 Business Days]" field for the non-urgent standard. Multiply this number (e.g., .89) by 100 to calculate a percentage (e.g., 89%). Report the "Percentage of Providers with a Non-Urgent Appointment Available within [10 Business Days or 15 Business Days] (Unweighted)" as a percentage (e.g., 89%).</w:t>
            </w:r>
          </w:p>
          <w:p w14:paraId="3C13C66D" w14:textId="77777777" w:rsidR="000B6865" w:rsidRPr="00474998" w:rsidRDefault="000B6865" w:rsidP="00C64945">
            <w:pPr>
              <w:widowControl w:val="0"/>
              <w:rPr>
                <w:rFonts w:eastAsia="Times New Roman" w:cs="Arial"/>
                <w:szCs w:val="24"/>
                <w:u w:val="none"/>
              </w:rPr>
            </w:pPr>
            <w:r w:rsidRPr="00474998">
              <w:rPr>
                <w:noProof/>
                <w:u w:val="none"/>
              </w:rPr>
              <mc:AlternateContent>
                <mc:Choice Requires="wps">
                  <w:drawing>
                    <wp:inline distT="0" distB="0" distL="0" distR="0" wp14:anchorId="539168C1" wp14:editId="5D035D57">
                      <wp:extent cx="7040880" cy="876300"/>
                      <wp:effectExtent l="0" t="0" r="7620" b="0"/>
                      <wp:docPr id="25" name="Text Box 25" descr="Equation that calculates the Percentage of Providers with a Non-Urgent Appointment Available within [10 Business Days or 15 Business Days] (Unweighted) as it has been described above.">
                        <a:extLst xmlns:a="http://schemas.openxmlformats.org/drawingml/2006/main">
                          <a:ext uri="{FF2B5EF4-FFF2-40B4-BE49-F238E27FC236}">
                            <a16:creationId xmlns:a16="http://schemas.microsoft.com/office/drawing/2014/main" id="{1894A3A4-CE7D-4DFC-A164-ED368A27414E}"/>
                          </a:ext>
                        </a:extLst>
                      </wp:docPr>
                      <wp:cNvGraphicFramePr/>
                      <a:graphic xmlns:a="http://schemas.openxmlformats.org/drawingml/2006/main">
                        <a:graphicData uri="http://schemas.microsoft.com/office/word/2010/wordprocessingShape">
                          <wps:wsp>
                            <wps:cNvSpPr txBox="1"/>
                            <wps:spPr>
                              <a:xfrm>
                                <a:off x="0" y="0"/>
                                <a:ext cx="7040880" cy="876300"/>
                              </a:xfrm>
                              <a:prstGeom prst="rect">
                                <a:avLst/>
                              </a:prstGeom>
                              <a:noFill/>
                              <a:ln>
                                <a:noFill/>
                              </a:ln>
                              <a:effectLst/>
                            </wps:spPr>
                            <wps:txbx>
                              <w:txbxContent>
                                <w:p w14:paraId="5F7F3447" w14:textId="77777777" w:rsidR="000B6865" w:rsidRPr="00A61241" w:rsidRDefault="000B6865" w:rsidP="000B6865">
                                  <w:pPr>
                                    <w:pStyle w:val="NormalWeb"/>
                                    <w:spacing w:before="0" w:beforeAutospacing="0" w:after="0" w:afterAutospacing="0"/>
                                    <w:rPr>
                                      <w:sz w:val="16"/>
                                      <w:szCs w:val="16"/>
                                    </w:rPr>
                                  </w:pPr>
                                  <m:oMathPara>
                                    <m:oMathParaPr>
                                      <m:jc m:val="centerGroup"/>
                                    </m:oMathParaPr>
                                    <m:oMath>
                                      <m:r>
                                        <w:rPr>
                                          <w:rFonts w:ascii="Cambria Math" w:hAnsi="Cambria Math" w:cstheme="minorBidi"/>
                                          <w:color w:val="000000" w:themeColor="text1"/>
                                          <w:u w:val="none"/>
                                        </w:rPr>
                                        <m:t> =</m:t>
                                      </m:r>
                                      <m:f>
                                        <m:fPr>
                                          <m:ctrlPr>
                                            <w:rPr>
                                              <w:rFonts w:ascii="Cambria Math" w:hAnsi="Cambria Math" w:cstheme="minorBidi"/>
                                              <w:i/>
                                              <w:u w:val="none"/>
                                            </w:rPr>
                                          </m:ctrlPr>
                                        </m:fPr>
                                        <m:num>
                                          <m:eqArr>
                                            <m:eqArrPr>
                                              <m:ctrlPr>
                                                <w:rPr>
                                                  <w:rFonts w:ascii="Cambria Math" w:hAnsi="Cambria Math" w:cstheme="minorBidi"/>
                                                  <w:i/>
                                                  <w:u w:val="none"/>
                                                </w:rPr>
                                              </m:ctrlPr>
                                            </m:eqArrPr>
                                            <m:e>
                                              <m:r>
                                                <w:rPr>
                                                  <w:rFonts w:ascii="Cambria Math" w:hAnsi="Cambria Math" w:cstheme="minorBidi"/>
                                                  <w:u w:val="none"/>
                                                </w:rPr>
                                                <m:t>"Number of Providers with a Non</m:t>
                                              </m:r>
                                              <m:r>
                                                <w:rPr>
                                                  <w:rFonts w:ascii="Cambria Math" w:eastAsia="Cambria Math" w:hAnsi="Cambria Math" w:cs="Arial"/>
                                                  <w:u w:val="none"/>
                                                </w:rPr>
                                                <m:t>­</m:t>
                                              </m:r>
                                              <m:r>
                                                <w:rPr>
                                                  <w:rFonts w:ascii="Cambria Math" w:hAnsi="Cambria Math"/>
                                                  <w:u w:val="none"/>
                                                </w:rPr>
                                                <m:t>Urgent</m:t>
                                              </m:r>
                                            </m:e>
                                            <m:e>
                                              <m:r>
                                                <w:rPr>
                                                  <w:rFonts w:ascii="Cambria Math" w:hAnsi="Cambria Math" w:cstheme="minorBidi"/>
                                                  <w:u w:val="none"/>
                                                </w:rPr>
                                                <m:t>Appointment Available within [10 Business Days or 15 Business Days]"</m:t>
                                              </m:r>
                                            </m:e>
                                          </m:eqArr>
                                        </m:num>
                                        <m:den>
                                          <m:eqArr>
                                            <m:eqArrPr>
                                              <m:ctrlPr>
                                                <w:rPr>
                                                  <w:rFonts w:ascii="Cambria Math" w:hAnsi="Cambria Math"/>
                                                  <w:i/>
                                                  <w:u w:val="none"/>
                                                </w:rPr>
                                              </m:ctrlPr>
                                            </m:eqArrPr>
                                            <m:e>
                                              <m:r>
                                                <w:rPr>
                                                  <w:rFonts w:ascii="Cambria Math" w:hAnsi="Cambria Math" w:cstheme="minorBidi"/>
                                                  <w:u w:val="none"/>
                                                </w:rPr>
                                                <m:t>"Number of Providers who Responded to the Question Regarding the Availability</m:t>
                                              </m:r>
                                              <m:r>
                                                <w:rPr>
                                                  <w:rFonts w:ascii="Cambria Math" w:hAnsi="Cambria Math"/>
                                                  <w:u w:val="none"/>
                                                </w:rPr>
                                                <m:t xml:space="preserve"> </m:t>
                                              </m:r>
                                            </m:e>
                                            <m:e>
                                              <m:r>
                                                <w:rPr>
                                                  <w:rFonts w:ascii="Cambria Math" w:hAnsi="Cambria Math" w:cstheme="minorBidi"/>
                                                  <w:u w:val="none"/>
                                                </w:rPr>
                                                <m:t>of a</m:t>
                                              </m:r>
                                              <m:r>
                                                <w:rPr>
                                                  <w:rFonts w:ascii="Cambria Math" w:hAnsi="Cambria Math"/>
                                                  <w:u w:val="none"/>
                                                </w:rPr>
                                                <m:t xml:space="preserve"> </m:t>
                                              </m:r>
                                              <m:r>
                                                <w:rPr>
                                                  <w:rFonts w:ascii="Cambria Math" w:hAnsi="Cambria Math" w:cstheme="minorBidi"/>
                                                  <w:u w:val="none"/>
                                                </w:rPr>
                                                <m:t>Non</m:t>
                                              </m:r>
                                              <m:r>
                                                <w:rPr>
                                                  <w:rFonts w:ascii="Cambria Math" w:eastAsia="Cambria Math" w:hAnsi="Cambria Math" w:cs="Arial"/>
                                                  <w:u w:val="none"/>
                                                </w:rPr>
                                                <m:t>­</m:t>
                                              </m:r>
                                              <m:r>
                                                <w:rPr>
                                                  <w:rFonts w:ascii="Cambria Math" w:hAnsi="Cambria Math" w:cstheme="minorBidi"/>
                                                  <w:u w:val="none"/>
                                                </w:rPr>
                                                <m:t>Urgent Appointment within [10 Business Days or 15 Business Days]"</m:t>
                                              </m:r>
                                            </m:e>
                                          </m:eqArr>
                                        </m:den>
                                      </m:f>
                                      <m:r>
                                        <w:rPr>
                                          <w:rFonts w:ascii="Cambria Math" w:hAnsi="Cambria Math" w:cstheme="minorBidi"/>
                                          <w:color w:val="000000" w:themeColor="text1"/>
                                          <w:u w:val="none"/>
                                        </w:rPr>
                                        <m:t>*100%</m:t>
                                      </m:r>
                                    </m:oMath>
                                  </m:oMathPara>
                                </w:p>
                              </w:txbxContent>
                            </wps:txbx>
                            <wps:bodyPr vertOverflow="clip" horzOverflow="clip" wrap="square" lIns="0" tIns="0" rIns="0" bIns="0" rtlCol="0" anchor="t">
                              <a:noAutofit/>
                            </wps:bodyPr>
                          </wps:wsp>
                        </a:graphicData>
                      </a:graphic>
                    </wp:inline>
                  </w:drawing>
                </mc:Choice>
                <mc:Fallback>
                  <w:pict>
                    <v:shape w14:anchorId="539168C1" id="Text Box 25" o:spid="_x0000_s1029" type="#_x0000_t202" alt="Equation that calculates the Percentage of Providers with a Non-Urgent Appointment Available within [10 Business Days or 15 Business Days] (Unweighted) as it has been described above." style="width:554.4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" filled="f" stroked="f">
                      <v:textbox inset="0,0,0,0">
                        <w:txbxContent>
                          <w:p w14:paraId="5F7F3447" w14:textId="77777777" w:rsidR="000B6865" w:rsidRPr="00A61241" w:rsidRDefault="000B6865" w:rsidP="000B6865">
                            <w:pPr>
                              <w:pStyle w:val="NormalWeb"/>
                              <w:spacing w:before="0" w:beforeAutospacing="0" w:after="0" w:afterAutospacing="0"/>
                              <w:rPr>
                                <w:sz w:val="16"/>
                                <w:szCs w:val="16"/>
                              </w:rPr>
                            </w:pPr>
                            <m:oMathPara>
                              <m:oMathParaPr>
                                <m:jc m:val="centerGroup"/>
                              </m:oMathParaPr>
                              <m:oMath>
                                <m:r>
                                  <w:rPr>
                                    <w:rFonts w:ascii="Cambria Math" w:hAnsi="Cambria Math" w:cstheme="minorBidi"/>
                                    <w:color w:val="000000" w:themeColor="text1"/>
                                    <w:u w:val="none"/>
                                  </w:rPr>
                                  <m:t> =</m:t>
                                </m:r>
                                <m:f>
                                  <m:fPr>
                                    <m:ctrlPr>
                                      <w:rPr>
                                        <w:rFonts w:ascii="Cambria Math" w:hAnsi="Cambria Math" w:cstheme="minorBidi"/>
                                        <w:i/>
                                        <w:u w:val="none"/>
                                      </w:rPr>
                                    </m:ctrlPr>
                                  </m:fPr>
                                  <m:num>
                                    <m:eqArr>
                                      <m:eqArrPr>
                                        <m:ctrlPr>
                                          <w:rPr>
                                            <w:rFonts w:ascii="Cambria Math" w:hAnsi="Cambria Math" w:cstheme="minorBidi"/>
                                            <w:i/>
                                            <w:u w:val="none"/>
                                          </w:rPr>
                                        </m:ctrlPr>
                                      </m:eqArrPr>
                                      <m:e>
                                        <m:r>
                                          <w:rPr>
                                            <w:rFonts w:ascii="Cambria Math" w:hAnsi="Cambria Math" w:cstheme="minorBidi"/>
                                            <w:u w:val="none"/>
                                          </w:rPr>
                                          <m:t>"Number of Providers with a Non</m:t>
                                        </m:r>
                                        <m:r>
                                          <w:rPr>
                                            <w:rFonts w:ascii="Cambria Math" w:eastAsia="Cambria Math" w:hAnsi="Cambria Math" w:cs="Arial"/>
                                            <w:u w:val="none"/>
                                          </w:rPr>
                                          <m:t>­</m:t>
                                        </m:r>
                                        <m:r>
                                          <w:rPr>
                                            <w:rFonts w:ascii="Cambria Math" w:hAnsi="Cambria Math"/>
                                            <w:u w:val="none"/>
                                          </w:rPr>
                                          <m:t>Urgent</m:t>
                                        </m:r>
                                      </m:e>
                                      <m:e>
                                        <m:r>
                                          <w:rPr>
                                            <w:rFonts w:ascii="Cambria Math" w:hAnsi="Cambria Math" w:cstheme="minorBidi"/>
                                            <w:u w:val="none"/>
                                          </w:rPr>
                                          <m:t>Appointment Available within [10 Business Days or 15 Business Days]"</m:t>
                                        </m:r>
                                      </m:e>
                                    </m:eqArr>
                                  </m:num>
                                  <m:den>
                                    <m:eqArr>
                                      <m:eqArrPr>
                                        <m:ctrlPr>
                                          <w:rPr>
                                            <w:rFonts w:ascii="Cambria Math" w:hAnsi="Cambria Math"/>
                                            <w:i/>
                                            <w:u w:val="none"/>
                                          </w:rPr>
                                        </m:ctrlPr>
                                      </m:eqArrPr>
                                      <m:e>
                                        <m:r>
                                          <w:rPr>
                                            <w:rFonts w:ascii="Cambria Math" w:hAnsi="Cambria Math" w:cstheme="minorBidi"/>
                                            <w:u w:val="none"/>
                                          </w:rPr>
                                          <m:t>"Number of Providers who Responded to the Question Regarding the Availability</m:t>
                                        </m:r>
                                        <m:r>
                                          <w:rPr>
                                            <w:rFonts w:ascii="Cambria Math" w:hAnsi="Cambria Math"/>
                                            <w:u w:val="none"/>
                                          </w:rPr>
                                          <m:t xml:space="preserve"> </m:t>
                                        </m:r>
                                      </m:e>
                                      <m:e>
                                        <m:r>
                                          <w:rPr>
                                            <w:rFonts w:ascii="Cambria Math" w:hAnsi="Cambria Math" w:cstheme="minorBidi"/>
                                            <w:u w:val="none"/>
                                          </w:rPr>
                                          <m:t>of a</m:t>
                                        </m:r>
                                        <m:r>
                                          <w:rPr>
                                            <w:rFonts w:ascii="Cambria Math" w:hAnsi="Cambria Math"/>
                                            <w:u w:val="none"/>
                                          </w:rPr>
                                          <m:t xml:space="preserve"> </m:t>
                                        </m:r>
                                        <m:r>
                                          <w:rPr>
                                            <w:rFonts w:ascii="Cambria Math" w:hAnsi="Cambria Math" w:cstheme="minorBidi"/>
                                            <w:u w:val="none"/>
                                          </w:rPr>
                                          <m:t>Non</m:t>
                                        </m:r>
                                        <m:r>
                                          <w:rPr>
                                            <w:rFonts w:ascii="Cambria Math" w:eastAsia="Cambria Math" w:hAnsi="Cambria Math" w:cs="Arial"/>
                                            <w:u w:val="none"/>
                                          </w:rPr>
                                          <m:t>­</m:t>
                                        </m:r>
                                        <m:r>
                                          <w:rPr>
                                            <w:rFonts w:ascii="Cambria Math" w:hAnsi="Cambria Math" w:cstheme="minorBidi"/>
                                            <w:u w:val="none"/>
                                          </w:rPr>
                                          <m:t>Urgent Appointment within [10 Business Days or 15 Business Days]"</m:t>
                                        </m:r>
                                      </m:e>
                                    </m:eqArr>
                                  </m:den>
                                </m:f>
                                <m:r>
                                  <w:rPr>
                                    <w:rFonts w:ascii="Cambria Math" w:hAnsi="Cambria Math" w:cstheme="minorBidi"/>
                                    <w:color w:val="000000" w:themeColor="text1"/>
                                    <w:u w:val="none"/>
                                  </w:rPr>
                                  <m:t>*100%</m:t>
                                </m:r>
                              </m:oMath>
                            </m:oMathPara>
                          </w:p>
                        </w:txbxContent>
                      </v:textbox>
                      <w10:anchorlock/>
                    </v:shape>
                  </w:pict>
                </mc:Fallback>
              </mc:AlternateContent>
            </w:r>
          </w:p>
        </w:tc>
      </w:tr>
      <w:tr w:rsidR="000B6865" w:rsidRPr="00474998" w14:paraId="439FD823" w14:textId="77777777" w:rsidTr="00570F86">
        <w:trPr>
          <w:trHeight w:val="4553"/>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cPr>
          <w:p w14:paraId="0D5B5779" w14:textId="6AB18019" w:rsidR="000B6865" w:rsidRPr="00F7584F" w:rsidRDefault="000B6865" w:rsidP="000043DE">
            <w:pPr>
              <w:widowControl w:val="0"/>
              <w:spacing w:after="0"/>
              <w:rPr>
                <w:rFonts w:eastAsia="Times New Roman" w:cs="Arial"/>
                <w:b/>
                <w:u w:val="none"/>
              </w:rPr>
            </w:pPr>
            <w:r w:rsidRPr="00973FAF">
              <w:rPr>
                <w:rFonts w:eastAsia="Times New Roman" w:cs="Arial"/>
                <w:b/>
                <w:u w:val="none"/>
              </w:rPr>
              <w:t>Percentage of Providers with a Non-Urgent Follow-Up Appointment Available within 10 Business Days (Unweighted)</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099D06A5" w14:textId="77777777" w:rsidR="00244628" w:rsidRDefault="000B6865" w:rsidP="000043DE">
            <w:pPr>
              <w:widowControl w:val="0"/>
              <w:spacing w:after="0"/>
              <w:rPr>
                <w:rFonts w:eastAsia="Times New Roman" w:cs="Arial"/>
                <w:u w:val="none"/>
              </w:rPr>
            </w:pPr>
            <w:r w:rsidRPr="00973FAF">
              <w:rPr>
                <w:rFonts w:eastAsia="Times New Roman" w:cs="Arial"/>
                <w:u w:val="none"/>
              </w:rPr>
              <w:t>Verify the auto-calculated fields are accurately reflected in the Results Report Form based on the numbers in the following fields for the Provider Survey Type in the County/Network.</w:t>
            </w:r>
          </w:p>
          <w:p w14:paraId="04377A8D" w14:textId="53128C4B" w:rsidR="000B6865" w:rsidRDefault="000B6865" w:rsidP="00244628">
            <w:pPr>
              <w:widowControl w:val="0"/>
              <w:spacing w:before="240"/>
              <w:rPr>
                <w:rFonts w:eastAsia="Times New Roman" w:cs="Arial"/>
                <w:u w:val="none"/>
              </w:rPr>
            </w:pPr>
            <w:r w:rsidRPr="00973FAF">
              <w:rPr>
                <w:rFonts w:eastAsia="Times New Roman" w:cs="Arial"/>
                <w:u w:val="none"/>
              </w:rPr>
              <w:t>The “Percentage of Providers with a Non-Urgent Follow-Up Appointment Available within 10 Business Days (Unweighted)” shall be reported for NPMH providers in each County/Network. Divide the "Number of Providers with a Non-Urgent Follow-Up Appointment Available within 10 Business Days" field by the "Number of Providers who Responded to the Question Regarding the Availability of a Non-Urgent Follow-Up Appointment within 10 Business Days" field for the non-urgent follow-up standard. Multiply this number (e.g., .89) by 100 to calculate a percentage (e.g., 89%). Report the "Percentage of Providers with a Non-Urgent Follow-Up Appointment Available within 10 Business Days (Unweighted)" as a percentage (e.g., 89%).</w:t>
            </w:r>
          </w:p>
          <w:p w14:paraId="028C7FFA" w14:textId="77777777" w:rsidR="00C3054C" w:rsidRDefault="000B6865" w:rsidP="00C3054C">
            <w:pPr>
              <w:widowControl w:val="0"/>
              <w:spacing w:after="0"/>
              <w:rPr>
                <w:rFonts w:eastAsia="Times New Roman" w:cs="Arial"/>
                <w:u w:val="none"/>
              </w:rPr>
            </w:pPr>
            <w:r w:rsidRPr="00311655">
              <w:rPr>
                <w:rFonts w:eastAsia="Times New Roman" w:cs="Arial"/>
                <w:noProof/>
                <w:u w:val="none"/>
              </w:rPr>
              <mc:AlternateContent>
                <mc:Choice Requires="wps">
                  <w:drawing>
                    <wp:inline distT="0" distB="0" distL="0" distR="0" wp14:anchorId="3B18C09E" wp14:editId="467ECF60">
                      <wp:extent cx="7003473" cy="886691"/>
                      <wp:effectExtent l="0" t="0" r="6985" b="8890"/>
                      <wp:docPr id="6" name="Text Box 6" descr="Equation that calculates the Percentage of Providers with a Non-Urgent Follow-Up Appointment Available within 10 Business Days (Unweighted) as it has been described above."/>
                      <wp:cNvGraphicFramePr/>
                      <a:graphic xmlns:a="http://schemas.openxmlformats.org/drawingml/2006/main">
                        <a:graphicData uri="http://schemas.microsoft.com/office/word/2010/wordprocessingShape">
                          <wps:wsp>
                            <wps:cNvSpPr txBox="1"/>
                            <wps:spPr>
                              <a:xfrm>
                                <a:off x="0" y="0"/>
                                <a:ext cx="7003473" cy="886691"/>
                              </a:xfrm>
                              <a:prstGeom prst="rect">
                                <a:avLst/>
                              </a:prstGeom>
                              <a:noFill/>
                              <a:ln w="6350">
                                <a:noFill/>
                              </a:ln>
                              <a:effectLst/>
                            </wps:spPr>
                            <wps:txbx>
                              <w:txbxContent>
                                <w:p w14:paraId="22483574" w14:textId="5CED626D" w:rsidR="000B6865" w:rsidRDefault="000B6865" w:rsidP="000B6865">
                                  <w:pPr>
                                    <w:jc w:val="center"/>
                                    <w:rPr>
                                      <w:color w:val="365F91" w:themeColor="accent1" w:themeShade="BF"/>
                                    </w:rPr>
                                  </w:pPr>
                                  <m:oMathPara>
                                    <m:oMath>
                                      <m:r>
                                        <w:rPr>
                                          <w:rFonts w:ascii="Cambria Math" w:hAnsi="Cambria Math"/>
                                          <w:u w:val="none"/>
                                        </w:rPr>
                                        <m:t xml:space="preserve">= </m:t>
                                      </m:r>
                                      <m:f>
                                        <m:fPr>
                                          <m:ctrlPr>
                                            <w:rPr>
                                              <w:rFonts w:ascii="Cambria Math" w:hAnsi="Cambria Math"/>
                                              <w:i/>
                                              <w:u w:val="none"/>
                                            </w:rPr>
                                          </m:ctrlPr>
                                        </m:fPr>
                                        <m:num>
                                          <m:eqArr>
                                            <m:eqArrPr>
                                              <m:ctrlPr>
                                                <w:rPr>
                                                  <w:rFonts w:ascii="Cambria Math" w:hAnsi="Cambria Math"/>
                                                  <w:i/>
                                                  <w:u w:val="none"/>
                                                </w:rPr>
                                              </m:ctrlPr>
                                            </m:eqArrPr>
                                            <m:e>
                                              <m:r>
                                                <w:rPr>
                                                  <w:rFonts w:ascii="Cambria Math" w:hAnsi="Cambria Math"/>
                                                  <w:u w:val="none"/>
                                                </w:rPr>
                                                <m:t>"Number of Providers with a Non</m:t>
                                              </m:r>
                                              <m:r>
                                                <w:rPr>
                                                  <w:rFonts w:ascii="Cambria Math" w:eastAsia="Cambria Math" w:hAnsi="Cambria Math" w:cs="Arial"/>
                                                  <w:u w:val="none"/>
                                                </w:rPr>
                                                <m:t>­</m:t>
                                              </m:r>
                                              <m:r>
                                                <w:rPr>
                                                  <w:rFonts w:ascii="Cambria Math" w:hAnsi="Cambria Math"/>
                                                  <w:u w:val="none"/>
                                                </w:rPr>
                                                <m:t>Urgent Follow</m:t>
                                              </m:r>
                                              <m:r>
                                                <w:rPr>
                                                  <w:rFonts w:ascii="Cambria Math" w:eastAsia="Cambria Math" w:hAnsi="Cambria Math" w:cs="Arial"/>
                                                  <w:color w:val="C00000"/>
                                                  <w:u w:val="none"/>
                                                </w:rPr>
                                                <m:t>­</m:t>
                                              </m:r>
                                              <m:r>
                                                <w:rPr>
                                                  <w:rFonts w:ascii="Cambria Math" w:hAnsi="Cambria Math"/>
                                                  <w:u w:val="none"/>
                                                </w:rPr>
                                                <m:t>Up</m:t>
                                              </m:r>
                                            </m:e>
                                            <m:e>
                                              <m:r>
                                                <w:rPr>
                                                  <w:rFonts w:ascii="Cambria Math" w:hAnsi="Cambria Math"/>
                                                  <w:u w:val="none"/>
                                                </w:rPr>
                                                <m:t>Appointment Available within 10 Business Days "</m:t>
                                              </m:r>
                                            </m:e>
                                          </m:eqArr>
                                        </m:num>
                                        <m:den>
                                          <m:eqArr>
                                            <m:eqArrPr>
                                              <m:ctrlPr>
                                                <w:rPr>
                                                  <w:rFonts w:ascii="Cambria Math" w:hAnsi="Cambria Math"/>
                                                  <w:i/>
                                                  <w:u w:val="none"/>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eastAsia="Cambria Math" w:hAnsi="Cambria Math" w:cs="Arial"/>
                                                  <w:u w:val="none"/>
                                                </w:rPr>
                                                <m:t>­</m:t>
                                              </m:r>
                                              <m:r>
                                                <w:rPr>
                                                  <w:rFonts w:ascii="Cambria Math" w:hAnsi="Cambria Math"/>
                                                  <w:u w:val="none"/>
                                                </w:rPr>
                                                <m:t>Urgent Follow</m:t>
                                              </m:r>
                                              <m:r>
                                                <w:rPr>
                                                  <w:rFonts w:ascii="Cambria Math" w:eastAsia="Cambria Math" w:hAnsi="Cambria Math" w:cs="Arial"/>
                                                  <w:color w:val="C00000"/>
                                                  <w:u w:val="none"/>
                                                </w:rPr>
                                                <m:t>­</m:t>
                                              </m:r>
                                              <m:r>
                                                <w:rPr>
                                                  <w:rFonts w:ascii="Cambria Math" w:hAnsi="Cambria Math"/>
                                                  <w:u w:val="none"/>
                                                </w:rPr>
                                                <m:t>Up Appointment within 10 Business Days"</m:t>
                                              </m:r>
                                            </m:e>
                                          </m:eqArr>
                                        </m:den>
                                      </m:f>
                                      <m:r>
                                        <w:rPr>
                                          <w:rFonts w:ascii="Cambria Math" w:hAnsi="Cambria Math"/>
                                          <w:color w:val="000000" w:themeColor="text1"/>
                                          <w:u w:val="none"/>
                                        </w:rPr>
                                        <m:t>*100%</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B18C09E" id="Text Box 6" o:spid="_x0000_s1030" type="#_x0000_t202" alt="Equation that calculates the Percentage of Providers with a Non-Urgent Follow-Up Appointment Available within 10 Business Days (Unweighted) as it has been described above." style="width:551.4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" filled="f" stroked="f" strokeweight=".5pt">
                      <v:textbox inset="0,0,0,0">
                        <w:txbxContent>
                          <w:p w14:paraId="22483574" w14:textId="5CED626D" w:rsidR="000B6865" w:rsidRDefault="000B6865" w:rsidP="000B6865">
                            <w:pPr>
                              <w:jc w:val="center"/>
                              <w:rPr>
                                <w:color w:val="365F91" w:themeColor="accent1" w:themeShade="BF"/>
                              </w:rPr>
                            </w:pPr>
                            <m:oMathPara>
                              <m:oMath>
                                <m:r>
                                  <w:rPr>
                                    <w:rFonts w:ascii="Cambria Math" w:hAnsi="Cambria Math"/>
                                    <w:u w:val="none"/>
                                  </w:rPr>
                                  <m:t xml:space="preserve">= </m:t>
                                </m:r>
                                <m:f>
                                  <m:fPr>
                                    <m:ctrlPr>
                                      <w:rPr>
                                        <w:rFonts w:ascii="Cambria Math" w:hAnsi="Cambria Math"/>
                                        <w:i/>
                                        <w:u w:val="none"/>
                                      </w:rPr>
                                    </m:ctrlPr>
                                  </m:fPr>
                                  <m:num>
                                    <m:eqArr>
                                      <m:eqArrPr>
                                        <m:ctrlPr>
                                          <w:rPr>
                                            <w:rFonts w:ascii="Cambria Math" w:hAnsi="Cambria Math"/>
                                            <w:i/>
                                            <w:u w:val="none"/>
                                          </w:rPr>
                                        </m:ctrlPr>
                                      </m:eqArrPr>
                                      <m:e>
                                        <m:r>
                                          <w:rPr>
                                            <w:rFonts w:ascii="Cambria Math" w:hAnsi="Cambria Math"/>
                                            <w:u w:val="none"/>
                                          </w:rPr>
                                          <m:t>"Number of Providers with a Non</m:t>
                                        </m:r>
                                        <m:r>
                                          <w:rPr>
                                            <w:rFonts w:ascii="Cambria Math" w:eastAsia="Cambria Math" w:hAnsi="Cambria Math" w:cs="Arial"/>
                                            <w:u w:val="none"/>
                                          </w:rPr>
                                          <m:t>­</m:t>
                                        </m:r>
                                        <m:r>
                                          <w:rPr>
                                            <w:rFonts w:ascii="Cambria Math" w:hAnsi="Cambria Math"/>
                                            <w:u w:val="none"/>
                                          </w:rPr>
                                          <m:t>Urgent Follow</m:t>
                                        </m:r>
                                        <m:r>
                                          <w:rPr>
                                            <w:rFonts w:ascii="Cambria Math" w:eastAsia="Cambria Math" w:hAnsi="Cambria Math" w:cs="Arial"/>
                                            <w:color w:val="C00000"/>
                                            <w:u w:val="none"/>
                                          </w:rPr>
                                          <m:t>­</m:t>
                                        </m:r>
                                        <m:r>
                                          <w:rPr>
                                            <w:rFonts w:ascii="Cambria Math" w:hAnsi="Cambria Math"/>
                                            <w:u w:val="none"/>
                                          </w:rPr>
                                          <m:t>Up</m:t>
                                        </m:r>
                                      </m:e>
                                      <m:e>
                                        <m:r>
                                          <w:rPr>
                                            <w:rFonts w:ascii="Cambria Math" w:hAnsi="Cambria Math"/>
                                            <w:u w:val="none"/>
                                          </w:rPr>
                                          <m:t>Appointment Available within 10 Business Days "</m:t>
                                        </m:r>
                                      </m:e>
                                    </m:eqArr>
                                  </m:num>
                                  <m:den>
                                    <m:eqArr>
                                      <m:eqArrPr>
                                        <m:ctrlPr>
                                          <w:rPr>
                                            <w:rFonts w:ascii="Cambria Math" w:hAnsi="Cambria Math"/>
                                            <w:i/>
                                            <w:u w:val="none"/>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eastAsia="Cambria Math" w:hAnsi="Cambria Math" w:cs="Arial"/>
                                            <w:u w:val="none"/>
                                          </w:rPr>
                                          <m:t>­</m:t>
                                        </m:r>
                                        <m:r>
                                          <w:rPr>
                                            <w:rFonts w:ascii="Cambria Math" w:hAnsi="Cambria Math"/>
                                            <w:u w:val="none"/>
                                          </w:rPr>
                                          <m:t>Urgent Follow</m:t>
                                        </m:r>
                                        <m:r>
                                          <w:rPr>
                                            <w:rFonts w:ascii="Cambria Math" w:eastAsia="Cambria Math" w:hAnsi="Cambria Math" w:cs="Arial"/>
                                            <w:color w:val="C00000"/>
                                            <w:u w:val="none"/>
                                          </w:rPr>
                                          <m:t>­</m:t>
                                        </m:r>
                                        <m:r>
                                          <w:rPr>
                                            <w:rFonts w:ascii="Cambria Math" w:hAnsi="Cambria Math"/>
                                            <w:u w:val="none"/>
                                          </w:rPr>
                                          <m:t>Up Appointment within 10 Business Days"</m:t>
                                        </m:r>
                                      </m:e>
                                    </m:eqArr>
                                  </m:den>
                                </m:f>
                                <m:r>
                                  <w:rPr>
                                    <w:rFonts w:ascii="Cambria Math" w:hAnsi="Cambria Math"/>
                                    <w:color w:val="000000" w:themeColor="text1"/>
                                    <w:u w:val="none"/>
                                  </w:rPr>
                                  <m:t>*100%</m:t>
                                </m:r>
                              </m:oMath>
                            </m:oMathPara>
                          </w:p>
                        </w:txbxContent>
                      </v:textbox>
                      <w10:anchorlock/>
                    </v:shape>
                  </w:pict>
                </mc:Fallback>
              </mc:AlternateContent>
            </w:r>
          </w:p>
          <w:p w14:paraId="0C055523" w14:textId="5D438685" w:rsidR="000B6865" w:rsidRPr="00474998" w:rsidRDefault="000B6865" w:rsidP="00C3015E">
            <w:pPr>
              <w:widowControl w:val="0"/>
              <w:spacing w:before="240" w:after="0"/>
              <w:rPr>
                <w:rFonts w:eastAsia="Times New Roman" w:cs="Arial"/>
                <w:szCs w:val="24"/>
                <w:u w:val="none"/>
              </w:rPr>
            </w:pPr>
            <w:r w:rsidRPr="00973FAF">
              <w:rPr>
                <w:rFonts w:eastAsia="Times New Roman" w:cs="Arial"/>
                <w:u w:val="none"/>
              </w:rPr>
              <w:t>(This field is only applicable for NPMH providers.)</w:t>
            </w:r>
          </w:p>
        </w:tc>
      </w:tr>
      <w:tr w:rsidR="000B6865" w:rsidRPr="00474998" w14:paraId="2659ACDF" w14:textId="77777777" w:rsidTr="00B450F9">
        <w:trPr>
          <w:trHeight w:val="3212"/>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3387EF" w14:textId="0207A6CE"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Weight Used for Calculating Aggregate Percentage of Providers with Timely Appointments for Urgent Care Appointments in Auto- Calculation Tabs</w:t>
            </w:r>
          </w:p>
          <w:p w14:paraId="3C5A50F1" w14:textId="77777777" w:rsidR="000B6865" w:rsidRPr="00474998" w:rsidRDefault="000B6865" w:rsidP="00C3054C">
            <w:pPr>
              <w:widowControl w:val="0"/>
              <w:spacing w:before="240" w:after="0"/>
              <w:rPr>
                <w:rFonts w:eastAsia="Times New Roman" w:cs="Arial"/>
                <w:b/>
                <w:color w:val="000000"/>
                <w:szCs w:val="24"/>
                <w:u w:val="none"/>
              </w:rPr>
            </w:pPr>
            <w:r w:rsidRPr="00474998">
              <w:rPr>
                <w:rFonts w:eastAsia="Times New Roman" w:cs="Arial"/>
                <w:b/>
                <w:color w:val="000000"/>
                <w:szCs w:val="24"/>
                <w:u w:val="none"/>
              </w:rPr>
              <w:t>(All Provider Survey Types Except Ancillary Service Providers)</w:t>
            </w:r>
          </w:p>
        </w:tc>
        <w:tc>
          <w:tcPr>
            <w:tcW w:w="18180" w:type="dxa"/>
            <w:tcBorders>
              <w:top w:val="single" w:sz="4" w:space="0" w:color="auto"/>
              <w:left w:val="single" w:sz="4" w:space="0" w:color="auto"/>
              <w:bottom w:val="single" w:sz="4" w:space="0" w:color="auto"/>
              <w:right w:val="single" w:sz="4" w:space="0" w:color="auto"/>
            </w:tcBorders>
            <w:shd w:val="clear" w:color="auto" w:fill="auto"/>
            <w:hideMark/>
          </w:tcPr>
          <w:p w14:paraId="6FDFF70E"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Verify the auto-calculated fields are accurately reflected in the Results Report Form based on the numbers in the following fields for the Provider Survey Type in the County/Network.</w:t>
            </w:r>
          </w:p>
          <w:p w14:paraId="21D5023A" w14:textId="77777777" w:rsidR="000B6865" w:rsidRPr="00474998" w:rsidRDefault="000B6865" w:rsidP="00C3054C">
            <w:pPr>
              <w:widowControl w:val="0"/>
              <w:spacing w:before="240" w:after="0"/>
              <w:rPr>
                <w:rFonts w:eastAsia="Times New Roman" w:cs="Arial"/>
                <w:szCs w:val="24"/>
                <w:u w:val="none"/>
              </w:rPr>
            </w:pPr>
            <w:r w:rsidRPr="00474998">
              <w:rPr>
                <w:rFonts w:eastAsia="Times New Roman" w:cs="Arial"/>
                <w:szCs w:val="24"/>
                <w:u w:val="none"/>
              </w:rPr>
              <w:t xml:space="preserve">This field is used for the total number of network providers in the County/Network for the Provider Survey Type when calculating aggregate </w:t>
            </w:r>
            <w:r w:rsidRPr="0087520C">
              <w:rPr>
                <w:rFonts w:eastAsia="Times New Roman" w:cs="Arial"/>
                <w:szCs w:val="24"/>
                <w:u w:val="none"/>
              </w:rPr>
              <w:t>weighted “Percentage of Providers with Timely Appointments for</w:t>
            </w:r>
            <w:r w:rsidRPr="00474998">
              <w:rPr>
                <w:rFonts w:eastAsia="Times New Roman" w:cs="Arial"/>
                <w:szCs w:val="24"/>
                <w:u w:val="none"/>
              </w:rPr>
              <w:t xml:space="preserve"> Urgent Care Appointments (Weighted)” field in the Network by Provider Survey Type Tab.</w:t>
            </w:r>
          </w:p>
          <w:p w14:paraId="72BF0CC4" w14:textId="77777777" w:rsidR="000B6865" w:rsidRPr="00474998" w:rsidRDefault="000B6865" w:rsidP="00C3054C">
            <w:pPr>
              <w:widowControl w:val="0"/>
              <w:spacing w:before="240"/>
              <w:rPr>
                <w:rFonts w:eastAsia="Times New Roman" w:cs="Arial"/>
                <w:szCs w:val="24"/>
                <w:u w:val="none"/>
              </w:rPr>
            </w:pPr>
            <w:r w:rsidRPr="00474998">
              <w:rPr>
                <w:rFonts w:eastAsia="Times New Roman" w:cs="Arial"/>
                <w:szCs w:val="24"/>
                <w:u w:val="none"/>
              </w:rPr>
              <w:t>If no network providers in the County/Network responded to an urgent care appointment request, this field shall equal 0. If at least one network provider responded to an urgent care appointment request, this field is equal to the "Number of Providers within County/Network" field. (Ancillary Service Providers are not surveyed for urgent care appointments. This field is not applicable for Ancillary Service Providers.)</w:t>
            </w:r>
          </w:p>
        </w:tc>
      </w:tr>
      <w:tr w:rsidR="000B6865" w:rsidRPr="00474998" w14:paraId="16E8141B" w14:textId="77777777" w:rsidTr="00FA7548">
        <w:trPr>
          <w:trHeight w:val="2304"/>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49AF9E" w14:textId="77777777" w:rsidR="000B6865" w:rsidRPr="00474998" w:rsidRDefault="000B6865" w:rsidP="000043DE">
            <w:pPr>
              <w:widowControl w:val="0"/>
              <w:spacing w:after="0"/>
              <w:rPr>
                <w:rFonts w:eastAsia="Times New Roman" w:cs="Arial"/>
                <w:b/>
                <w:color w:val="000000"/>
                <w:szCs w:val="24"/>
                <w:u w:val="none"/>
              </w:rPr>
            </w:pPr>
            <w:bookmarkStart w:id="836" w:name="_Hlk121818172"/>
            <w:r w:rsidRPr="00474998">
              <w:rPr>
                <w:rFonts w:eastAsia="Times New Roman" w:cs="Arial"/>
                <w:b/>
                <w:color w:val="000000"/>
                <w:szCs w:val="24"/>
                <w:u w:val="none"/>
              </w:rPr>
              <w:t>Number of Providers Weight Used for Calculating Aggregate Percentage of Providers with Timely Appointments for Non-Urgent Appointments in Auto-Calculation Tabs</w:t>
            </w:r>
            <w:bookmarkEnd w:id="836"/>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7AE31A9C" w14:textId="77777777" w:rsidR="000B6865" w:rsidRPr="00474998" w:rsidRDefault="000B6865" w:rsidP="000043DE">
            <w:pPr>
              <w:widowControl w:val="0"/>
              <w:spacing w:after="0"/>
              <w:rPr>
                <w:rFonts w:eastAsia="Times New Roman" w:cs="Arial"/>
                <w:szCs w:val="24"/>
                <w:u w:val="none"/>
              </w:rPr>
            </w:pPr>
            <w:bookmarkStart w:id="837" w:name="_Hlk121818184"/>
            <w:r w:rsidRPr="00474998">
              <w:rPr>
                <w:rFonts w:eastAsia="Times New Roman" w:cs="Arial"/>
                <w:szCs w:val="24"/>
                <w:u w:val="none"/>
              </w:rPr>
              <w:t>Verify the auto-calculated fields are accurately reflected in the Results Report Form based on the numbers in the following fields for the Provider Survey Type in the County/Network.</w:t>
            </w:r>
          </w:p>
          <w:p w14:paraId="6866414B" w14:textId="77777777" w:rsidR="000B6865" w:rsidRPr="00474998" w:rsidRDefault="000B6865" w:rsidP="000931D7">
            <w:pPr>
              <w:widowControl w:val="0"/>
              <w:spacing w:before="240" w:after="0"/>
              <w:rPr>
                <w:rFonts w:eastAsia="Times New Roman" w:cs="Arial"/>
                <w:szCs w:val="24"/>
                <w:u w:val="none"/>
              </w:rPr>
            </w:pPr>
            <w:r w:rsidRPr="00474998">
              <w:rPr>
                <w:rFonts w:eastAsia="Times New Roman" w:cs="Arial"/>
                <w:szCs w:val="24"/>
                <w:u w:val="none"/>
              </w:rPr>
              <w:t>This field is used for the total number of network providers in the County/Network for the Provider Survey Type when calculating aggregate weighted “</w:t>
            </w:r>
            <w:r w:rsidRPr="0087520C">
              <w:rPr>
                <w:rFonts w:eastAsia="Times New Roman" w:cs="Arial"/>
                <w:szCs w:val="24"/>
                <w:u w:val="none"/>
              </w:rPr>
              <w:t>Percentage of Providers with Timely Appointments for</w:t>
            </w:r>
            <w:r w:rsidRPr="00474998">
              <w:rPr>
                <w:rFonts w:eastAsia="Times New Roman" w:cs="Arial"/>
                <w:szCs w:val="24"/>
                <w:u w:val="none"/>
              </w:rPr>
              <w:t xml:space="preserve"> Non-Urgent Appointments (Weighted)” field in the Network by Provider Survey Type Tab.</w:t>
            </w:r>
          </w:p>
          <w:p w14:paraId="00D8C41C" w14:textId="77777777" w:rsidR="000B6865" w:rsidRPr="00474998" w:rsidRDefault="000B6865" w:rsidP="000931D7">
            <w:pPr>
              <w:widowControl w:val="0"/>
              <w:spacing w:before="240" w:after="0"/>
              <w:rPr>
                <w:rFonts w:eastAsia="Times New Roman" w:cs="Arial"/>
                <w:szCs w:val="24"/>
                <w:u w:val="none"/>
              </w:rPr>
            </w:pPr>
            <w:r w:rsidRPr="00474998">
              <w:rPr>
                <w:rFonts w:eastAsia="Times New Roman" w:cs="Arial"/>
                <w:szCs w:val="24"/>
                <w:u w:val="none"/>
              </w:rPr>
              <w:t>If no network providers in the County/Network responded to a non-urgent appointment request, this field shall equal 0. If at least one network provider responded to the non-urgent appointment request, this field is equal to the "Number of Providers within County/Network" field.</w:t>
            </w:r>
            <w:bookmarkEnd w:id="837"/>
          </w:p>
        </w:tc>
      </w:tr>
      <w:tr w:rsidR="000B6865" w:rsidRPr="00474998" w14:paraId="680F4D05" w14:textId="77777777" w:rsidTr="00FA7548">
        <w:trPr>
          <w:trHeight w:val="503"/>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58108C" w14:textId="77777777" w:rsidR="000B6865" w:rsidRPr="00400FD6" w:rsidRDefault="000B6865" w:rsidP="00F7584F">
            <w:pPr>
              <w:keepNext/>
              <w:spacing w:after="0"/>
              <w:rPr>
                <w:rFonts w:eastAsia="Times New Roman" w:cs="Arial"/>
                <w:b/>
                <w:bCs/>
                <w:u w:val="none"/>
              </w:rPr>
            </w:pPr>
            <w:r w:rsidRPr="00400FD6">
              <w:rPr>
                <w:rFonts w:eastAsia="Times New Roman" w:cs="Arial"/>
                <w:b/>
                <w:bCs/>
                <w:u w:val="none"/>
              </w:rPr>
              <w:t>Number of Providers Weight Used for Calculating Aggregate Percentage of Providers with Timely Appointments for Non-Urgent Follow-Up Appointments in Auto-Calculation Tabs</w:t>
            </w:r>
          </w:p>
          <w:p w14:paraId="2D7FADCE" w14:textId="77777777" w:rsidR="000B6865" w:rsidRPr="00474998" w:rsidRDefault="000B6865" w:rsidP="00F7584F">
            <w:pPr>
              <w:keepNext/>
              <w:spacing w:after="0"/>
              <w:rPr>
                <w:rFonts w:eastAsia="Times New Roman" w:cs="Arial"/>
                <w:b/>
                <w:color w:val="000000"/>
                <w:szCs w:val="24"/>
                <w:u w:val="none"/>
              </w:rPr>
            </w:pP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163B7907" w14:textId="77777777" w:rsidR="000B6865" w:rsidRPr="00400FD6" w:rsidRDefault="000B6865" w:rsidP="00F7584F">
            <w:pPr>
              <w:keepNext/>
              <w:spacing w:after="0"/>
              <w:rPr>
                <w:rFonts w:eastAsia="Times New Roman" w:cs="Arial"/>
                <w:u w:val="none"/>
              </w:rPr>
            </w:pPr>
            <w:r w:rsidRPr="00400FD6">
              <w:rPr>
                <w:rFonts w:eastAsia="Times New Roman" w:cs="Arial"/>
                <w:u w:val="none"/>
              </w:rPr>
              <w:t>Verify the auto-calculated fields are accurately reflected in the Results Report Form based on the numbers in the following fields for the Provider Survey Type in the County/Network.</w:t>
            </w:r>
          </w:p>
          <w:p w14:paraId="1DBB90AE" w14:textId="77777777" w:rsidR="000B6865" w:rsidRPr="00400FD6" w:rsidRDefault="000B6865" w:rsidP="00F7584F">
            <w:pPr>
              <w:keepNext/>
              <w:spacing w:before="240" w:after="0"/>
              <w:rPr>
                <w:rFonts w:eastAsia="Times New Roman" w:cs="Arial"/>
                <w:u w:val="none"/>
              </w:rPr>
            </w:pPr>
            <w:r w:rsidRPr="00400FD6">
              <w:rPr>
                <w:rFonts w:eastAsia="Times New Roman" w:cs="Arial"/>
                <w:u w:val="none"/>
              </w:rPr>
              <w:t>This field is used for the total number of network providers in the County/Network for NPMH providers when calculating aggregate weighted “Percentage of Providers with Timely Appointments for Non-Urgent Follow-Up Appointments (Weighted)” field in the Network by Provider Survey Type Tab.</w:t>
            </w:r>
          </w:p>
          <w:p w14:paraId="7DFE2689" w14:textId="77777777" w:rsidR="000B6865" w:rsidRPr="00400FD6" w:rsidRDefault="000B6865" w:rsidP="00F7584F">
            <w:pPr>
              <w:keepNext/>
              <w:spacing w:before="240" w:after="0"/>
              <w:rPr>
                <w:rFonts w:eastAsia="Times New Roman" w:cs="Arial"/>
                <w:u w:val="none"/>
              </w:rPr>
            </w:pPr>
            <w:r w:rsidRPr="00400FD6">
              <w:rPr>
                <w:rFonts w:eastAsia="Times New Roman" w:cs="Arial"/>
                <w:u w:val="none"/>
              </w:rPr>
              <w:t>If no network providers in the County/Network responded to a non-urgent follow-up appointment request, this field shall equal 0. If at least one network provider responded to the non-urgent follow-up appointment request, this field is equal to the "Number of Providers within County/Network" field.</w:t>
            </w:r>
          </w:p>
          <w:p w14:paraId="17A67626" w14:textId="5385451B" w:rsidR="000B6865" w:rsidRPr="00474998" w:rsidRDefault="000B6865" w:rsidP="00F7584F">
            <w:pPr>
              <w:keepNext/>
              <w:spacing w:before="240"/>
              <w:rPr>
                <w:rFonts w:eastAsia="Times New Roman" w:cs="Arial"/>
                <w:szCs w:val="24"/>
                <w:u w:val="none"/>
              </w:rPr>
            </w:pPr>
            <w:r w:rsidRPr="00400FD6">
              <w:rPr>
                <w:rFonts w:eastAsia="Times New Roman" w:cs="Arial"/>
                <w:u w:val="none"/>
              </w:rPr>
              <w:t>(This field is only applicable for NPMH providers.)</w:t>
            </w:r>
          </w:p>
        </w:tc>
      </w:tr>
      <w:tr w:rsidR="000B6865" w:rsidRPr="00474998" w14:paraId="4C22865E" w14:textId="77777777" w:rsidTr="00FA7548">
        <w:trPr>
          <w:trHeight w:val="503"/>
          <w:jc w:val="center"/>
        </w:trPr>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0AA204"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Network Tally</w:t>
            </w:r>
          </w:p>
        </w:tc>
        <w:tc>
          <w:tcPr>
            <w:tcW w:w="18180" w:type="dxa"/>
            <w:tcBorders>
              <w:top w:val="single" w:sz="4" w:space="0" w:color="auto"/>
              <w:left w:val="single" w:sz="4" w:space="0" w:color="auto"/>
              <w:bottom w:val="single" w:sz="4" w:space="0" w:color="auto"/>
              <w:right w:val="single" w:sz="4" w:space="0" w:color="auto"/>
            </w:tcBorders>
            <w:shd w:val="clear" w:color="auto" w:fill="auto"/>
          </w:tcPr>
          <w:p w14:paraId="68F64E30" w14:textId="77777777" w:rsidR="000B6865" w:rsidRPr="00474998" w:rsidRDefault="000B6865" w:rsidP="000043DE">
            <w:pPr>
              <w:widowControl w:val="0"/>
              <w:spacing w:after="0"/>
              <w:rPr>
                <w:rFonts w:eastAsia="Times New Roman" w:cs="Arial"/>
                <w:szCs w:val="24"/>
                <w:u w:val="none"/>
              </w:rPr>
            </w:pPr>
            <w:r w:rsidRPr="00474998">
              <w:rPr>
                <w:rFonts w:eastAsia="Times New Roman" w:cs="Arial"/>
                <w:szCs w:val="24"/>
                <w:u w:val="none"/>
              </w:rPr>
              <w:t>This field is used to calculate how many unique networks were reported in the data.</w:t>
            </w:r>
          </w:p>
        </w:tc>
      </w:tr>
    </w:tbl>
    <w:p w14:paraId="22B1D411" w14:textId="592B2F17" w:rsidR="00B91951" w:rsidRDefault="00B91951">
      <w:pPr>
        <w:rPr>
          <w:rFonts w:eastAsia="Times New Roman" w:cs="Arial"/>
          <w:b/>
          <w:sz w:val="28"/>
          <w:szCs w:val="28"/>
          <w:u w:val="none"/>
        </w:rPr>
      </w:pPr>
    </w:p>
    <w:p w14:paraId="68BA761F" w14:textId="77777777" w:rsidR="00BB0D5B" w:rsidRDefault="00BB0D5B">
      <w:pPr>
        <w:rPr>
          <w:rFonts w:eastAsia="Times New Roman" w:cs="Arial"/>
          <w:b/>
          <w:sz w:val="28"/>
          <w:szCs w:val="28"/>
          <w:u w:val="none"/>
        </w:rPr>
      </w:pPr>
      <w:r>
        <w:rPr>
          <w:rFonts w:eastAsia="Times New Roman" w:cs="Arial"/>
          <w:b/>
          <w:sz w:val="28"/>
          <w:szCs w:val="28"/>
          <w:u w:val="none"/>
        </w:rPr>
        <w:br w:type="page"/>
      </w:r>
    </w:p>
    <w:p w14:paraId="2FC41880" w14:textId="0DA8CD4F" w:rsidR="000B6865" w:rsidRPr="00474998" w:rsidRDefault="000B6865" w:rsidP="00B76D32">
      <w:pPr>
        <w:spacing w:before="480"/>
        <w:jc w:val="center"/>
        <w:rPr>
          <w:rFonts w:eastAsia="Times New Roman" w:cs="Arial"/>
          <w:b/>
          <w:sz w:val="28"/>
          <w:szCs w:val="28"/>
          <w:u w:val="none"/>
        </w:rPr>
      </w:pPr>
      <w:r w:rsidRPr="00474998">
        <w:rPr>
          <w:rFonts w:eastAsia="Times New Roman" w:cs="Arial"/>
          <w:b/>
          <w:sz w:val="28"/>
          <w:szCs w:val="28"/>
          <w:u w:val="none"/>
        </w:rPr>
        <w:t>Results Report Form: Summary of Rates of Compliance Tab</w:t>
      </w:r>
    </w:p>
    <w:p w14:paraId="62E9BA50" w14:textId="77777777" w:rsidR="000B6865" w:rsidRPr="00474998" w:rsidRDefault="000B6865" w:rsidP="000931D7">
      <w:pPr>
        <w:spacing w:before="240" w:after="0"/>
        <w:rPr>
          <w:rFonts w:eastAsia="Times New Roman" w:cs="Arial"/>
          <w:szCs w:val="24"/>
          <w:u w:val="none"/>
        </w:rPr>
      </w:pPr>
      <w:r w:rsidRPr="00474998">
        <w:rPr>
          <w:rFonts w:eastAsia="Times New Roman" w:cs="Arial"/>
          <w:szCs w:val="24"/>
          <w:u w:val="none"/>
        </w:rPr>
        <w:t>The fields in the Summary of Rates of Compliance Tab are auto-calculated based on the information set forth in the following tabs:</w:t>
      </w:r>
    </w:p>
    <w:p w14:paraId="253AC4A3" w14:textId="53D27A60" w:rsidR="000B6865" w:rsidRPr="00474998" w:rsidRDefault="000B6865" w:rsidP="000931D7">
      <w:pPr>
        <w:pStyle w:val="ListParagraph"/>
        <w:widowControl w:val="0"/>
        <w:numPr>
          <w:ilvl w:val="0"/>
          <w:numId w:val="54"/>
        </w:numPr>
        <w:spacing w:before="240" w:after="0"/>
        <w:rPr>
          <w:rFonts w:cs="Arial"/>
          <w:szCs w:val="24"/>
          <w:u w:val="none"/>
        </w:rPr>
      </w:pPr>
      <w:r w:rsidRPr="00474998">
        <w:rPr>
          <w:rFonts w:cs="Arial"/>
          <w:szCs w:val="24"/>
          <w:u w:val="none"/>
        </w:rPr>
        <w:t>Primary Care Providers Results Tab;</w:t>
      </w:r>
    </w:p>
    <w:p w14:paraId="5A966E2A"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Non-Physician Mental Health Care Providers Results Tab;</w:t>
      </w:r>
    </w:p>
    <w:p w14:paraId="580D3000" w14:textId="0295B318"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Specialist Physicians Results Tab;</w:t>
      </w:r>
    </w:p>
    <w:p w14:paraId="0CF75BAD" w14:textId="11AB72B5"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Psychiatrists Results Tab;</w:t>
      </w:r>
    </w:p>
    <w:p w14:paraId="0884B000" w14:textId="36C68E8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Ancillary Service Providers Results Tab; and</w:t>
      </w:r>
    </w:p>
    <w:p w14:paraId="6560B3A9" w14:textId="5D48AC42" w:rsidR="000B6865" w:rsidRPr="00474998" w:rsidRDefault="000B6865" w:rsidP="0007354F">
      <w:pPr>
        <w:pStyle w:val="ListParagraph"/>
        <w:widowControl w:val="0"/>
        <w:numPr>
          <w:ilvl w:val="0"/>
          <w:numId w:val="54"/>
        </w:numPr>
        <w:spacing w:after="0"/>
        <w:rPr>
          <w:rFonts w:cs="Arial"/>
          <w:szCs w:val="24"/>
          <w:u w:val="none"/>
        </w:rPr>
      </w:pPr>
      <w:r w:rsidRPr="00474998">
        <w:rPr>
          <w:rFonts w:eastAsia="Times New Roman" w:cs="Arial"/>
          <w:szCs w:val="24"/>
          <w:u w:val="none"/>
        </w:rPr>
        <w:t>Network by Provider Survey Type Tab.</w:t>
      </w:r>
    </w:p>
    <w:p w14:paraId="0EB968C9" w14:textId="623D06D6" w:rsidR="000B6865" w:rsidRPr="00474998" w:rsidRDefault="000B6865" w:rsidP="00B76D32">
      <w:pPr>
        <w:spacing w:before="240"/>
        <w:rPr>
          <w:u w:val="none"/>
        </w:rPr>
      </w:pPr>
      <w:r w:rsidRPr="00474998">
        <w:rPr>
          <w:rFonts w:eastAsia="Times New Roman" w:cs="Arial"/>
          <w:szCs w:val="24"/>
          <w:u w:val="none"/>
        </w:rPr>
        <w:t>The health plan's final rates of compliance are reviewed and published by the Department in its Annual Timely Access Report. The final results published by the Department may be adjusted as a result of data errors, weighting corrections, omission of invalid data or other concerns identified by the Department.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sults Report Form: Summary of Rates of Compliance Tab"/>
      </w:tblPr>
      <w:tblGrid>
        <w:gridCol w:w="3224"/>
        <w:gridCol w:w="19806"/>
      </w:tblGrid>
      <w:tr w:rsidR="000B6865" w:rsidRPr="00474998" w14:paraId="16FA40AD" w14:textId="77777777" w:rsidTr="008B4D0C">
        <w:trPr>
          <w:trHeight w:val="576"/>
          <w:tblHeader/>
          <w:jc w:val="center"/>
        </w:trPr>
        <w:tc>
          <w:tcPr>
            <w:tcW w:w="3685" w:type="dxa"/>
            <w:shd w:val="clear" w:color="auto" w:fill="12539F"/>
            <w:vAlign w:val="center"/>
          </w:tcPr>
          <w:p w14:paraId="79F59300" w14:textId="77777777" w:rsidR="000B6865" w:rsidRPr="00474998" w:rsidRDefault="000B6865" w:rsidP="000043DE">
            <w:pPr>
              <w:spacing w:after="0"/>
              <w:rPr>
                <w:rFonts w:eastAsia="Times New Roman" w:cs="Arial"/>
                <w:b/>
                <w:color w:val="FFFFFF"/>
                <w:szCs w:val="24"/>
                <w:u w:val="none"/>
              </w:rPr>
            </w:pPr>
            <w:r w:rsidRPr="00474998">
              <w:rPr>
                <w:rFonts w:eastAsia="Times New Roman" w:cs="Arial"/>
                <w:b/>
                <w:color w:val="FFFFFF"/>
                <w:szCs w:val="24"/>
                <w:u w:val="none"/>
              </w:rPr>
              <w:t>Field Name</w:t>
            </w:r>
          </w:p>
        </w:tc>
        <w:tc>
          <w:tcPr>
            <w:tcW w:w="19345" w:type="dxa"/>
            <w:shd w:val="clear" w:color="auto" w:fill="12539F"/>
            <w:vAlign w:val="center"/>
          </w:tcPr>
          <w:p w14:paraId="5D1558BD" w14:textId="703D21F8" w:rsidR="000B6865" w:rsidRPr="00474998" w:rsidRDefault="000B6865" w:rsidP="000043DE">
            <w:pPr>
              <w:spacing w:after="0"/>
              <w:rPr>
                <w:rFonts w:eastAsia="Times New Roman" w:cs="Arial"/>
                <w:b/>
                <w:color w:val="FFFFFF"/>
                <w:szCs w:val="24"/>
                <w:u w:val="none"/>
              </w:rPr>
            </w:pPr>
            <w:r w:rsidRPr="00474998">
              <w:rPr>
                <w:rFonts w:eastAsia="Times New Roman" w:cs="Arial"/>
                <w:b/>
                <w:color w:val="FFFFFF"/>
                <w:szCs w:val="24"/>
                <w:u w:val="none"/>
              </w:rPr>
              <w:t>Field Instructions - Results Report Form: Summary of Rates of Compliance Tab</w:t>
            </w:r>
          </w:p>
        </w:tc>
      </w:tr>
      <w:tr w:rsidR="000B6865" w:rsidRPr="00474998" w14:paraId="2329BE58" w14:textId="77777777" w:rsidTr="008B4D0C">
        <w:trPr>
          <w:trHeight w:val="576"/>
          <w:tblHeader/>
          <w:jc w:val="center"/>
        </w:trPr>
        <w:tc>
          <w:tcPr>
            <w:tcW w:w="3685" w:type="dxa"/>
            <w:shd w:val="clear" w:color="auto" w:fill="595959" w:themeFill="text1" w:themeFillTint="A6"/>
            <w:vAlign w:val="center"/>
            <w:hideMark/>
          </w:tcPr>
          <w:p w14:paraId="198FE38C" w14:textId="77777777" w:rsidR="000B6865" w:rsidRPr="00474998" w:rsidRDefault="000B6865" w:rsidP="000043DE">
            <w:pPr>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REQUIRED FIELD</w:t>
            </w:r>
          </w:p>
        </w:tc>
        <w:tc>
          <w:tcPr>
            <w:tcW w:w="19345" w:type="dxa"/>
            <w:shd w:val="clear" w:color="auto" w:fill="595959" w:themeFill="text1" w:themeFillTint="A6"/>
            <w:vAlign w:val="center"/>
            <w:hideMark/>
          </w:tcPr>
          <w:p w14:paraId="40193C43" w14:textId="7C9341DE" w:rsidR="000B6865" w:rsidRPr="00474998" w:rsidRDefault="000B6865" w:rsidP="000043DE">
            <w:pPr>
              <w:spacing w:after="0"/>
              <w:rPr>
                <w:rFonts w:eastAsia="Times New Roman" w:cs="Arial"/>
                <w:b/>
                <w:color w:val="FFFFFF" w:themeColor="background1"/>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Each field will auto-populate based on the information entered into the [Provider Survey Type] Results Tab and the instructions below.</w:t>
            </w:r>
          </w:p>
        </w:tc>
      </w:tr>
      <w:tr w:rsidR="000B6865" w:rsidRPr="00474998" w14:paraId="64E2D2D2" w14:textId="77777777" w:rsidTr="00570F86">
        <w:trPr>
          <w:trHeight w:val="576"/>
          <w:jc w:val="center"/>
        </w:trPr>
        <w:tc>
          <w:tcPr>
            <w:tcW w:w="3685" w:type="dxa"/>
            <w:shd w:val="clear" w:color="auto" w:fill="B8CCE4" w:themeFill="accent1" w:themeFillTint="66"/>
            <w:hideMark/>
          </w:tcPr>
          <w:p w14:paraId="1377EDF1"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Network Name</w:t>
            </w:r>
          </w:p>
        </w:tc>
        <w:tc>
          <w:tcPr>
            <w:tcW w:w="19345" w:type="dxa"/>
            <w:shd w:val="clear" w:color="auto" w:fill="FFFFFF" w:themeFill="background1"/>
            <w:hideMark/>
          </w:tcPr>
          <w:p w14:paraId="7AF00453" w14:textId="77777777"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This field auto-populates each network name reported by the health plan in the Results Tab.</w:t>
            </w:r>
          </w:p>
        </w:tc>
      </w:tr>
      <w:tr w:rsidR="000B6865" w:rsidRPr="00474998" w14:paraId="3510D42F" w14:textId="77777777" w:rsidTr="00E969A0">
        <w:trPr>
          <w:trHeight w:val="4608"/>
          <w:jc w:val="center"/>
        </w:trPr>
        <w:tc>
          <w:tcPr>
            <w:tcW w:w="3685" w:type="dxa"/>
            <w:shd w:val="clear" w:color="auto" w:fill="B8CCE4" w:themeFill="accent1" w:themeFillTint="66"/>
            <w:hideMark/>
          </w:tcPr>
          <w:p w14:paraId="6CBEA711" w14:textId="28074537" w:rsidR="000B6865" w:rsidRPr="00474998" w:rsidRDefault="00A220C7" w:rsidP="000043DE">
            <w:pPr>
              <w:widowControl w:val="0"/>
              <w:spacing w:after="0"/>
              <w:rPr>
                <w:rFonts w:eastAsia="Times New Roman" w:cs="Arial"/>
                <w:b/>
                <w:color w:val="000000"/>
                <w:szCs w:val="24"/>
                <w:u w:val="none"/>
              </w:rPr>
            </w:pPr>
            <w:r>
              <w:rPr>
                <w:rFonts w:eastAsia="Times New Roman" w:cs="Arial"/>
                <w:b/>
                <w:color w:val="000000"/>
                <w:szCs w:val="24"/>
                <w:u w:val="none"/>
              </w:rPr>
              <w:t>–</w:t>
            </w:r>
            <w:r w:rsidR="000B6865" w:rsidRPr="00474998">
              <w:rPr>
                <w:rFonts w:eastAsia="Times New Roman" w:cs="Arial"/>
                <w:b/>
                <w:color w:val="000000"/>
                <w:szCs w:val="24"/>
                <w:u w:val="none"/>
              </w:rPr>
              <w:t>Rate of Compliance Urgent Care Appointments</w:t>
            </w:r>
          </w:p>
          <w:p w14:paraId="691C1CC7"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(All Provider Survey Types)</w:t>
            </w:r>
          </w:p>
        </w:tc>
        <w:tc>
          <w:tcPr>
            <w:tcW w:w="19345" w:type="dxa"/>
            <w:shd w:val="clear" w:color="auto" w:fill="auto"/>
            <w:noWrap/>
            <w:hideMark/>
          </w:tcPr>
          <w:p w14:paraId="03B3DE78" w14:textId="77777777" w:rsidR="00A674B4" w:rsidRDefault="000B6865" w:rsidP="000043DE">
            <w:pPr>
              <w:spacing w:after="0"/>
              <w:rPr>
                <w:rFonts w:eastAsia="Times New Roman" w:cs="Arial"/>
                <w:color w:val="000000"/>
                <w:szCs w:val="24"/>
                <w:u w:val="none"/>
              </w:rPr>
            </w:pPr>
            <w:r w:rsidRPr="00474998">
              <w:rPr>
                <w:rFonts w:eastAsia="Times New Roman" w:cs="Arial"/>
                <w:color w:val="000000"/>
                <w:szCs w:val="24"/>
                <w:u w:val="none"/>
              </w:rPr>
              <w:t>This field auto-calculates the probability of obtaining an urgent care appointment using the weighted average of the urgent care appointment rate for each Provider Survey Type across all counties.</w:t>
            </w:r>
          </w:p>
          <w:p w14:paraId="7688E3D1" w14:textId="38006F20" w:rsidR="000B6865" w:rsidRDefault="000B6865" w:rsidP="00A674B4">
            <w:pPr>
              <w:spacing w:before="240"/>
              <w:rPr>
                <w:rFonts w:eastAsia="Times New Roman" w:cs="Arial"/>
                <w:color w:val="000000"/>
                <w:szCs w:val="24"/>
                <w:u w:val="none"/>
              </w:rPr>
            </w:pPr>
            <w:r w:rsidRPr="00474998">
              <w:rPr>
                <w:rFonts w:eastAsia="Times New Roman" w:cs="Arial"/>
                <w:color w:val="000000"/>
                <w:szCs w:val="24"/>
                <w:u w:val="none"/>
              </w:rPr>
              <w:t>In the Network by Provider Survey Type Tab, for each network, sum the product of the "Total Number of Providers in Network (Urgent Care Appointments)" and "Percentage of Providers with Timely Appointments for Urgent Care Appointment</w:t>
            </w:r>
            <w:r>
              <w:rPr>
                <w:rFonts w:eastAsia="Times New Roman" w:cs="Arial"/>
                <w:color w:val="000000"/>
                <w:szCs w:val="24"/>
                <w:u w:val="none"/>
              </w:rPr>
              <w:t>s</w:t>
            </w:r>
            <w:r w:rsidRPr="00474998">
              <w:rPr>
                <w:rFonts w:eastAsia="Times New Roman" w:cs="Arial"/>
                <w:color w:val="000000"/>
                <w:szCs w:val="24"/>
                <w:u w:val="none"/>
              </w:rPr>
              <w:t xml:space="preserve"> (Weighted)" fields across all Provider Survey Types except Ancillary Service Providers. Divide the result by the sum of the "Total Number of Providers</w:t>
            </w:r>
            <w:r>
              <w:rPr>
                <w:rFonts w:eastAsia="Times New Roman" w:cs="Arial"/>
                <w:color w:val="000000"/>
                <w:szCs w:val="24"/>
                <w:u w:val="none"/>
              </w:rPr>
              <w:t xml:space="preserve"> in</w:t>
            </w:r>
            <w:r w:rsidRPr="00474998">
              <w:rPr>
                <w:rFonts w:eastAsia="Times New Roman" w:cs="Arial"/>
                <w:color w:val="000000"/>
                <w:szCs w:val="24"/>
                <w:u w:val="none"/>
              </w:rPr>
              <w:t xml:space="preserve"> Network (Urgent Care Appointments)" for each Provider Survey Type for the network.</w:t>
            </w:r>
          </w:p>
          <w:p w14:paraId="0D1DE0AA" w14:textId="77777777" w:rsidR="000B6865" w:rsidRPr="00474998"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4C15C90D" wp14:editId="674D3CD9">
                      <wp:extent cx="9210675" cy="1190625"/>
                      <wp:effectExtent l="0" t="0" r="9525" b="9525"/>
                      <wp:docPr id="26" name="Text Box 26" descr="Equation that calculates the Rate of Compliance Urgent Care Appointments (All Provider Survey Type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9210675" cy="1190625"/>
                              </a:xfrm>
                              <a:prstGeom prst="rect">
                                <a:avLst/>
                              </a:prstGeom>
                              <a:noFill/>
                              <a:ln>
                                <a:noFill/>
                              </a:ln>
                              <a:effectLst/>
                            </wps:spPr>
                            <wps:txbx>
                              <w:txbxContent>
                                <w:p w14:paraId="3302660D" w14:textId="77777777" w:rsidR="000B6865" w:rsidRPr="00C7693F" w:rsidRDefault="000B6865" w:rsidP="000B6865">
                                  <w:pPr>
                                    <w:pStyle w:val="NormalWeb"/>
                                    <w:spacing w:before="0" w:beforeAutospacing="0" w:after="0" w:afterAutospacing="0"/>
                                    <w:rPr>
                                      <w:rFonts w:ascii="Arial" w:hAnsi="Arial" w:cs="Arial"/>
                                      <w:i/>
                                      <w:szCs w:val="22"/>
                                    </w:rPr>
                                  </w:pPr>
                                  <m:oMathPara>
                                    <m:oMathParaPr>
                                      <m:jc m:val="centerGroup"/>
                                    </m:oMathParaPr>
                                    <m:oMath>
                                      <m:r>
                                        <w:rPr>
                                          <w:rFonts w:ascii="Cambria Math" w:hAnsi="Cambria Math" w:cs="Arial"/>
                                          <w:color w:val="000000" w:themeColor="text1"/>
                                          <w:u w:val="none"/>
                                        </w:rPr>
                                        <m:t> =</m:t>
                                      </m:r>
                                      <m:f>
                                        <m:fPr>
                                          <m:type m:val="noBar"/>
                                          <m:ctrlPr>
                                            <w:rPr>
                                              <w:rFonts w:ascii="Cambria Math" w:eastAsia="Cambria Math" w:hAnsi="Cambria Math"/>
                                              <w:i/>
                                              <w:iCs/>
                                              <w:color w:val="000000" w:themeColor="text1"/>
                                              <w:u w:val="none"/>
                                            </w:rPr>
                                          </m:ctrlPr>
                                        </m:fPr>
                                        <m:num>
                                          <m:bar>
                                            <m:barPr>
                                              <m:ctrlPr>
                                                <w:rPr>
                                                  <w:rFonts w:ascii="Cambria Math" w:eastAsia="Cambria Math" w:hAnsi="Cambria Math"/>
                                                  <w:i/>
                                                  <w:iCs/>
                                                  <w:color w:val="000000" w:themeColor="text1"/>
                                                  <w:u w:val="none"/>
                                                </w:rPr>
                                              </m:ctrlPr>
                                            </m:bar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d>
                                                    <m:dPr>
                                                      <m:ctrlPr>
                                                        <w:rPr>
                                                          <w:rFonts w:ascii="Cambria Math" w:eastAsia="Cambria Math" w:hAnsi="Cambria Math"/>
                                                          <w:i/>
                                                          <w:iCs/>
                                                          <w:color w:val="000000" w:themeColor="text1"/>
                                                          <w:u w:val="none"/>
                                                        </w:rPr>
                                                      </m:ctrlPr>
                                                    </m:dPr>
                                                    <m:e>
                                                      <m:eqArr>
                                                        <m:eqArrPr>
                                                          <m:ctrlPr>
                                                            <w:rPr>
                                                              <w:rFonts w:ascii="Cambria Math" w:eastAsia="Cambria Math" w:hAnsi="Cambria Math"/>
                                                              <w:i/>
                                                              <w:color w:val="000000" w:themeColor="text1"/>
                                                              <w:u w:val="none"/>
                                                            </w:rPr>
                                                          </m:ctrlPr>
                                                        </m:eqArrPr>
                                                        <m:e>
                                                          <m:r>
                                                            <w:rPr>
                                                              <w:rFonts w:ascii="Cambria Math" w:eastAsia="Cambria Math" w:hAnsi="Cambria Math"/>
                                                              <w:color w:val="000000" w:themeColor="text1"/>
                                                              <w:u w:val="none"/>
                                                            </w:rPr>
                                                            <m:t>"</m:t>
                                                          </m:r>
                                                          <m:r>
                                                            <m:rPr>
                                                              <m:nor/>
                                                            </m:rPr>
                                                            <w:rPr>
                                                              <w:rFonts w:ascii="Cambria Math" w:eastAsia="Cambria Math" w:hAnsi="Cambria Math"/>
                                                              <w:i/>
                                                              <w:color w:val="000000" w:themeColor="text1"/>
                                                              <w:u w:val="none"/>
                                                            </w:rPr>
                                                            <m:t>Total Number of Providers in Network (Urgent Care Appointments)</m:t>
                                                          </m:r>
                                                          <m:r>
                                                            <w:rPr>
                                                              <w:rFonts w:ascii="Cambria Math" w:eastAsia="Cambria Math" w:hAnsi="Cambria Math"/>
                                                              <w:color w:val="000000" w:themeColor="text1"/>
                                                              <w:u w:val="none"/>
                                                            </w:rPr>
                                                            <m:t>"*</m:t>
                                                          </m:r>
                                                        </m:e>
                                                        <m:e>
                                                          <m:r>
                                                            <w:rPr>
                                                              <w:rFonts w:ascii="Cambria Math" w:eastAsia="Cambria Math" w:hAnsi="Cambria Math"/>
                                                              <w:color w:val="000000" w:themeColor="text1"/>
                                                              <w:u w:val="none"/>
                                                            </w:rPr>
                                                            <m:t>"Percentage of Providers with Timely Appointments for</m:t>
                                                          </m:r>
                                                          <m:ctrlPr>
                                                            <w:rPr>
                                                              <w:rFonts w:ascii="Cambria Math" w:eastAsia="Cambria Math" w:hAnsi="Cambria Math" w:cs="Cambria Math"/>
                                                              <w:i/>
                                                              <w:color w:val="000000" w:themeColor="text1"/>
                                                              <w:u w:val="none"/>
                                                            </w:rPr>
                                                          </m:ctrlPr>
                                                        </m:e>
                                                        <m:e>
                                                          <m:r>
                                                            <w:rPr>
                                                              <w:rFonts w:ascii="Cambria Math" w:eastAsia="Cambria Math" w:hAnsi="Cambria Math"/>
                                                              <w:color w:val="000000" w:themeColor="text1"/>
                                                              <w:u w:val="none"/>
                                                            </w:rPr>
                                                            <m:t xml:space="preserve"> Urgent Care Appointments (Weighted)"</m:t>
                                                          </m:r>
                                                        </m:e>
                                                      </m:eqArr>
                                                    </m:e>
                                                  </m:d>
                                                </m:e>
                                              </m:nary>
                                            </m:e>
                                          </m:bar>
                                        </m:num>
                                        <m:den>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 (Urgent Care Appointments)"</m:t>
                                              </m:r>
                                              <m:r>
                                                <m:rPr>
                                                  <m:nor/>
                                                </m:rPr>
                                                <w:rPr>
                                                  <w:rFonts w:ascii="Cambria Math" w:eastAsia="Cambria Math" w:hAnsi="Cambria Math"/>
                                                  <w:i/>
                                                  <w:iCs/>
                                                  <w:color w:val="000000" w:themeColor="text1"/>
                                                  <w:u w:val="none"/>
                                                </w:rPr>
                                                <m:t> </m:t>
                                              </m:r>
                                            </m:e>
                                          </m:nary>
                                        </m:den>
                                      </m:f>
                                    </m:oMath>
                                  </m:oMathPara>
                                </w:p>
                              </w:txbxContent>
                            </wps:txbx>
                            <wps:bodyPr vertOverflow="clip" horzOverflow="clip" wrap="square" lIns="0" tIns="0" rIns="0" bIns="0" rtlCol="0" anchor="t">
                              <a:noAutofit/>
                            </wps:bodyPr>
                          </wps:wsp>
                        </a:graphicData>
                      </a:graphic>
                    </wp:inline>
                  </w:drawing>
                </mc:Choice>
                <mc:Fallback>
                  <w:pict>
                    <v:shape w14:anchorId="4C15C90D" id="Text Box 26" o:spid="_x0000_s1031" type="#_x0000_t202" alt="Equation that calculates the Rate of Compliance Urgent Care Appointments (All Provider Survey Types) as it has been described above." style="width:725.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" filled="f" stroked="f">
                      <v:textbox inset="0,0,0,0">
                        <w:txbxContent>
                          <w:p w14:paraId="3302660D" w14:textId="77777777" w:rsidR="000B6865" w:rsidRPr="00C7693F" w:rsidRDefault="000B6865" w:rsidP="000B6865">
                            <w:pPr>
                              <w:pStyle w:val="NormalWeb"/>
                              <w:spacing w:before="0" w:beforeAutospacing="0" w:after="0" w:afterAutospacing="0"/>
                              <w:rPr>
                                <w:rFonts w:ascii="Arial" w:hAnsi="Arial" w:cs="Arial"/>
                                <w:i/>
                                <w:szCs w:val="22"/>
                              </w:rPr>
                            </w:pPr>
                            <m:oMathPara>
                              <m:oMathParaPr>
                                <m:jc m:val="centerGroup"/>
                              </m:oMathParaPr>
                              <m:oMath>
                                <m:r>
                                  <w:rPr>
                                    <w:rFonts w:ascii="Cambria Math" w:hAnsi="Cambria Math" w:cs="Arial"/>
                                    <w:color w:val="000000" w:themeColor="text1"/>
                                    <w:u w:val="none"/>
                                  </w:rPr>
                                  <m:t> =</m:t>
                                </m:r>
                                <m:f>
                                  <m:fPr>
                                    <m:type m:val="noBar"/>
                                    <m:ctrlPr>
                                      <w:rPr>
                                        <w:rFonts w:ascii="Cambria Math" w:eastAsia="Cambria Math" w:hAnsi="Cambria Math"/>
                                        <w:i/>
                                        <w:iCs/>
                                        <w:color w:val="000000" w:themeColor="text1"/>
                                        <w:u w:val="none"/>
                                      </w:rPr>
                                    </m:ctrlPr>
                                  </m:fPr>
                                  <m:num>
                                    <m:bar>
                                      <m:barPr>
                                        <m:ctrlPr>
                                          <w:rPr>
                                            <w:rFonts w:ascii="Cambria Math" w:eastAsia="Cambria Math" w:hAnsi="Cambria Math"/>
                                            <w:i/>
                                            <w:iCs/>
                                            <w:color w:val="000000" w:themeColor="text1"/>
                                            <w:u w:val="none"/>
                                          </w:rPr>
                                        </m:ctrlPr>
                                      </m:bar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d>
                                              <m:dPr>
                                                <m:ctrlPr>
                                                  <w:rPr>
                                                    <w:rFonts w:ascii="Cambria Math" w:eastAsia="Cambria Math" w:hAnsi="Cambria Math"/>
                                                    <w:i/>
                                                    <w:iCs/>
                                                    <w:color w:val="000000" w:themeColor="text1"/>
                                                    <w:u w:val="none"/>
                                                  </w:rPr>
                                                </m:ctrlPr>
                                              </m:dPr>
                                              <m:e>
                                                <m:eqArr>
                                                  <m:eqArrPr>
                                                    <m:ctrlPr>
                                                      <w:rPr>
                                                        <w:rFonts w:ascii="Cambria Math" w:eastAsia="Cambria Math" w:hAnsi="Cambria Math"/>
                                                        <w:i/>
                                                        <w:color w:val="000000" w:themeColor="text1"/>
                                                        <w:u w:val="none"/>
                                                      </w:rPr>
                                                    </m:ctrlPr>
                                                  </m:eqArrPr>
                                                  <m:e>
                                                    <m:r>
                                                      <w:rPr>
                                                        <w:rFonts w:ascii="Cambria Math" w:eastAsia="Cambria Math" w:hAnsi="Cambria Math"/>
                                                        <w:color w:val="000000" w:themeColor="text1"/>
                                                        <w:u w:val="none"/>
                                                      </w:rPr>
                                                      <m:t>"</m:t>
                                                    </m:r>
                                                    <m:r>
                                                      <m:rPr>
                                                        <m:nor/>
                                                      </m:rPr>
                                                      <w:rPr>
                                                        <w:rFonts w:ascii="Cambria Math" w:eastAsia="Cambria Math" w:hAnsi="Cambria Math"/>
                                                        <w:i/>
                                                        <w:color w:val="000000" w:themeColor="text1"/>
                                                        <w:u w:val="none"/>
                                                      </w:rPr>
                                                      <m:t>Total Number of Providers in Network (Urgent Care Appointments)</m:t>
                                                    </m:r>
                                                    <m:r>
                                                      <w:rPr>
                                                        <w:rFonts w:ascii="Cambria Math" w:eastAsia="Cambria Math" w:hAnsi="Cambria Math"/>
                                                        <w:color w:val="000000" w:themeColor="text1"/>
                                                        <w:u w:val="none"/>
                                                      </w:rPr>
                                                      <m:t>"*</m:t>
                                                    </m:r>
                                                  </m:e>
                                                  <m:e>
                                                    <m:r>
                                                      <w:rPr>
                                                        <w:rFonts w:ascii="Cambria Math" w:eastAsia="Cambria Math" w:hAnsi="Cambria Math"/>
                                                        <w:color w:val="000000" w:themeColor="text1"/>
                                                        <w:u w:val="none"/>
                                                      </w:rPr>
                                                      <m:t>"Percentage of Providers with Timely Appointments for</m:t>
                                                    </m:r>
                                                    <m:ctrlPr>
                                                      <w:rPr>
                                                        <w:rFonts w:ascii="Cambria Math" w:eastAsia="Cambria Math" w:hAnsi="Cambria Math" w:cs="Cambria Math"/>
                                                        <w:i/>
                                                        <w:color w:val="000000" w:themeColor="text1"/>
                                                        <w:u w:val="none"/>
                                                      </w:rPr>
                                                    </m:ctrlPr>
                                                  </m:e>
                                                  <m:e>
                                                    <m:r>
                                                      <w:rPr>
                                                        <w:rFonts w:ascii="Cambria Math" w:eastAsia="Cambria Math" w:hAnsi="Cambria Math"/>
                                                        <w:color w:val="000000" w:themeColor="text1"/>
                                                        <w:u w:val="none"/>
                                                      </w:rPr>
                                                      <m:t xml:space="preserve"> Urgent Care Appointments (Weighted)"</m:t>
                                                    </m:r>
                                                  </m:e>
                                                </m:eqArr>
                                              </m:e>
                                            </m:d>
                                          </m:e>
                                        </m:nary>
                                      </m:e>
                                    </m:bar>
                                  </m:num>
                                  <m:den>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 (Urgent Care Appointments)"</m:t>
                                        </m:r>
                                        <m:r>
                                          <m:rPr>
                                            <m:nor/>
                                          </m:rPr>
                                          <w:rPr>
                                            <w:rFonts w:ascii="Cambria Math" w:eastAsia="Cambria Math" w:hAnsi="Cambria Math"/>
                                            <w:i/>
                                            <w:iCs/>
                                            <w:color w:val="000000" w:themeColor="text1"/>
                                            <w:u w:val="none"/>
                                          </w:rPr>
                                          <m:t> </m:t>
                                        </m:r>
                                      </m:e>
                                    </m:nary>
                                  </m:den>
                                </m:f>
                              </m:oMath>
                            </m:oMathPara>
                          </w:p>
                        </w:txbxContent>
                      </v:textbox>
                      <w10:anchorlock/>
                    </v:shape>
                  </w:pict>
                </mc:Fallback>
              </mc:AlternateContent>
            </w:r>
          </w:p>
          <w:p w14:paraId="67A5A696" w14:textId="5355099B" w:rsidR="00B76D32" w:rsidRDefault="000B6865" w:rsidP="00A674B4">
            <w:pPr>
              <w:spacing w:after="0"/>
              <w:rPr>
                <w:rFonts w:eastAsia="Times New Roman" w:cs="Arial"/>
                <w:color w:val="000000"/>
                <w:szCs w:val="24"/>
                <w:u w:val="none"/>
              </w:rPr>
            </w:pPr>
            <w:r w:rsidRPr="00474998">
              <w:rPr>
                <w:rFonts w:eastAsia="Times New Roman" w:cs="Arial"/>
                <w:color w:val="000000"/>
                <w:szCs w:val="24"/>
                <w:u w:val="none"/>
              </w:rPr>
              <w:t>Where:</w:t>
            </w:r>
          </w:p>
          <w:p w14:paraId="20D561AC" w14:textId="702C1EC7" w:rsidR="000B6865" w:rsidRPr="00474998" w:rsidRDefault="000B6865" w:rsidP="00A674B4">
            <w:pPr>
              <w:spacing w:after="0"/>
              <w:rPr>
                <w:rFonts w:ascii="Calibri" w:eastAsia="Times New Roman" w:hAnsi="Calibri" w:cs="Calibri"/>
                <w:color w:val="000000"/>
                <w:u w:val="none"/>
              </w:rPr>
            </w:pPr>
            <w:r w:rsidRPr="00474998">
              <w:rPr>
                <w:rFonts w:eastAsia="Times New Roman" w:cs="Arial"/>
                <w:color w:val="000000"/>
                <w:szCs w:val="24"/>
                <w:u w:val="none"/>
              </w:rPr>
              <w:t>PT = For each Provider Survey Type in the network.</w:t>
            </w:r>
          </w:p>
        </w:tc>
      </w:tr>
      <w:tr w:rsidR="000B6865" w:rsidRPr="00474998" w14:paraId="17A68999" w14:textId="77777777" w:rsidTr="00570F86">
        <w:trPr>
          <w:trHeight w:val="5183"/>
          <w:jc w:val="center"/>
        </w:trPr>
        <w:tc>
          <w:tcPr>
            <w:tcW w:w="3685" w:type="dxa"/>
            <w:shd w:val="clear" w:color="auto" w:fill="B8CCE4" w:themeFill="accent1" w:themeFillTint="66"/>
            <w:hideMark/>
          </w:tcPr>
          <w:p w14:paraId="61A8DA9A"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 xml:space="preserve">Sampling Error </w:t>
            </w:r>
            <w:r w:rsidRPr="00474998">
              <w:rPr>
                <w:rFonts w:eastAsia="Times New Roman" w:cs="Arial"/>
                <w:b/>
                <w:color w:val="000000"/>
                <w:szCs w:val="24"/>
                <w:u w:val="none"/>
              </w:rPr>
              <w:br/>
              <w:t xml:space="preserve">Urgent Care Appointment Rates </w:t>
            </w:r>
            <w:r w:rsidRPr="00474998">
              <w:rPr>
                <w:rFonts w:eastAsia="Times New Roman" w:cs="Arial"/>
                <w:b/>
                <w:color w:val="000000"/>
                <w:szCs w:val="24"/>
                <w:u w:val="none"/>
              </w:rPr>
              <w:br/>
              <w:t>(±)</w:t>
            </w:r>
          </w:p>
        </w:tc>
        <w:tc>
          <w:tcPr>
            <w:tcW w:w="19345" w:type="dxa"/>
            <w:shd w:val="clear" w:color="auto" w:fill="auto"/>
            <w:noWrap/>
            <w:hideMark/>
          </w:tcPr>
          <w:p w14:paraId="25D72362" w14:textId="77777777" w:rsidR="000B6865" w:rsidRDefault="000B6865" w:rsidP="000043DE">
            <w:pPr>
              <w:spacing w:before="60" w:after="0"/>
              <w:rPr>
                <w:rFonts w:eastAsia="Times New Roman" w:cs="Arial"/>
                <w:color w:val="000000"/>
                <w:szCs w:val="24"/>
                <w:u w:val="none"/>
              </w:rPr>
            </w:pPr>
            <w:r w:rsidRPr="00474998">
              <w:rPr>
                <w:rFonts w:eastAsia="Times New Roman" w:cs="Arial"/>
                <w:color w:val="000000"/>
                <w:szCs w:val="24"/>
                <w:u w:val="none"/>
              </w:rPr>
              <w:t>This field auto-calculates the sampling error with a 90% confidence level for the urgent care appointment rate.</w:t>
            </w:r>
          </w:p>
          <w:p w14:paraId="2F5EC172" w14:textId="77777777" w:rsidR="000B6865" w:rsidRDefault="000B6865" w:rsidP="00A674B4">
            <w:pPr>
              <w:spacing w:before="240"/>
              <w:rPr>
                <w:rFonts w:eastAsia="Times New Roman" w:cs="Arial"/>
                <w:color w:val="000000"/>
                <w:szCs w:val="24"/>
                <w:u w:val="none"/>
              </w:rPr>
            </w:pPr>
            <w:r w:rsidRPr="00474998">
              <w:rPr>
                <w:rFonts w:eastAsia="Times New Roman" w:cs="Arial"/>
                <w:color w:val="000000"/>
                <w:szCs w:val="24"/>
                <w:u w:val="none"/>
              </w:rPr>
              <w:t>In the Network by Provider Survey Type Tab, for each network, sum "Number of Providers who Responded to the Question Regarding the Availability of an Urgent Care Appointment Across All Counties" to generate the total number of network providers surveyed across all Provider Survey Types. Then sum the "Total Number of Providers in Network " across all Provider Survey Types to generate the total number of network providers. The “Sampling Error Urgent Care Appointment Rates” is auto-calculated using the total number of network providers, the total number of network providers surveyed, and the "Rate of Compliance Urgent Care Appointments (All Provider Survey Types)," using the following formula:</w:t>
            </w:r>
          </w:p>
          <w:p w14:paraId="2604CEB8" w14:textId="77777777" w:rsidR="00B76D32" w:rsidRDefault="00FF497F" w:rsidP="00B76D32">
            <w:pPr>
              <w:spacing w:after="0"/>
              <w:rPr>
                <w:rFonts w:eastAsia="Times New Roman" w:cs="Arial"/>
                <w:color w:val="000000"/>
                <w:u w:val="none"/>
              </w:rPr>
            </w:pPr>
            <w:r w:rsidRPr="00474998">
              <w:rPr>
                <w:rFonts w:ascii="Times New Roman" w:hAnsi="Times New Roman"/>
                <w:noProof/>
                <w:szCs w:val="24"/>
                <w:u w:val="none"/>
              </w:rPr>
              <mc:AlternateContent>
                <mc:Choice Requires="wps">
                  <w:drawing>
                    <wp:inline distT="0" distB="0" distL="0" distR="0" wp14:anchorId="7184F615" wp14:editId="1FDBAB5F">
                      <wp:extent cx="12163425" cy="1533525"/>
                      <wp:effectExtent l="0" t="0" r="9525" b="9525"/>
                      <wp:docPr id="1027061115" name="Text Box 1027061115" descr="Equation that calculates the Sampling Error Urgent Care Appointment Rates (±) as it has been described above."/>
                      <wp:cNvGraphicFramePr/>
                      <a:graphic xmlns:a="http://schemas.openxmlformats.org/drawingml/2006/main">
                        <a:graphicData uri="http://schemas.microsoft.com/office/word/2010/wordprocessingShape">
                          <wps:wsp>
                            <wps:cNvSpPr txBox="1"/>
                            <wps:spPr>
                              <a:xfrm>
                                <a:off x="0" y="0"/>
                                <a:ext cx="12163425" cy="1533525"/>
                              </a:xfrm>
                              <a:prstGeom prst="rect">
                                <a:avLst/>
                              </a:prstGeom>
                              <a:noFill/>
                              <a:ln>
                                <a:noFill/>
                              </a:ln>
                              <a:effectLst/>
                            </wps:spPr>
                            <wps:txbx>
                              <w:txbxContent>
                                <w:p w14:paraId="07AC55F1" w14:textId="77777777" w:rsidR="00FF497F" w:rsidRPr="00DA5E4A" w:rsidRDefault="00FF497F" w:rsidP="00FF497F">
                                  <w:pPr>
                                    <w:pStyle w:val="NormalWeb"/>
                                    <w:spacing w:before="0" w:beforeAutospacing="0" w:after="0" w:afterAutospacing="0"/>
                                    <w:rPr>
                                      <w:rFonts w:ascii="Calibri" w:hAnsi="Calibri"/>
                                    </w:rPr>
                                  </w:pPr>
                                  <w:bookmarkStart w:id="838" w:name="_Hlk23865697"/>
                                  <m:oMathPara>
                                    <m:oMathParaPr>
                                      <m:jc m:val="left"/>
                                    </m:oMathParaPr>
                                    <m:oMath>
                                      <m:r>
                                        <w:rPr>
                                          <w:rFonts w:ascii="Cambria Math" w:hAnsi="Cambria Math" w:cs="Arial"/>
                                          <w:sz w:val="22"/>
                                          <w:szCs w:val="22"/>
                                          <w:u w:val="none"/>
                                        </w:rPr>
                                        <m:t> </m:t>
                                      </m:r>
                                      <m:r>
                                        <w:rPr>
                                          <w:rFonts w:ascii="Cambria Math" w:hAnsi="Cambria Math"/>
                                          <w:sz w:val="22"/>
                                          <w:szCs w:val="22"/>
                                          <w:u w:val="none"/>
                                        </w:rPr>
                                        <m:t>=1.64*</m:t>
                                      </m:r>
                                      <m:rad>
                                        <m:radPr>
                                          <m:degHide m:val="1"/>
                                          <m:ctrlPr>
                                            <w:rPr>
                                              <w:rFonts w:ascii="Cambria Math" w:eastAsia="Times New Roman" w:hAnsi="Cambria Math"/>
                                              <w:i/>
                                              <w:iCs/>
                                              <w:sz w:val="22"/>
                                              <w:szCs w:val="22"/>
                                              <w:u w:val="none"/>
                                            </w:rPr>
                                          </m:ctrlPr>
                                        </m:radPr>
                                        <m:deg/>
                                        <m:e>
                                          <m:f>
                                            <m:fPr>
                                              <m:ctrlPr>
                                                <w:rPr>
                                                  <w:rFonts w:ascii="Cambria Math" w:eastAsia="Times New Roman" w:hAnsi="Cambria Math"/>
                                                  <w:i/>
                                                  <w:iCs/>
                                                  <w:color w:val="000000" w:themeColor="text1"/>
                                                  <w:sz w:val="22"/>
                                                  <w:szCs w:val="22"/>
                                                  <w:u w:val="none"/>
                                                </w:rPr>
                                              </m:ctrlPr>
                                            </m:fPr>
                                            <m:num>
                                              <m:eqArr>
                                                <m:eqArrPr>
                                                  <m:ctrlPr>
                                                    <w:rPr>
                                                      <w:rFonts w:ascii="Cambria Math" w:eastAsia="Times New Roman" w:hAnsi="Cambria Math"/>
                                                      <w:sz w:val="22"/>
                                                      <w:szCs w:val="22"/>
                                                      <w:u w:val="none"/>
                                                    </w:rPr>
                                                  </m:ctrlPr>
                                                </m:eqArrPr>
                                                <m:e>
                                                  <m:r>
                                                    <w:rPr>
                                                      <w:rFonts w:ascii="Cambria Math" w:hAnsi="Cambria Math"/>
                                                      <w:sz w:val="22"/>
                                                      <w:szCs w:val="22"/>
                                                      <w:u w:val="none"/>
                                                    </w:rPr>
                                                    <m:t xml:space="preserve">"Rate of Compliance Urgent Care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 *</m:t>
                                                  </m:r>
                                                  <m:ctrlPr>
                                                    <w:rPr>
                                                      <w:rFonts w:ascii="Cambria Math" w:eastAsia="Times New Roman" w:hAnsi="Cambria Math"/>
                                                      <w:i/>
                                                      <w:sz w:val="22"/>
                                                      <w:szCs w:val="22"/>
                                                      <w:u w:val="none"/>
                                                    </w:rPr>
                                                  </m:ctrlPr>
                                                </m:e>
                                                <m:e>
                                                  <m:d>
                                                    <m:dPr>
                                                      <m:ctrlPr>
                                                        <w:rPr>
                                                          <w:rFonts w:ascii="Cambria Math" w:hAnsi="Cambria Math"/>
                                                          <w:i/>
                                                          <w:sz w:val="22"/>
                                                          <w:szCs w:val="22"/>
                                                          <w:u w:val="none"/>
                                                        </w:rPr>
                                                      </m:ctrlPr>
                                                    </m:dPr>
                                                    <m:e>
                                                      <m:r>
                                                        <w:rPr>
                                                          <w:rFonts w:ascii="Cambria Math" w:hAnsi="Cambria Math"/>
                                                          <w:sz w:val="22"/>
                                                          <w:szCs w:val="22"/>
                                                          <w:u w:val="none"/>
                                                        </w:rPr>
                                                        <m:t>1 -"</m:t>
                                                      </m:r>
                                                      <m:r>
                                                        <m:rPr>
                                                          <m:nor/>
                                                        </m:rPr>
                                                        <w:rPr>
                                                          <w:rFonts w:ascii="Cambria Math" w:hAnsi="Cambria Math"/>
                                                          <w:i/>
                                                          <w:iCs/>
                                                          <w:sz w:val="22"/>
                                                          <w:szCs w:val="22"/>
                                                          <w:u w:val="none"/>
                                                        </w:rPr>
                                                        <m:t>Rate of Compliance Urgent Care</m:t>
                                                      </m:r>
                                                      <m:r>
                                                        <m:rPr>
                                                          <m:nor/>
                                                        </m:rPr>
                                                        <w:rPr>
                                                          <w:rFonts w:ascii="Cambria Math" w:hAnsi="Cambria Math"/>
                                                          <w:sz w:val="22"/>
                                                          <w:szCs w:val="22"/>
                                                          <w:u w:val="none"/>
                                                        </w:rPr>
                                                        <m:t xml:space="preserv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m:t>
                                                      </m:r>
                                                    </m:e>
                                                  </m:d>
                                                  <m:ctrlPr>
                                                    <w:rPr>
                                                      <w:rFonts w:ascii="Cambria Math" w:eastAsia="Times New Roman" w:hAnsi="Cambria Math"/>
                                                      <w:i/>
                                                      <w:sz w:val="22"/>
                                                      <w:szCs w:val="22"/>
                                                      <w:u w:val="none"/>
                                                    </w:rPr>
                                                  </m:ctrlPr>
                                                </m:e>
                                              </m:eqArr>
                                            </m:num>
                                            <m:den>
                                              <m:nary>
                                                <m:naryPr>
                                                  <m:chr m:val="∑"/>
                                                  <m:grow m:val="1"/>
                                                  <m:ctrlPr>
                                                    <w:rPr>
                                                      <w:rFonts w:ascii="Cambria Math" w:eastAsia="Times New Roman" w:hAnsi="Cambria Math"/>
                                                      <w:i/>
                                                      <w:iCs/>
                                                      <w:color w:val="000000" w:themeColor="text1"/>
                                                      <w:sz w:val="22"/>
                                                      <w:szCs w:val="22"/>
                                                      <w:u w:val="none"/>
                                                    </w:rPr>
                                                  </m:ctrlPr>
                                                </m:naryPr>
                                                <m:sub>
                                                  <m:r>
                                                    <w:rPr>
                                                      <w:rFonts w:ascii="Cambria Math" w:hAnsi="Cambria Math"/>
                                                      <w:color w:val="000000" w:themeColor="text1"/>
                                                      <w:sz w:val="22"/>
                                                      <w:szCs w:val="22"/>
                                                      <w:u w:val="none"/>
                                                    </w:rPr>
                                                    <m:t>PT=1</m:t>
                                                  </m:r>
                                                </m:sub>
                                                <m:sup>
                                                  <m:r>
                                                    <w:rPr>
                                                      <w:rFonts w:ascii="Cambria Math" w:hAnsi="Cambria Math"/>
                                                      <w:color w:val="000000" w:themeColor="text1"/>
                                                      <w:sz w:val="22"/>
                                                      <w:szCs w:val="22"/>
                                                      <w:u w:val="none"/>
                                                    </w:rPr>
                                                    <m:t>n</m:t>
                                                  </m:r>
                                                </m:sup>
                                                <m:e>
                                                  <m:eqArr>
                                                    <m:eqArrPr>
                                                      <m:ctrlPr>
                                                        <w:rPr>
                                                          <w:rFonts w:ascii="Cambria Math" w:eastAsia="Times New Roman" w:hAnsi="Cambria Math"/>
                                                          <w:i/>
                                                          <w:color w:val="000000" w:themeColor="text1"/>
                                                          <w:sz w:val="22"/>
                                                          <w:szCs w:val="22"/>
                                                          <w:u w:val="none"/>
                                                        </w:rPr>
                                                      </m:ctrlPr>
                                                    </m:eqArrPr>
                                                    <m:e>
                                                      <m:r>
                                                        <w:rPr>
                                                          <w:rFonts w:ascii="Cambria Math" w:hAnsi="Cambria Math"/>
                                                          <w:color w:val="000000" w:themeColor="text1"/>
                                                          <w:sz w:val="22"/>
                                                          <w:szCs w:val="22"/>
                                                          <w:u w:val="none"/>
                                                        </w:rPr>
                                                        <m:t xml:space="preserve">"Number of Providers who Responded to the Question Regarding the </m:t>
                                                      </m:r>
                                                    </m:e>
                                                    <m:e>
                                                      <m:r>
                                                        <w:rPr>
                                                          <w:rFonts w:ascii="Cambria Math" w:hAnsi="Cambria Math"/>
                                                          <w:color w:val="000000" w:themeColor="text1"/>
                                                          <w:sz w:val="22"/>
                                                          <w:szCs w:val="22"/>
                                                          <w:u w:val="none"/>
                                                        </w:rPr>
                                                        <m:t>Availability of an Urgent Care Appointment Across All Counties"</m:t>
                                                      </m:r>
                                                      <m:r>
                                                        <m:rPr>
                                                          <m:nor/>
                                                        </m:rPr>
                                                        <w:rPr>
                                                          <w:rFonts w:ascii="Cambria Math" w:hAnsi="Cambria Math"/>
                                                          <w:i/>
                                                          <w:iCs/>
                                                          <w:color w:val="000000" w:themeColor="text1"/>
                                                          <w:sz w:val="22"/>
                                                          <w:szCs w:val="22"/>
                                                          <w:u w:val="none"/>
                                                        </w:rPr>
                                                        <m:t> </m:t>
                                                      </m:r>
                                                      <m:ctrlPr>
                                                        <w:rPr>
                                                          <w:rFonts w:ascii="Cambria Math" w:eastAsia="Times New Roman" w:hAnsi="Cambria Math"/>
                                                          <w:i/>
                                                          <w:iCs/>
                                                          <w:color w:val="000000" w:themeColor="text1"/>
                                                          <w:sz w:val="22"/>
                                                          <w:szCs w:val="22"/>
                                                          <w:u w:val="none"/>
                                                        </w:rPr>
                                                      </m:ctrlPr>
                                                    </m:e>
                                                  </m:eqArr>
                                                </m:e>
                                              </m:nary>
                                            </m:den>
                                          </m:f>
                                        </m:e>
                                      </m:rad>
                                      <m:r>
                                        <w:rPr>
                                          <w:rFonts w:ascii="Cambria Math" w:hAnsi="Cambria Math" w:cs="Arial"/>
                                          <w:sz w:val="22"/>
                                          <w:szCs w:val="22"/>
                                          <w:u w:val="none"/>
                                        </w:rPr>
                                        <m:t>*</m:t>
                                      </m:r>
                                      <w:bookmarkEnd w:id="838"/>
                                      <m:rad>
                                        <m:radPr>
                                          <m:degHide m:val="1"/>
                                          <m:ctrlPr>
                                            <w:rPr>
                                              <w:rFonts w:ascii="Cambria Math" w:eastAsia="Times New Roman" w:hAnsi="Cambria Math"/>
                                              <w:i/>
                                              <w:iCs/>
                                              <w:sz w:val="22"/>
                                              <w:szCs w:val="22"/>
                                              <w:u w:val="none"/>
                                            </w:rPr>
                                          </m:ctrlPr>
                                        </m:radPr>
                                        <m:deg/>
                                        <m:e>
                                          <m:f>
                                            <m:fPr>
                                              <m:ctrlPr>
                                                <w:rPr>
                                                  <w:rFonts w:ascii="Cambria Math" w:eastAsia="Times New Roman" w:hAnsi="Cambria Math"/>
                                                  <w:i/>
                                                  <w:iCs/>
                                                  <w:sz w:val="22"/>
                                                  <w:szCs w:val="22"/>
                                                  <w:u w:val="none"/>
                                                </w:rPr>
                                              </m:ctrlPr>
                                            </m:fPr>
                                            <m:num>
                                              <m:d>
                                                <m:dPr>
                                                  <m:ctrlPr>
                                                    <w:rPr>
                                                      <w:rFonts w:ascii="Cambria Math" w:eastAsia="Times New Roman" w:hAnsi="Cambria Math"/>
                                                      <w:i/>
                                                      <w:iCs/>
                                                      <w:sz w:val="22"/>
                                                      <w:szCs w:val="22"/>
                                                      <w:u w:val="none"/>
                                                    </w:rPr>
                                                  </m:ctrlPr>
                                                </m:dPr>
                                                <m:e>
                                                  <m:eqArr>
                                                    <m:eqArrPr>
                                                      <m:ctrlPr>
                                                        <w:rPr>
                                                          <w:rFonts w:ascii="Cambria Math" w:eastAsia="Times New Roman" w:hAnsi="Cambria Math"/>
                                                          <w:i/>
                                                          <w:iCs/>
                                                          <w:sz w:val="22"/>
                                                          <w:szCs w:val="22"/>
                                                          <w:u w:val="none"/>
                                                        </w:rPr>
                                                      </m:ctrlPr>
                                                    </m:eqArrPr>
                                                    <m:e>
                                                      <m:d>
                                                        <m:dPr>
                                                          <m:ctrlPr>
                                                            <w:rPr>
                                                              <w:rFonts w:ascii="Cambria Math" w:eastAsia="Times New Roman" w:hAnsi="Cambria Math"/>
                                                              <w:i/>
                                                              <w:iCs/>
                                                              <w:sz w:val="22"/>
                                                              <w:szCs w:val="22"/>
                                                              <w:u w:val="none"/>
                                                            </w:rPr>
                                                          </m:ctrlPr>
                                                        </m:d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m:t>
                                                              </m:r>
                                                            </m:e>
                                                          </m:nary>
                                                        </m:e>
                                                      </m:d>
                                                      <m:r>
                                                        <w:rPr>
                                                          <w:rFonts w:ascii="Cambria Math" w:hAnsi="Cambria Math"/>
                                                          <w:sz w:val="22"/>
                                                          <w:szCs w:val="22"/>
                                                          <w:u w:val="none"/>
                                                        </w:rPr>
                                                        <m:t>-</m:t>
                                                      </m:r>
                                                    </m:e>
                                                    <m:e>
                                                      <m:d>
                                                        <m:dPr>
                                                          <m:ctrlPr>
                                                            <w:rPr>
                                                              <w:rFonts w:ascii="Cambria Math" w:eastAsia="Times New Roman" w:hAnsi="Cambria Math"/>
                                                              <w:i/>
                                                              <w:iCs/>
                                                              <w:sz w:val="22"/>
                                                              <w:szCs w:val="22"/>
                                                              <w:u w:val="none"/>
                                                            </w:rPr>
                                                          </m:ctrlPr>
                                                        </m:dPr>
                                                        <m:e>
                                                          <m:nary>
                                                            <m:naryPr>
                                                              <m:chr m:val="∑"/>
                                                              <m:grow m:val="1"/>
                                                              <m:ctrlPr>
                                                                <w:rPr>
                                                                  <w:rFonts w:ascii="Cambria Math" w:eastAsia="Times New Roman" w:hAnsi="Cambria Math"/>
                                                                  <w:i/>
                                                                  <w:iCs/>
                                                                  <w:sz w:val="22"/>
                                                                  <w:szCs w:val="22"/>
                                                                  <w:u w:val="none"/>
                                                                </w:rPr>
                                                              </m:ctrlPr>
                                                            </m:naryPr>
                                                            <m:sub>
                                                              <m:r>
                                                                <w:rPr>
                                                                  <w:rFonts w:ascii="Cambria Math" w:hAnsi="Cambria Math"/>
                                                                  <w:sz w:val="22"/>
                                                                  <w:szCs w:val="22"/>
                                                                  <w:u w:val="none"/>
                                                                </w:rPr>
                                                                <m:t>PT=1</m:t>
                                                              </m:r>
                                                            </m:sub>
                                                            <m:sup>
                                                              <m:r>
                                                                <w:rPr>
                                                                  <w:rFonts w:ascii="Cambria Math" w:hAnsi="Cambria Math"/>
                                                                  <w:sz w:val="22"/>
                                                                  <w:szCs w:val="22"/>
                                                                  <w:u w:val="none"/>
                                                                </w:rPr>
                                                                <m:t>n</m:t>
                                                              </m:r>
                                                            </m:sup>
                                                            <m:e>
                                                              <m:eqArr>
                                                                <m:eqArrPr>
                                                                  <m:ctrlPr>
                                                                    <w:rPr>
                                                                      <w:rFonts w:ascii="Cambria Math" w:eastAsia="Times New Roman" w:hAnsi="Cambria Math"/>
                                                                      <w:i/>
                                                                      <w:sz w:val="22"/>
                                                                      <w:szCs w:val="22"/>
                                                                      <w:u w:val="none"/>
                                                                    </w:rPr>
                                                                  </m:ctrlPr>
                                                                </m:eqArrPr>
                                                                <m:e>
                                                                  <m:r>
                                                                    <w:rPr>
                                                                      <w:rFonts w:ascii="Cambria Math" w:hAnsi="Cambria Math"/>
                                                                      <w:sz w:val="22"/>
                                                                      <w:szCs w:val="22"/>
                                                                      <w:u w:val="none"/>
                                                                    </w:rPr>
                                                                    <m:t>"Number of Providers who Responded to the Question Regarding</m:t>
                                                                  </m:r>
                                                                </m:e>
                                                                <m:e>
                                                                  <m:r>
                                                                    <w:rPr>
                                                                      <w:rFonts w:ascii="Cambria Math" w:hAnsi="Cambria Math"/>
                                                                      <w:sz w:val="22"/>
                                                                      <w:szCs w:val="22"/>
                                                                      <w:u w:val="none"/>
                                                                    </w:rPr>
                                                                    <m:t xml:space="preserve"> the Availability of an Urgent Care Appointment Across All Counties"</m:t>
                                                                  </m:r>
                                                                  <m:r>
                                                                    <m:rPr>
                                                                      <m:nor/>
                                                                    </m:rPr>
                                                                    <w:rPr>
                                                                      <w:rFonts w:ascii="Cambria Math" w:hAnsi="Cambria Math"/>
                                                                      <w:i/>
                                                                      <w:iCs/>
                                                                      <w:sz w:val="22"/>
                                                                      <w:szCs w:val="22"/>
                                                                      <w:u w:val="none"/>
                                                                    </w:rPr>
                                                                    <m:t> </m:t>
                                                                  </m:r>
                                                                  <m:ctrlPr>
                                                                    <w:rPr>
                                                                      <w:rFonts w:ascii="Cambria Math" w:eastAsia="Times New Roman" w:hAnsi="Cambria Math"/>
                                                                      <w:i/>
                                                                      <w:iCs/>
                                                                      <w:sz w:val="22"/>
                                                                      <w:szCs w:val="22"/>
                                                                      <w:u w:val="none"/>
                                                                    </w:rPr>
                                                                  </m:ctrlPr>
                                                                </m:e>
                                                              </m:eqArr>
                                                            </m:e>
                                                          </m:nary>
                                                        </m:e>
                                                      </m:d>
                                                    </m:e>
                                                  </m:eqArr>
                                                </m:e>
                                              </m:d>
                                            </m:num>
                                            <m:den>
                                              <m:d>
                                                <m:dPr>
                                                  <m:ctrlPr>
                                                    <w:rPr>
                                                      <w:rFonts w:ascii="Cambria Math" w:eastAsia="Times New Roman" w:hAnsi="Cambria Math"/>
                                                      <w:i/>
                                                      <w:iCs/>
                                                      <w:sz w:val="22"/>
                                                      <w:szCs w:val="22"/>
                                                      <w:u w:val="none"/>
                                                    </w:rPr>
                                                  </m:ctrlPr>
                                                </m:dPr>
                                                <m:e>
                                                  <m:d>
                                                    <m:dPr>
                                                      <m:ctrlPr>
                                                        <w:rPr>
                                                          <w:rFonts w:ascii="Cambria Math" w:eastAsia="Times New Roman" w:hAnsi="Cambria Math"/>
                                                          <w:i/>
                                                          <w:iCs/>
                                                          <w:sz w:val="22"/>
                                                          <w:szCs w:val="22"/>
                                                          <w:u w:val="none"/>
                                                        </w:rPr>
                                                      </m:ctrlPr>
                                                    </m:d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m:t>
                                                          </m:r>
                                                        </m:e>
                                                      </m:nary>
                                                    </m:e>
                                                  </m:d>
                                                  <m:r>
                                                    <w:rPr>
                                                      <w:rFonts w:ascii="Cambria Math" w:hAnsi="Cambria Math"/>
                                                      <w:sz w:val="22"/>
                                                      <w:szCs w:val="22"/>
                                                      <w:u w:val="none"/>
                                                    </w:rPr>
                                                    <m:t>-1</m:t>
                                                  </m:r>
                                                </m:e>
                                              </m:d>
                                            </m:den>
                                          </m:f>
                                        </m:e>
                                      </m:rad>
                                    </m:oMath>
                                  </m:oMathPara>
                                </w:p>
                                <w:p w14:paraId="7969AAAE" w14:textId="77777777" w:rsidR="00FF497F" w:rsidRPr="00DA5E4A" w:rsidRDefault="00FF497F" w:rsidP="00FF497F">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7184F615" id="Text Box 1027061115" o:spid="_x0000_s1032" type="#_x0000_t202" alt="Equation that calculates the Sampling Error Urgent Care Appointment Rates (±) as it has been described above." style="width:957.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" filled="f" stroked="f">
                      <v:textbox inset="0,0,0,0">
                        <w:txbxContent>
                          <w:p w14:paraId="07AC55F1" w14:textId="77777777" w:rsidR="00FF497F" w:rsidRPr="00DA5E4A" w:rsidRDefault="00FF497F" w:rsidP="00FF497F">
                            <w:pPr>
                              <w:pStyle w:val="NormalWeb"/>
                              <w:spacing w:before="0" w:beforeAutospacing="0" w:after="0" w:afterAutospacing="0"/>
                              <w:rPr>
                                <w:rFonts w:ascii="Calibri" w:hAnsi="Calibri"/>
                              </w:rPr>
                            </w:pPr>
                            <w:bookmarkStart w:id="839" w:name="_Hlk23865697"/>
                            <m:oMathPara>
                              <m:oMathParaPr>
                                <m:jc m:val="left"/>
                              </m:oMathParaPr>
                              <m:oMath>
                                <m:r>
                                  <w:rPr>
                                    <w:rFonts w:ascii="Cambria Math" w:hAnsi="Cambria Math" w:cs="Arial"/>
                                    <w:sz w:val="22"/>
                                    <w:szCs w:val="22"/>
                                    <w:u w:val="none"/>
                                  </w:rPr>
                                  <m:t> </m:t>
                                </m:r>
                                <m:r>
                                  <w:rPr>
                                    <w:rFonts w:ascii="Cambria Math" w:hAnsi="Cambria Math"/>
                                    <w:sz w:val="22"/>
                                    <w:szCs w:val="22"/>
                                    <w:u w:val="none"/>
                                  </w:rPr>
                                  <m:t>=1.64*</m:t>
                                </m:r>
                                <m:rad>
                                  <m:radPr>
                                    <m:degHide m:val="1"/>
                                    <m:ctrlPr>
                                      <w:rPr>
                                        <w:rFonts w:ascii="Cambria Math" w:eastAsia="Times New Roman" w:hAnsi="Cambria Math"/>
                                        <w:i/>
                                        <w:iCs/>
                                        <w:sz w:val="22"/>
                                        <w:szCs w:val="22"/>
                                        <w:u w:val="none"/>
                                      </w:rPr>
                                    </m:ctrlPr>
                                  </m:radPr>
                                  <m:deg/>
                                  <m:e>
                                    <m:f>
                                      <m:fPr>
                                        <m:ctrlPr>
                                          <w:rPr>
                                            <w:rFonts w:ascii="Cambria Math" w:eastAsia="Times New Roman" w:hAnsi="Cambria Math"/>
                                            <w:i/>
                                            <w:iCs/>
                                            <w:color w:val="000000" w:themeColor="text1"/>
                                            <w:sz w:val="22"/>
                                            <w:szCs w:val="22"/>
                                            <w:u w:val="none"/>
                                          </w:rPr>
                                        </m:ctrlPr>
                                      </m:fPr>
                                      <m:num>
                                        <m:eqArr>
                                          <m:eqArrPr>
                                            <m:ctrlPr>
                                              <w:rPr>
                                                <w:rFonts w:ascii="Cambria Math" w:eastAsia="Times New Roman" w:hAnsi="Cambria Math"/>
                                                <w:sz w:val="22"/>
                                                <w:szCs w:val="22"/>
                                                <w:u w:val="none"/>
                                              </w:rPr>
                                            </m:ctrlPr>
                                          </m:eqArrPr>
                                          <m:e>
                                            <m:r>
                                              <w:rPr>
                                                <w:rFonts w:ascii="Cambria Math" w:hAnsi="Cambria Math"/>
                                                <w:sz w:val="22"/>
                                                <w:szCs w:val="22"/>
                                                <w:u w:val="none"/>
                                              </w:rPr>
                                              <m:t xml:space="preserve">"Rate of Compliance Urgent Care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 *</m:t>
                                            </m:r>
                                            <m:ctrlPr>
                                              <w:rPr>
                                                <w:rFonts w:ascii="Cambria Math" w:eastAsia="Times New Roman" w:hAnsi="Cambria Math"/>
                                                <w:i/>
                                                <w:sz w:val="22"/>
                                                <w:szCs w:val="22"/>
                                                <w:u w:val="none"/>
                                              </w:rPr>
                                            </m:ctrlPr>
                                          </m:e>
                                          <m:e>
                                            <m:d>
                                              <m:dPr>
                                                <m:ctrlPr>
                                                  <w:rPr>
                                                    <w:rFonts w:ascii="Cambria Math" w:hAnsi="Cambria Math"/>
                                                    <w:i/>
                                                    <w:sz w:val="22"/>
                                                    <w:szCs w:val="22"/>
                                                    <w:u w:val="none"/>
                                                  </w:rPr>
                                                </m:ctrlPr>
                                              </m:dPr>
                                              <m:e>
                                                <m:r>
                                                  <w:rPr>
                                                    <w:rFonts w:ascii="Cambria Math" w:hAnsi="Cambria Math"/>
                                                    <w:sz w:val="22"/>
                                                    <w:szCs w:val="22"/>
                                                    <w:u w:val="none"/>
                                                  </w:rPr>
                                                  <m:t>1 -"</m:t>
                                                </m:r>
                                                <m:r>
                                                  <m:rPr>
                                                    <m:nor/>
                                                  </m:rPr>
                                                  <w:rPr>
                                                    <w:rFonts w:ascii="Cambria Math" w:hAnsi="Cambria Math"/>
                                                    <w:i/>
                                                    <w:iCs/>
                                                    <w:sz w:val="22"/>
                                                    <w:szCs w:val="22"/>
                                                    <w:u w:val="none"/>
                                                  </w:rPr>
                                                  <m:t>Rate of Compliance Urgent Care</m:t>
                                                </m:r>
                                                <m:r>
                                                  <m:rPr>
                                                    <m:nor/>
                                                  </m:rPr>
                                                  <w:rPr>
                                                    <w:rFonts w:ascii="Cambria Math" w:hAnsi="Cambria Math"/>
                                                    <w:sz w:val="22"/>
                                                    <w:szCs w:val="22"/>
                                                    <w:u w:val="none"/>
                                                  </w:rPr>
                                                  <m:t xml:space="preserv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m:t>
                                                </m:r>
                                              </m:e>
                                            </m:d>
                                            <m:ctrlPr>
                                              <w:rPr>
                                                <w:rFonts w:ascii="Cambria Math" w:eastAsia="Times New Roman" w:hAnsi="Cambria Math"/>
                                                <w:i/>
                                                <w:sz w:val="22"/>
                                                <w:szCs w:val="22"/>
                                                <w:u w:val="none"/>
                                              </w:rPr>
                                            </m:ctrlPr>
                                          </m:e>
                                        </m:eqArr>
                                      </m:num>
                                      <m:den>
                                        <m:nary>
                                          <m:naryPr>
                                            <m:chr m:val="∑"/>
                                            <m:grow m:val="1"/>
                                            <m:ctrlPr>
                                              <w:rPr>
                                                <w:rFonts w:ascii="Cambria Math" w:eastAsia="Times New Roman" w:hAnsi="Cambria Math"/>
                                                <w:i/>
                                                <w:iCs/>
                                                <w:color w:val="000000" w:themeColor="text1"/>
                                                <w:sz w:val="22"/>
                                                <w:szCs w:val="22"/>
                                                <w:u w:val="none"/>
                                              </w:rPr>
                                            </m:ctrlPr>
                                          </m:naryPr>
                                          <m:sub>
                                            <m:r>
                                              <w:rPr>
                                                <w:rFonts w:ascii="Cambria Math" w:hAnsi="Cambria Math"/>
                                                <w:color w:val="000000" w:themeColor="text1"/>
                                                <w:sz w:val="22"/>
                                                <w:szCs w:val="22"/>
                                                <w:u w:val="none"/>
                                              </w:rPr>
                                              <m:t>PT=1</m:t>
                                            </m:r>
                                          </m:sub>
                                          <m:sup>
                                            <m:r>
                                              <w:rPr>
                                                <w:rFonts w:ascii="Cambria Math" w:hAnsi="Cambria Math"/>
                                                <w:color w:val="000000" w:themeColor="text1"/>
                                                <w:sz w:val="22"/>
                                                <w:szCs w:val="22"/>
                                                <w:u w:val="none"/>
                                              </w:rPr>
                                              <m:t>n</m:t>
                                            </m:r>
                                          </m:sup>
                                          <m:e>
                                            <m:eqArr>
                                              <m:eqArrPr>
                                                <m:ctrlPr>
                                                  <w:rPr>
                                                    <w:rFonts w:ascii="Cambria Math" w:eastAsia="Times New Roman" w:hAnsi="Cambria Math"/>
                                                    <w:i/>
                                                    <w:color w:val="000000" w:themeColor="text1"/>
                                                    <w:sz w:val="22"/>
                                                    <w:szCs w:val="22"/>
                                                    <w:u w:val="none"/>
                                                  </w:rPr>
                                                </m:ctrlPr>
                                              </m:eqArrPr>
                                              <m:e>
                                                <m:r>
                                                  <w:rPr>
                                                    <w:rFonts w:ascii="Cambria Math" w:hAnsi="Cambria Math"/>
                                                    <w:color w:val="000000" w:themeColor="text1"/>
                                                    <w:sz w:val="22"/>
                                                    <w:szCs w:val="22"/>
                                                    <w:u w:val="none"/>
                                                  </w:rPr>
                                                  <m:t xml:space="preserve">"Number of Providers who Responded to the Question Regarding the </m:t>
                                                </m:r>
                                              </m:e>
                                              <m:e>
                                                <m:r>
                                                  <w:rPr>
                                                    <w:rFonts w:ascii="Cambria Math" w:hAnsi="Cambria Math"/>
                                                    <w:color w:val="000000" w:themeColor="text1"/>
                                                    <w:sz w:val="22"/>
                                                    <w:szCs w:val="22"/>
                                                    <w:u w:val="none"/>
                                                  </w:rPr>
                                                  <m:t>Availability of an Urgent Care Appointment Across All Counties"</m:t>
                                                </m:r>
                                                <m:r>
                                                  <m:rPr>
                                                    <m:nor/>
                                                  </m:rPr>
                                                  <w:rPr>
                                                    <w:rFonts w:ascii="Cambria Math" w:hAnsi="Cambria Math"/>
                                                    <w:i/>
                                                    <w:iCs/>
                                                    <w:color w:val="000000" w:themeColor="text1"/>
                                                    <w:sz w:val="22"/>
                                                    <w:szCs w:val="22"/>
                                                    <w:u w:val="none"/>
                                                  </w:rPr>
                                                  <m:t> </m:t>
                                                </m:r>
                                                <m:ctrlPr>
                                                  <w:rPr>
                                                    <w:rFonts w:ascii="Cambria Math" w:eastAsia="Times New Roman" w:hAnsi="Cambria Math"/>
                                                    <w:i/>
                                                    <w:iCs/>
                                                    <w:color w:val="000000" w:themeColor="text1"/>
                                                    <w:sz w:val="22"/>
                                                    <w:szCs w:val="22"/>
                                                    <w:u w:val="none"/>
                                                  </w:rPr>
                                                </m:ctrlPr>
                                              </m:e>
                                            </m:eqArr>
                                          </m:e>
                                        </m:nary>
                                      </m:den>
                                    </m:f>
                                  </m:e>
                                </m:rad>
                                <m:r>
                                  <w:rPr>
                                    <w:rFonts w:ascii="Cambria Math" w:hAnsi="Cambria Math" w:cs="Arial"/>
                                    <w:sz w:val="22"/>
                                    <w:szCs w:val="22"/>
                                    <w:u w:val="none"/>
                                  </w:rPr>
                                  <m:t>*</m:t>
                                </m:r>
                                <w:bookmarkEnd w:id="839"/>
                                <m:rad>
                                  <m:radPr>
                                    <m:degHide m:val="1"/>
                                    <m:ctrlPr>
                                      <w:rPr>
                                        <w:rFonts w:ascii="Cambria Math" w:eastAsia="Times New Roman" w:hAnsi="Cambria Math"/>
                                        <w:i/>
                                        <w:iCs/>
                                        <w:sz w:val="22"/>
                                        <w:szCs w:val="22"/>
                                        <w:u w:val="none"/>
                                      </w:rPr>
                                    </m:ctrlPr>
                                  </m:radPr>
                                  <m:deg/>
                                  <m:e>
                                    <m:f>
                                      <m:fPr>
                                        <m:ctrlPr>
                                          <w:rPr>
                                            <w:rFonts w:ascii="Cambria Math" w:eastAsia="Times New Roman" w:hAnsi="Cambria Math"/>
                                            <w:i/>
                                            <w:iCs/>
                                            <w:sz w:val="22"/>
                                            <w:szCs w:val="22"/>
                                            <w:u w:val="none"/>
                                          </w:rPr>
                                        </m:ctrlPr>
                                      </m:fPr>
                                      <m:num>
                                        <m:d>
                                          <m:dPr>
                                            <m:ctrlPr>
                                              <w:rPr>
                                                <w:rFonts w:ascii="Cambria Math" w:eastAsia="Times New Roman" w:hAnsi="Cambria Math"/>
                                                <w:i/>
                                                <w:iCs/>
                                                <w:sz w:val="22"/>
                                                <w:szCs w:val="22"/>
                                                <w:u w:val="none"/>
                                              </w:rPr>
                                            </m:ctrlPr>
                                          </m:dPr>
                                          <m:e>
                                            <m:eqArr>
                                              <m:eqArrPr>
                                                <m:ctrlPr>
                                                  <w:rPr>
                                                    <w:rFonts w:ascii="Cambria Math" w:eastAsia="Times New Roman" w:hAnsi="Cambria Math"/>
                                                    <w:i/>
                                                    <w:iCs/>
                                                    <w:sz w:val="22"/>
                                                    <w:szCs w:val="22"/>
                                                    <w:u w:val="none"/>
                                                  </w:rPr>
                                                </m:ctrlPr>
                                              </m:eqArrPr>
                                              <m:e>
                                                <m:d>
                                                  <m:dPr>
                                                    <m:ctrlPr>
                                                      <w:rPr>
                                                        <w:rFonts w:ascii="Cambria Math" w:eastAsia="Times New Roman" w:hAnsi="Cambria Math"/>
                                                        <w:i/>
                                                        <w:iCs/>
                                                        <w:sz w:val="22"/>
                                                        <w:szCs w:val="22"/>
                                                        <w:u w:val="none"/>
                                                      </w:rPr>
                                                    </m:ctrlPr>
                                                  </m:d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m:t>
                                                        </m:r>
                                                      </m:e>
                                                    </m:nary>
                                                  </m:e>
                                                </m:d>
                                                <m:r>
                                                  <w:rPr>
                                                    <w:rFonts w:ascii="Cambria Math" w:hAnsi="Cambria Math"/>
                                                    <w:sz w:val="22"/>
                                                    <w:szCs w:val="22"/>
                                                    <w:u w:val="none"/>
                                                  </w:rPr>
                                                  <m:t>-</m:t>
                                                </m:r>
                                              </m:e>
                                              <m:e>
                                                <m:d>
                                                  <m:dPr>
                                                    <m:ctrlPr>
                                                      <w:rPr>
                                                        <w:rFonts w:ascii="Cambria Math" w:eastAsia="Times New Roman" w:hAnsi="Cambria Math"/>
                                                        <w:i/>
                                                        <w:iCs/>
                                                        <w:sz w:val="22"/>
                                                        <w:szCs w:val="22"/>
                                                        <w:u w:val="none"/>
                                                      </w:rPr>
                                                    </m:ctrlPr>
                                                  </m:dPr>
                                                  <m:e>
                                                    <m:nary>
                                                      <m:naryPr>
                                                        <m:chr m:val="∑"/>
                                                        <m:grow m:val="1"/>
                                                        <m:ctrlPr>
                                                          <w:rPr>
                                                            <w:rFonts w:ascii="Cambria Math" w:eastAsia="Times New Roman" w:hAnsi="Cambria Math"/>
                                                            <w:i/>
                                                            <w:iCs/>
                                                            <w:sz w:val="22"/>
                                                            <w:szCs w:val="22"/>
                                                            <w:u w:val="none"/>
                                                          </w:rPr>
                                                        </m:ctrlPr>
                                                      </m:naryPr>
                                                      <m:sub>
                                                        <m:r>
                                                          <w:rPr>
                                                            <w:rFonts w:ascii="Cambria Math" w:hAnsi="Cambria Math"/>
                                                            <w:sz w:val="22"/>
                                                            <w:szCs w:val="22"/>
                                                            <w:u w:val="none"/>
                                                          </w:rPr>
                                                          <m:t>PT=1</m:t>
                                                        </m:r>
                                                      </m:sub>
                                                      <m:sup>
                                                        <m:r>
                                                          <w:rPr>
                                                            <w:rFonts w:ascii="Cambria Math" w:hAnsi="Cambria Math"/>
                                                            <w:sz w:val="22"/>
                                                            <w:szCs w:val="22"/>
                                                            <w:u w:val="none"/>
                                                          </w:rPr>
                                                          <m:t>n</m:t>
                                                        </m:r>
                                                      </m:sup>
                                                      <m:e>
                                                        <m:eqArr>
                                                          <m:eqArrPr>
                                                            <m:ctrlPr>
                                                              <w:rPr>
                                                                <w:rFonts w:ascii="Cambria Math" w:eastAsia="Times New Roman" w:hAnsi="Cambria Math"/>
                                                                <w:i/>
                                                                <w:sz w:val="22"/>
                                                                <w:szCs w:val="22"/>
                                                                <w:u w:val="none"/>
                                                              </w:rPr>
                                                            </m:ctrlPr>
                                                          </m:eqArrPr>
                                                          <m:e>
                                                            <m:r>
                                                              <w:rPr>
                                                                <w:rFonts w:ascii="Cambria Math" w:hAnsi="Cambria Math"/>
                                                                <w:sz w:val="22"/>
                                                                <w:szCs w:val="22"/>
                                                                <w:u w:val="none"/>
                                                              </w:rPr>
                                                              <m:t>"Number of Providers who Responded to the Question Regarding</m:t>
                                                            </m:r>
                                                          </m:e>
                                                          <m:e>
                                                            <m:r>
                                                              <w:rPr>
                                                                <w:rFonts w:ascii="Cambria Math" w:hAnsi="Cambria Math"/>
                                                                <w:sz w:val="22"/>
                                                                <w:szCs w:val="22"/>
                                                                <w:u w:val="none"/>
                                                              </w:rPr>
                                                              <m:t xml:space="preserve"> the Availability of an Urgent Care Appointment Across All Counties"</m:t>
                                                            </m:r>
                                                            <m:r>
                                                              <m:rPr>
                                                                <m:nor/>
                                                              </m:rPr>
                                                              <w:rPr>
                                                                <w:rFonts w:ascii="Cambria Math" w:hAnsi="Cambria Math"/>
                                                                <w:i/>
                                                                <w:iCs/>
                                                                <w:sz w:val="22"/>
                                                                <w:szCs w:val="22"/>
                                                                <w:u w:val="none"/>
                                                              </w:rPr>
                                                              <m:t> </m:t>
                                                            </m:r>
                                                            <m:ctrlPr>
                                                              <w:rPr>
                                                                <w:rFonts w:ascii="Cambria Math" w:eastAsia="Times New Roman" w:hAnsi="Cambria Math"/>
                                                                <w:i/>
                                                                <w:iCs/>
                                                                <w:sz w:val="22"/>
                                                                <w:szCs w:val="22"/>
                                                                <w:u w:val="none"/>
                                                              </w:rPr>
                                                            </m:ctrlPr>
                                                          </m:e>
                                                        </m:eqArr>
                                                      </m:e>
                                                    </m:nary>
                                                  </m:e>
                                                </m:d>
                                              </m:e>
                                            </m:eqArr>
                                          </m:e>
                                        </m:d>
                                      </m:num>
                                      <m:den>
                                        <m:d>
                                          <m:dPr>
                                            <m:ctrlPr>
                                              <w:rPr>
                                                <w:rFonts w:ascii="Cambria Math" w:eastAsia="Times New Roman" w:hAnsi="Cambria Math"/>
                                                <w:i/>
                                                <w:iCs/>
                                                <w:sz w:val="22"/>
                                                <w:szCs w:val="22"/>
                                                <w:u w:val="none"/>
                                              </w:rPr>
                                            </m:ctrlPr>
                                          </m:dPr>
                                          <m:e>
                                            <m:d>
                                              <m:dPr>
                                                <m:ctrlPr>
                                                  <w:rPr>
                                                    <w:rFonts w:ascii="Cambria Math" w:eastAsia="Times New Roman" w:hAnsi="Cambria Math"/>
                                                    <w:i/>
                                                    <w:iCs/>
                                                    <w:sz w:val="22"/>
                                                    <w:szCs w:val="22"/>
                                                    <w:u w:val="none"/>
                                                  </w:rPr>
                                                </m:ctrlPr>
                                              </m:dPr>
                                              <m:e>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"Total Number of Providers in Network"</m:t>
                                                    </m:r>
                                                  </m:e>
                                                </m:nary>
                                              </m:e>
                                            </m:d>
                                            <m:r>
                                              <w:rPr>
                                                <w:rFonts w:ascii="Cambria Math" w:hAnsi="Cambria Math"/>
                                                <w:sz w:val="22"/>
                                                <w:szCs w:val="22"/>
                                                <w:u w:val="none"/>
                                              </w:rPr>
                                              <m:t>-1</m:t>
                                            </m:r>
                                          </m:e>
                                        </m:d>
                                      </m:den>
                                    </m:f>
                                  </m:e>
                                </m:rad>
                              </m:oMath>
                            </m:oMathPara>
                          </w:p>
                          <w:p w14:paraId="7969AAAE" w14:textId="77777777" w:rsidR="00FF497F" w:rsidRPr="00DA5E4A" w:rsidRDefault="00FF497F" w:rsidP="00FF497F">
                            <w:pPr>
                              <w:pStyle w:val="NormalWeb"/>
                              <w:spacing w:before="0" w:beforeAutospacing="0" w:after="0" w:afterAutospacing="0"/>
                              <w:rPr>
                                <w:rFonts w:ascii="Arial" w:hAnsi="Arial" w:cs="Arial"/>
                                <w:szCs w:val="22"/>
                              </w:rPr>
                            </w:pPr>
                          </w:p>
                        </w:txbxContent>
                      </v:textbox>
                      <w10:anchorlock/>
                    </v:shape>
                  </w:pict>
                </mc:Fallback>
              </mc:AlternateContent>
            </w:r>
            <w:r w:rsidR="000B6865" w:rsidRPr="00474998">
              <w:rPr>
                <w:rFonts w:eastAsia="Times New Roman" w:cs="Arial"/>
                <w:color w:val="000000"/>
                <w:szCs w:val="24"/>
                <w:u w:val="none"/>
              </w:rPr>
              <w:br/>
            </w:r>
            <w:r w:rsidR="000B6865" w:rsidRPr="4F305353">
              <w:rPr>
                <w:rFonts w:eastAsia="Times New Roman" w:cs="Arial"/>
                <w:color w:val="000000"/>
                <w:u w:val="none"/>
              </w:rPr>
              <w:t>Where:</w:t>
            </w:r>
          </w:p>
          <w:p w14:paraId="06878283" w14:textId="6D2B0251" w:rsidR="000B6865" w:rsidRPr="00474998" w:rsidRDefault="000B6865" w:rsidP="00B76D32">
            <w:pPr>
              <w:spacing w:after="0"/>
              <w:rPr>
                <w:rFonts w:ascii="Calibri" w:eastAsia="Times New Roman" w:hAnsi="Calibri" w:cs="Calibri"/>
                <w:color w:val="000000"/>
                <w:u w:val="none"/>
              </w:rPr>
            </w:pPr>
            <w:r w:rsidRPr="4F305353">
              <w:rPr>
                <w:rFonts w:eastAsia="Times New Roman" w:cs="Arial"/>
                <w:color w:val="000000"/>
                <w:u w:val="none"/>
              </w:rPr>
              <w:t>PT = For each Provider Survey Type in the network.</w:t>
            </w:r>
          </w:p>
        </w:tc>
      </w:tr>
      <w:tr w:rsidR="000B6865" w:rsidRPr="00474998" w14:paraId="235BCD1E" w14:textId="77777777" w:rsidTr="00E969A0">
        <w:trPr>
          <w:trHeight w:val="144"/>
          <w:jc w:val="center"/>
        </w:trPr>
        <w:tc>
          <w:tcPr>
            <w:tcW w:w="3685" w:type="dxa"/>
            <w:shd w:val="clear" w:color="auto" w:fill="B8CCE4" w:themeFill="accent1" w:themeFillTint="66"/>
            <w:hideMark/>
          </w:tcPr>
          <w:p w14:paraId="6AF97A49"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Rate of Compliance Non-Urgent Appointments</w:t>
            </w:r>
          </w:p>
          <w:p w14:paraId="7FD53C33" w14:textId="77777777" w:rsidR="000B6865" w:rsidRPr="00474998" w:rsidRDefault="000B6865" w:rsidP="000043DE">
            <w:pPr>
              <w:widowControl w:val="0"/>
              <w:spacing w:after="0"/>
              <w:rPr>
                <w:rFonts w:eastAsia="Times New Roman" w:cs="Arial"/>
                <w:b/>
                <w:i/>
                <w:color w:val="000000"/>
                <w:szCs w:val="24"/>
                <w:u w:val="none"/>
              </w:rPr>
            </w:pPr>
            <w:r w:rsidRPr="00474998">
              <w:rPr>
                <w:rFonts w:eastAsia="Times New Roman" w:cs="Arial"/>
                <w:b/>
                <w:color w:val="000000"/>
                <w:szCs w:val="24"/>
                <w:u w:val="none"/>
              </w:rPr>
              <w:t>(All Provider Survey Types)</w:t>
            </w:r>
          </w:p>
        </w:tc>
        <w:tc>
          <w:tcPr>
            <w:tcW w:w="19345" w:type="dxa"/>
            <w:shd w:val="clear" w:color="auto" w:fill="auto"/>
            <w:noWrap/>
            <w:hideMark/>
          </w:tcPr>
          <w:p w14:paraId="32737022" w14:textId="77777777" w:rsidR="000B6865" w:rsidRDefault="000B6865" w:rsidP="009C6DE5">
            <w:pPr>
              <w:rPr>
                <w:rFonts w:eastAsia="Times New Roman" w:cs="Arial"/>
                <w:color w:val="000000"/>
                <w:szCs w:val="24"/>
                <w:u w:val="none"/>
              </w:rPr>
            </w:pPr>
            <w:r w:rsidRPr="00474998">
              <w:rPr>
                <w:rFonts w:eastAsia="Times New Roman" w:cs="Arial"/>
                <w:color w:val="000000"/>
                <w:szCs w:val="24"/>
                <w:u w:val="none"/>
              </w:rPr>
              <w:t>This field auto-calculates the probability of obtaining a non-urgent appointment using the weighted average of the non-urgent appointment rate for each Provider Survey Type across all counties.</w:t>
            </w:r>
          </w:p>
          <w:p w14:paraId="11A188B8" w14:textId="77777777" w:rsidR="000B6865" w:rsidRDefault="000B6865" w:rsidP="00416E18">
            <w:pPr>
              <w:rPr>
                <w:rFonts w:eastAsia="Times New Roman" w:cs="Arial"/>
                <w:color w:val="000000"/>
                <w:szCs w:val="24"/>
                <w:u w:val="none"/>
              </w:rPr>
            </w:pPr>
            <w:r w:rsidRPr="00474998">
              <w:rPr>
                <w:rFonts w:eastAsia="Times New Roman" w:cs="Arial"/>
                <w:color w:val="000000"/>
                <w:szCs w:val="24"/>
                <w:u w:val="none"/>
              </w:rPr>
              <w:t>In the Network by Provider Survey Type Tab, for each network, multiply the "Total Number of Providers in Network (Non-Urgent Appointments)" field with the "Percentage of Providers with Timely Appointments for Non-Urgent Appointment</w:t>
            </w:r>
            <w:r>
              <w:rPr>
                <w:rFonts w:eastAsia="Times New Roman" w:cs="Arial"/>
                <w:color w:val="000000"/>
                <w:szCs w:val="24"/>
                <w:u w:val="none"/>
              </w:rPr>
              <w:t>s</w:t>
            </w:r>
            <w:r w:rsidRPr="00474998">
              <w:rPr>
                <w:rFonts w:eastAsia="Times New Roman" w:cs="Arial"/>
                <w:color w:val="000000"/>
                <w:szCs w:val="24"/>
                <w:u w:val="none"/>
              </w:rPr>
              <w:t xml:space="preserve"> (Weighted)" field for all Provider Survey Types. </w:t>
            </w:r>
            <w:proofErr w:type="gramStart"/>
            <w:r w:rsidRPr="00474998">
              <w:rPr>
                <w:rFonts w:eastAsia="Times New Roman" w:cs="Arial"/>
                <w:color w:val="000000"/>
                <w:szCs w:val="24"/>
                <w:u w:val="none"/>
              </w:rPr>
              <w:t>Sum</w:t>
            </w:r>
            <w:proofErr w:type="gramEnd"/>
            <w:r w:rsidRPr="00474998">
              <w:rPr>
                <w:rFonts w:eastAsia="Times New Roman" w:cs="Arial"/>
                <w:color w:val="000000"/>
                <w:szCs w:val="24"/>
                <w:u w:val="none"/>
              </w:rPr>
              <w:t xml:space="preserve"> the results from each Provider Survey Type. Divide the result by the sum of the "Total Number of Providers in Network (Non-Urgent Appointments)" for each Provider Survey Type for the Network.</w:t>
            </w:r>
          </w:p>
          <w:p w14:paraId="4167056E" w14:textId="77777777" w:rsidR="00D242A7" w:rsidRDefault="000B6865" w:rsidP="000C4A25">
            <w:pPr>
              <w:spacing w:before="240" w:after="0"/>
              <w:rPr>
                <w:rFonts w:eastAsia="Times New Roman" w:cs="Arial"/>
                <w:color w:val="000000"/>
                <w:szCs w:val="24"/>
                <w:u w:val="none"/>
              </w:rPr>
            </w:pPr>
            <w:r w:rsidRPr="00474998">
              <w:rPr>
                <w:noProof/>
                <w:u w:val="none"/>
              </w:rPr>
              <mc:AlternateContent>
                <mc:Choice Requires="wps">
                  <w:drawing>
                    <wp:inline distT="0" distB="0" distL="0" distR="0" wp14:anchorId="67264C85" wp14:editId="07AED081">
                      <wp:extent cx="9210675" cy="1257300"/>
                      <wp:effectExtent l="0" t="0" r="9525" b="0"/>
                      <wp:docPr id="29" name="Text Box 29" descr="Equation that calculates the Rate of Compliance Non-Urgent Appointments (All Provider Survey Type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9210675" cy="1257300"/>
                              </a:xfrm>
                              <a:prstGeom prst="rect">
                                <a:avLst/>
                              </a:prstGeom>
                              <a:noFill/>
                              <a:ln>
                                <a:noFill/>
                              </a:ln>
                              <a:effectLst/>
                            </wps:spPr>
                            <wps:txbx>
                              <w:txbxContent>
                                <w:p w14:paraId="6FAB4CF3" w14:textId="77777777" w:rsidR="000B6865" w:rsidRPr="00C7693F" w:rsidRDefault="000B6865" w:rsidP="000B6865">
                                  <w:pPr>
                                    <w:spacing w:before="240" w:after="0"/>
                                    <w:rPr>
                                      <w:rFonts w:ascii="Calibri" w:eastAsia="Times New Roman" w:hAnsi="Calibri" w:cs="Calibri"/>
                                      <w:i/>
                                      <w:color w:val="000000"/>
                                    </w:rPr>
                                  </w:pPr>
                                  <m:oMathPara>
                                    <m:oMath>
                                      <m:r>
                                        <w:rPr>
                                          <w:rFonts w:ascii="Cambria Math" w:hAnsi="Cambria Math" w:cs="Arial"/>
                                          <w:color w:val="000000" w:themeColor="text1"/>
                                          <w:szCs w:val="24"/>
                                          <w:u w:val="none"/>
                                        </w:rPr>
                                        <m:t> </m:t>
                                      </m:r>
                                      <m:r>
                                        <w:rPr>
                                          <w:rFonts w:ascii="Cambria Math" w:eastAsia="Cambria Math" w:hAnsi="Cambria Math"/>
                                          <w:color w:val="000000" w:themeColor="text1"/>
                                          <w:szCs w:val="24"/>
                                          <w:u w:val="none"/>
                                        </w:rPr>
                                        <m:t>=</m:t>
                                      </m:r>
                                      <m:f>
                                        <m:fPr>
                                          <m:ctrlPr>
                                            <w:rPr>
                                              <w:rFonts w:ascii="Cambria Math" w:eastAsia="Cambria Math" w:hAnsi="Cambria Math"/>
                                              <w:i/>
                                              <w:iCs/>
                                              <w:color w:val="000000" w:themeColor="text1"/>
                                              <w:szCs w:val="24"/>
                                              <w:u w:val="none"/>
                                            </w:rPr>
                                          </m:ctrlPr>
                                        </m:fPr>
                                        <m:num>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d>
                                                <m:dPr>
                                                  <m:ctrlPr>
                                                    <w:rPr>
                                                      <w:rFonts w:ascii="Cambria Math" w:eastAsia="Cambria Math" w:hAnsi="Cambria Math"/>
                                                      <w:i/>
                                                      <w:iCs/>
                                                      <w:color w:val="000000" w:themeColor="text1"/>
                                                      <w:u w:val="none"/>
                                                    </w:rPr>
                                                  </m:ctrlPr>
                                                </m:dPr>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"Total Number of Providers in Network</m:t>
                                                      </m:r>
                                                    </m:e>
                                                    <m:e>
                                                      <m:r>
                                                        <m:rPr>
                                                          <m:nor/>
                                                        </m:rPr>
                                                        <w:rPr>
                                                          <w:rFonts w:ascii="Cambria Math" w:eastAsia="Cambria Math" w:hAnsi="Cambria Math"/>
                                                          <w:i/>
                                                          <w:color w:val="000000" w:themeColor="text1"/>
                                                          <w:szCs w:val="24"/>
                                                          <w:u w:val="none"/>
                                                        </w:rPr>
                                                        <m:t>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 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 (Weighted)"</m:t>
                                                      </m:r>
                                                    </m:e>
                                                  </m:eqArr>
                                                </m:e>
                                              </m:d>
                                            </m:e>
                                          </m:nary>
                                        </m:num>
                                        <m:den>
                                          <m:nary>
                                            <m:naryPr>
                                              <m:chr m:val="∑"/>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PT=1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"Total Number of Providers in Network (Non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 </m:t>
                                              </m:r>
                                            </m:e>
                                          </m:nary>
                                        </m:den>
                                      </m:f>
                                    </m:oMath>
                                  </m:oMathPara>
                                </w:p>
                                <w:p w14:paraId="19B3E716" w14:textId="77777777" w:rsidR="000B6865" w:rsidRPr="004F19B9" w:rsidRDefault="000B6865" w:rsidP="000B6865">
                                  <w:pPr>
                                    <w:pStyle w:val="NormalWeb"/>
                                    <w:spacing w:before="0" w:beforeAutospacing="0" w:after="0" w:afterAutospacing="0"/>
                                    <w:rPr>
                                      <w:rFonts w:ascii="Cambria Math" w:hAnsi="Cambria Math"/>
                                    </w:rPr>
                                  </w:pPr>
                                </w:p>
                                <w:p w14:paraId="25B5048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2C7C2243" w14:textId="77777777" w:rsidR="000B6865" w:rsidRPr="00CB788A"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67264C85" id="Text Box 29" o:spid="_x0000_s1033" type="#_x0000_t202" alt="Equation that calculates the Rate of Compliance Non-Urgent Appointments (All Provider Survey Types) as it has been described above." style="width:725.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" filled="f" stroked="f">
                      <v:textbox inset="0,0,0,0">
                        <w:txbxContent>
                          <w:p w14:paraId="6FAB4CF3" w14:textId="77777777" w:rsidR="000B6865" w:rsidRPr="00C7693F" w:rsidRDefault="000B6865" w:rsidP="000B6865">
                            <w:pPr>
                              <w:spacing w:before="240" w:after="0"/>
                              <w:rPr>
                                <w:rFonts w:ascii="Calibri" w:eastAsia="Times New Roman" w:hAnsi="Calibri" w:cs="Calibri"/>
                                <w:i/>
                                <w:color w:val="000000"/>
                              </w:rPr>
                            </w:pPr>
                            <m:oMathPara>
                              <m:oMath>
                                <m:r>
                                  <w:rPr>
                                    <w:rFonts w:ascii="Cambria Math" w:hAnsi="Cambria Math" w:cs="Arial"/>
                                    <w:color w:val="000000" w:themeColor="text1"/>
                                    <w:szCs w:val="24"/>
                                    <w:u w:val="none"/>
                                  </w:rPr>
                                  <m:t> </m:t>
                                </m:r>
                                <m:r>
                                  <w:rPr>
                                    <w:rFonts w:ascii="Cambria Math" w:eastAsia="Cambria Math" w:hAnsi="Cambria Math"/>
                                    <w:color w:val="000000" w:themeColor="text1"/>
                                    <w:szCs w:val="24"/>
                                    <w:u w:val="none"/>
                                  </w:rPr>
                                  <m:t>=</m:t>
                                </m:r>
                                <m:f>
                                  <m:fPr>
                                    <m:ctrlPr>
                                      <w:rPr>
                                        <w:rFonts w:ascii="Cambria Math" w:eastAsia="Cambria Math" w:hAnsi="Cambria Math"/>
                                        <w:i/>
                                        <w:iCs/>
                                        <w:color w:val="000000" w:themeColor="text1"/>
                                        <w:szCs w:val="24"/>
                                        <w:u w:val="none"/>
                                      </w:rPr>
                                    </m:ctrlPr>
                                  </m:fPr>
                                  <m:num>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PT=1</m:t>
                                        </m:r>
                                      </m:sub>
                                      <m:sup>
                                        <m:r>
                                          <w:rPr>
                                            <w:rFonts w:ascii="Cambria Math" w:eastAsia="Cambria Math" w:hAnsi="Cambria Math"/>
                                            <w:color w:val="000000" w:themeColor="text1"/>
                                            <w:u w:val="none"/>
                                          </w:rPr>
                                          <m:t>n</m:t>
                                        </m:r>
                                      </m:sup>
                                      <m:e>
                                        <m:d>
                                          <m:dPr>
                                            <m:ctrlPr>
                                              <w:rPr>
                                                <w:rFonts w:ascii="Cambria Math" w:eastAsia="Cambria Math" w:hAnsi="Cambria Math"/>
                                                <w:i/>
                                                <w:iCs/>
                                                <w:color w:val="000000" w:themeColor="text1"/>
                                                <w:u w:val="none"/>
                                              </w:rPr>
                                            </m:ctrlPr>
                                          </m:dPr>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"Total Number of Providers in Network</m:t>
                                                </m:r>
                                              </m:e>
                                              <m:e>
                                                <m:r>
                                                  <m:rPr>
                                                    <m:nor/>
                                                  </m:rPr>
                                                  <w:rPr>
                                                    <w:rFonts w:ascii="Cambria Math" w:eastAsia="Cambria Math" w:hAnsi="Cambria Math"/>
                                                    <w:i/>
                                                    <w:color w:val="000000" w:themeColor="text1"/>
                                                    <w:szCs w:val="24"/>
                                                    <w:u w:val="none"/>
                                                  </w:rPr>
                                                  <m:t>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 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 (Weighted)"</m:t>
                                                </m:r>
                                              </m:e>
                                            </m:eqArr>
                                          </m:e>
                                        </m:d>
                                      </m:e>
                                    </m:nary>
                                  </m:num>
                                  <m:den>
                                    <m:nary>
                                      <m:naryPr>
                                        <m:chr m:val="∑"/>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PT=1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"Total Number of Providers in Network (Non</m:t>
                                        </m:r>
                                        <m:r>
                                          <w:rPr>
                                            <w:rFonts w:ascii="Cambria Math" w:hAnsi="Cambria Math"/>
                                            <w:color w:val="000000" w:themeColor="text1"/>
                                            <w:szCs w:val="24"/>
                                            <w:u w:val="none"/>
                                          </w:rPr>
                                          <m:t>­</m:t>
                                        </m:r>
                                        <m:r>
                                          <w:rPr>
                                            <w:rFonts w:ascii="Cambria Math" w:eastAsia="Cambria Math" w:hAnsi="Cambria Math"/>
                                            <w:color w:val="000000" w:themeColor="text1"/>
                                            <w:szCs w:val="24"/>
                                            <w:u w:val="none"/>
                                          </w:rPr>
                                          <m:t>Urgent Appointments)" </m:t>
                                        </m:r>
                                      </m:e>
                                    </m:nary>
                                  </m:den>
                                </m:f>
                              </m:oMath>
                            </m:oMathPara>
                          </w:p>
                          <w:p w14:paraId="19B3E716" w14:textId="77777777" w:rsidR="000B6865" w:rsidRPr="004F19B9" w:rsidRDefault="000B6865" w:rsidP="000B6865">
                            <w:pPr>
                              <w:pStyle w:val="NormalWeb"/>
                              <w:spacing w:before="0" w:beforeAutospacing="0" w:after="0" w:afterAutospacing="0"/>
                              <w:rPr>
                                <w:rFonts w:ascii="Cambria Math" w:hAnsi="Cambria Math"/>
                              </w:rPr>
                            </w:pPr>
                          </w:p>
                          <w:p w14:paraId="25B5048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2C7C2243" w14:textId="77777777" w:rsidR="000B6865" w:rsidRPr="00CB788A"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2786501C" w14:textId="158599B9" w:rsidR="000C4A25" w:rsidRDefault="000B6865" w:rsidP="000C4A25">
            <w:pPr>
              <w:spacing w:before="240" w:after="0"/>
              <w:rPr>
                <w:rFonts w:eastAsia="Times New Roman" w:cs="Arial"/>
                <w:color w:val="000000"/>
                <w:szCs w:val="24"/>
                <w:u w:val="none"/>
              </w:rPr>
            </w:pPr>
            <w:r w:rsidRPr="00474998">
              <w:rPr>
                <w:rFonts w:eastAsia="Times New Roman" w:cs="Arial"/>
                <w:color w:val="000000"/>
                <w:szCs w:val="24"/>
                <w:u w:val="none"/>
              </w:rPr>
              <w:t>Where:</w:t>
            </w:r>
          </w:p>
          <w:p w14:paraId="24992CE3" w14:textId="3930FDD3" w:rsidR="000B6865" w:rsidRPr="00732DFF" w:rsidRDefault="000B6865" w:rsidP="000C4A25">
            <w:pPr>
              <w:rPr>
                <w:rFonts w:eastAsia="Times New Roman" w:cs="Arial"/>
                <w:color w:val="000000"/>
                <w:szCs w:val="24"/>
                <w:u w:val="none"/>
              </w:rPr>
            </w:pPr>
            <w:r w:rsidRPr="00474998">
              <w:rPr>
                <w:rFonts w:eastAsia="Times New Roman" w:cs="Arial"/>
                <w:color w:val="000000"/>
                <w:szCs w:val="24"/>
                <w:u w:val="none"/>
              </w:rPr>
              <w:t xml:space="preserve">PT = For each Provider Survey Type in the </w:t>
            </w:r>
            <w:r>
              <w:rPr>
                <w:rFonts w:eastAsia="Times New Roman" w:cs="Arial"/>
                <w:color w:val="000000"/>
                <w:szCs w:val="24"/>
                <w:u w:val="none"/>
              </w:rPr>
              <w:t>n</w:t>
            </w:r>
            <w:r w:rsidRPr="00474998">
              <w:rPr>
                <w:rFonts w:eastAsia="Times New Roman" w:cs="Arial"/>
                <w:color w:val="000000"/>
                <w:szCs w:val="24"/>
                <w:u w:val="none"/>
              </w:rPr>
              <w:t>etwork</w:t>
            </w:r>
            <w:r>
              <w:rPr>
                <w:rFonts w:eastAsia="Times New Roman" w:cs="Arial"/>
                <w:color w:val="000000"/>
                <w:szCs w:val="24"/>
                <w:u w:val="none"/>
              </w:rPr>
              <w:t>.</w:t>
            </w:r>
          </w:p>
        </w:tc>
      </w:tr>
      <w:tr w:rsidR="000B6865" w:rsidRPr="00474998" w14:paraId="3C9A12FB" w14:textId="77777777" w:rsidTr="00BD3455">
        <w:trPr>
          <w:trHeight w:val="6173"/>
          <w:jc w:val="center"/>
        </w:trPr>
        <w:tc>
          <w:tcPr>
            <w:tcW w:w="3685" w:type="dxa"/>
            <w:shd w:val="clear" w:color="auto" w:fill="B8CCE4" w:themeFill="accent1" w:themeFillTint="66"/>
            <w:hideMark/>
          </w:tcPr>
          <w:p w14:paraId="13D8CAC6"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 xml:space="preserve">Sampling Error </w:t>
            </w:r>
            <w:r w:rsidRPr="00474998">
              <w:rPr>
                <w:rFonts w:eastAsia="Times New Roman" w:cs="Arial"/>
                <w:b/>
                <w:color w:val="000000"/>
                <w:szCs w:val="24"/>
                <w:u w:val="none"/>
              </w:rPr>
              <w:br/>
              <w:t xml:space="preserve">Non-Urgent Appointment Rates </w:t>
            </w:r>
            <w:r w:rsidRPr="00474998">
              <w:rPr>
                <w:rFonts w:eastAsia="Times New Roman" w:cs="Arial"/>
                <w:b/>
                <w:color w:val="000000"/>
                <w:szCs w:val="24"/>
                <w:u w:val="none"/>
              </w:rPr>
              <w:br/>
              <w:t>(±)</w:t>
            </w:r>
          </w:p>
        </w:tc>
        <w:tc>
          <w:tcPr>
            <w:tcW w:w="19345" w:type="dxa"/>
            <w:shd w:val="clear" w:color="auto" w:fill="auto"/>
            <w:noWrap/>
            <w:vAlign w:val="bottom"/>
            <w:hideMark/>
          </w:tcPr>
          <w:p w14:paraId="7EE7BD5B" w14:textId="77777777"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This field auto-calculates the sampling error with a 90% confidence level for the non-urgent appointment rate.</w:t>
            </w:r>
          </w:p>
          <w:p w14:paraId="1B584B70" w14:textId="58397F47" w:rsidR="000B6865" w:rsidRDefault="000B6865" w:rsidP="00416E18">
            <w:pPr>
              <w:spacing w:before="240"/>
              <w:rPr>
                <w:rFonts w:eastAsia="Times New Roman" w:cs="Arial"/>
                <w:color w:val="000000"/>
                <w:szCs w:val="24"/>
                <w:u w:val="none"/>
              </w:rPr>
            </w:pPr>
            <w:r w:rsidRPr="00474998">
              <w:rPr>
                <w:rFonts w:eastAsia="Times New Roman" w:cs="Arial"/>
                <w:color w:val="000000"/>
                <w:szCs w:val="24"/>
                <w:u w:val="none"/>
              </w:rPr>
              <w:t>In the Network by Provider Survey Type Tab, for each network, sum "Number of Providers who Responded to the Question Regarding the Availability of a Non-Urgent Appointment Across All Counties" to generate the total number of network providers surveyed across all Provider Survey Types for non-urgent appointments. Then sum the "Total Number of Providers in Network " across all Provider Survey Types to generate the total number of providers for non-urgent appointments. The “Sampling Error Non-Urgent Appointment Rates” is auto-calculated with the total number of network providers, the total number of network providers surveyed, and "Rate of Compliance Non-Urgent Appointments (All Provider Survey Types)," using the following formula:</w:t>
            </w:r>
          </w:p>
          <w:p w14:paraId="766C57AE" w14:textId="77777777" w:rsidR="000B6865" w:rsidRPr="00474998" w:rsidRDefault="000B6865" w:rsidP="000043DE">
            <w:pPr>
              <w:spacing w:after="0"/>
              <w:rPr>
                <w:rFonts w:eastAsia="Times New Roman" w:cs="Arial"/>
                <w:color w:val="000000"/>
                <w:szCs w:val="24"/>
                <w:u w:val="none"/>
              </w:rPr>
            </w:pPr>
            <w:r w:rsidRPr="00474998">
              <w:rPr>
                <w:rFonts w:eastAsia="Times New Roman" w:cs="Arial"/>
                <w:noProof/>
                <w:color w:val="000000"/>
                <w:szCs w:val="24"/>
                <w:u w:val="none"/>
              </w:rPr>
              <mc:AlternateContent>
                <mc:Choice Requires="wps">
                  <w:drawing>
                    <wp:inline distT="0" distB="0" distL="0" distR="0" wp14:anchorId="4B437F6B" wp14:editId="432BEC96">
                      <wp:extent cx="12439650" cy="1876097"/>
                      <wp:effectExtent l="0" t="0" r="0" b="10160"/>
                      <wp:docPr id="10" name="Text Box 10" descr="Equation that calculates the Sampling Error Non-Urgent Appointment Rates (±) as it has been described above.&#10;">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12439650" cy="1876097"/>
                              </a:xfrm>
                              <a:prstGeom prst="rect">
                                <a:avLst/>
                              </a:prstGeom>
                              <a:noFill/>
                              <a:ln>
                                <a:noFill/>
                              </a:ln>
                              <a:effectLst/>
                            </wps:spPr>
                            <wps:txbx>
                              <w:txbxContent>
                                <w:p w14:paraId="46889682" w14:textId="49B1F812" w:rsidR="000B6865" w:rsidRPr="00F52407" w:rsidRDefault="00095F56" w:rsidP="000B6865">
                                  <w:pPr>
                                    <w:spacing w:after="0"/>
                                    <w:rPr>
                                      <w:rFonts w:ascii="Calibri" w:eastAsia="Times New Roman" w:hAnsi="Calibri" w:cs="Calibri"/>
                                      <w:color w:val="000000"/>
                                      <w:szCs w:val="24"/>
                                    </w:rPr>
                                  </w:pPr>
                                  <w:bookmarkStart w:id="840" w:name="_Hlk23865233"/>
                                  <m:oMathPara>
                                    <m:oMath>
                                      <m:r>
                                        <w:rPr>
                                          <w:rFonts w:ascii="Cambria Math" w:hAnsi="Cambria Math"/>
                                          <w:color w:val="000000" w:themeColor="text1"/>
                                          <w:szCs w:val="24"/>
                                          <w:u w:val="none"/>
                                        </w:rPr>
                                        <m:t>=1.64*</m:t>
                                      </m:r>
                                      <m:rad>
                                        <m:radPr>
                                          <m:degHide m:val="1"/>
                                          <m:ctrlPr>
                                            <w:rPr>
                                              <w:rFonts w:ascii="Cambria Math" w:hAnsi="Cambria Math"/>
                                              <w:i/>
                                              <w:iCs/>
                                              <w:color w:val="000000" w:themeColor="text1"/>
                                              <w:szCs w:val="24"/>
                                              <w:u w:val="none"/>
                                            </w:rPr>
                                          </m:ctrlPr>
                                        </m:radPr>
                                        <m:deg/>
                                        <m:e>
                                          <m:f>
                                            <m:fPr>
                                              <m:ctrlPr>
                                                <w:rPr>
                                                  <w:rFonts w:ascii="Cambria Math" w:hAnsi="Cambria Math"/>
                                                  <w:i/>
                                                  <w:iCs/>
                                                  <w:color w:val="000000" w:themeColor="text1"/>
                                                  <w:szCs w:val="24"/>
                                                  <w:u w:val="none"/>
                                                </w:rPr>
                                              </m:ctrlPr>
                                            </m:fPr>
                                            <m:num>
                                              <m:eqArr>
                                                <m:eqArrPr>
                                                  <m:ctrlPr>
                                                    <w:rPr>
                                                      <w:rFonts w:ascii="Cambria Math" w:hAnsi="Cambria Math"/>
                                                      <w:i/>
                                                      <w:color w:val="000000" w:themeColor="text1"/>
                                                      <w:szCs w:val="24"/>
                                                      <w:u w:val="none"/>
                                                    </w:rPr>
                                                  </m:ctrlPr>
                                                </m:eqArrPr>
                                                <m:e>
                                                  <m:r>
                                                    <m:rPr>
                                                      <m:nor/>
                                                    </m:rPr>
                                                    <w:rPr>
                                                      <w:rFonts w:ascii="Cambria Math" w:hAnsi="Cambria Math"/>
                                                      <w:color w:val="000000" w:themeColor="text1"/>
                                                      <w:szCs w:val="24"/>
                                                      <w:u w:val="none"/>
                                                    </w:rPr>
                                                    <m:t>Rate of Compliance </m:t>
                                                  </m:r>
                                                  <m:r>
                                                    <m:rPr>
                                                      <m:nor/>
                                                    </m:rPr>
                                                    <w:rPr>
                                                      <w:rFonts w:ascii="Cambria Math" w:eastAsia="Cambria Math" w:hAnsi="Cambria Math"/>
                                                      <w:color w:val="000000" w:themeColor="text1"/>
                                                      <w:szCs w:val="24"/>
                                                      <w:u w:val="none"/>
                                                    </w:rPr>
                                                    <m:t>Non</m:t>
                                                  </m:r>
                                                  <m:r>
                                                    <m:rPr>
                                                      <m:nor/>
                                                    </m:rPr>
                                                    <w:rPr>
                                                      <w:rFonts w:ascii="Cambria Math" w:hAnsi="Cambria Math"/>
                                                      <w:color w:val="000000" w:themeColor="text1"/>
                                                      <w:szCs w:val="24"/>
                                                      <w:u w:val="none"/>
                                                    </w:rPr>
                                                    <m:t>­</m:t>
                                                  </m:r>
                                                  <m:r>
                                                    <m:rPr>
                                                      <m:nor/>
                                                    </m:rPr>
                                                    <w:rPr>
                                                      <w:rFonts w:ascii="Cambria Math" w:eastAsia="Cambria Math" w:hAnsi="Cambria Math"/>
                                                      <w:color w:val="000000" w:themeColor="text1"/>
                                                      <w:szCs w:val="24"/>
                                                      <w:u w:val="none"/>
                                                    </w:rPr>
                                                    <m:t xml:space="preserve">Urgent </m:t>
                                                  </m:r>
                                                  <w:bookmarkStart w:id="841" w:name="_Hlk121139923"/>
                                                  <m:r>
                                                    <m:rPr>
                                                      <m:nor/>
                                                    </m:rPr>
                                                    <w:rPr>
                                                      <w:rFonts w:ascii="Cambria Math" w:eastAsia="Cambria Math" w:hAnsi="Cambria Math"/>
                                                      <w:color w:val="000000" w:themeColor="text1"/>
                                                      <w:szCs w:val="24"/>
                                                      <w:u w:val="none"/>
                                                    </w:rPr>
                                                    <m:t>Appointments (All Provider Survey Types)</m:t>
                                                  </m:r>
                                                  <w:bookmarkEnd w:id="841"/>
                                                  <m:r>
                                                    <w:rPr>
                                                      <w:rFonts w:ascii="Cambria Math" w:hAnsi="Cambria Math"/>
                                                      <w:color w:val="000000" w:themeColor="text1"/>
                                                      <w:szCs w:val="24"/>
                                                      <w:u w:val="none"/>
                                                    </w:rPr>
                                                    <m:t xml:space="preserve"> * </m:t>
                                                  </m:r>
                                                </m:e>
                                                <m:e>
                                                  <m:d>
                                                    <m:dPr>
                                                      <m:ctrlPr>
                                                        <w:rPr>
                                                          <w:rFonts w:ascii="Cambria Math" w:hAnsi="Cambria Math"/>
                                                          <w:i/>
                                                          <w:color w:val="000000" w:themeColor="text1"/>
                                                          <w:szCs w:val="24"/>
                                                          <w:u w:val="none"/>
                                                        </w:rPr>
                                                      </m:ctrlPr>
                                                    </m:dPr>
                                                    <m:e>
                                                      <m:r>
                                                        <w:rPr>
                                                          <w:rFonts w:ascii="Cambria Math" w:hAnsi="Cambria Math"/>
                                                          <w:color w:val="000000" w:themeColor="text1"/>
                                                          <w:szCs w:val="24"/>
                                                          <w:u w:val="none"/>
                                                        </w:rPr>
                                                        <m:t>1 -</m:t>
                                                      </m:r>
                                                      <m:r>
                                                        <m:rPr>
                                                          <m:nor/>
                                                        </m:rPr>
                                                        <w:rPr>
                                                          <w:rFonts w:ascii="Cambria Math" w:hAnsi="Cambria Math"/>
                                                          <w:color w:val="000000" w:themeColor="text1"/>
                                                          <w:szCs w:val="24"/>
                                                          <w:u w:val="none"/>
                                                        </w:rPr>
                                                        <m:t>Rate of Compliance </m:t>
                                                      </m:r>
                                                      <m:r>
                                                        <m:rPr>
                                                          <m:nor/>
                                                        </m:rPr>
                                                        <w:rPr>
                                                          <w:rFonts w:ascii="Cambria Math" w:eastAsia="Cambria Math" w:hAnsi="Cambria Math"/>
                                                          <w:color w:val="000000" w:themeColor="text1"/>
                                                          <w:szCs w:val="24"/>
                                                          <w:u w:val="none"/>
                                                        </w:rPr>
                                                        <m:t>Non</m:t>
                                                      </m:r>
                                                      <m:r>
                                                        <m:rPr>
                                                          <m:nor/>
                                                        </m:rPr>
                                                        <w:rPr>
                                                          <w:rFonts w:ascii="Cambria Math" w:hAnsi="Cambria Math"/>
                                                          <w:color w:val="000000" w:themeColor="text1"/>
                                                          <w:szCs w:val="24"/>
                                                          <w:u w:val="none"/>
                                                        </w:rPr>
                                                        <m:t>­</m:t>
                                                      </m:r>
                                                      <m:r>
                                                        <m:rPr>
                                                          <m:nor/>
                                                        </m:rPr>
                                                        <w:rPr>
                                                          <w:rFonts w:ascii="Cambria Math" w:eastAsia="Cambria Math" w:hAnsi="Cambria Math"/>
                                                          <w:color w:val="000000" w:themeColor="text1"/>
                                                          <w:szCs w:val="24"/>
                                                          <w:u w:val="none"/>
                                                        </w:rPr>
                                                        <m:t>Urgent Appointments (All Provider Survey Types)</m:t>
                                                      </m:r>
                                                    </m:e>
                                                  </m:d>
                                                </m:e>
                                              </m:eqArr>
                                            </m:num>
                                            <m:den>
                                              <m:nary>
                                                <m:naryPr>
                                                  <m:chr m:val="∑"/>
                                                  <m:grow m:val="1"/>
                                                  <m:ctrlPr>
                                                    <w:rPr>
                                                      <w:rFonts w:ascii="Cambria Math" w:hAnsi="Cambria Math"/>
                                                      <w:i/>
                                                      <w:iCs/>
                                                      <w:color w:val="000000" w:themeColor="text1"/>
                                                      <w:szCs w:val="24"/>
                                                      <w:u w:val="none"/>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 xml:space="preserve">"Number of Providers who Responded to the Question Regarding the </m:t>
                                                      </m:r>
                                                    </m:e>
                                                    <m:e>
                                                      <m:r>
                                                        <w:rPr>
                                                          <w:rFonts w:ascii="Cambria Math" w:hAnsi="Cambria Math"/>
                                                          <w:color w:val="000000" w:themeColor="text1"/>
                                                          <w:szCs w:val="24"/>
                                                          <w:u w:val="none"/>
                                                        </w:rPr>
                                                        <m:t xml:space="preserve">Availability of a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 xml:space="preserve">Urgent </m:t>
                                                      </m:r>
                                                      <m:r>
                                                        <w:rPr>
                                                          <w:rFonts w:ascii="Cambria Math" w:hAnsi="Cambria Math"/>
                                                          <w:color w:val="000000" w:themeColor="text1"/>
                                                          <w:szCs w:val="24"/>
                                                          <w:u w:val="none"/>
                                                        </w:rPr>
                                                        <m:t>Appointment Across All Counties"</m:t>
                                                      </m:r>
                                                      <m:ctrlPr>
                                                        <w:rPr>
                                                          <w:rFonts w:ascii="Cambria Math" w:hAnsi="Cambria Math"/>
                                                          <w:i/>
                                                          <w:iCs/>
                                                          <w:color w:val="000000" w:themeColor="text1"/>
                                                          <w:szCs w:val="24"/>
                                                          <w:u w:val="none"/>
                                                        </w:rPr>
                                                      </m:ctrlPr>
                                                    </m:e>
                                                  </m:eqArr>
                                                </m:e>
                                              </m:nary>
                                            </m:den>
                                          </m:f>
                                          <m:r>
                                            <w:rPr>
                                              <w:rFonts w:ascii="Cambria Math" w:hAnsi="Cambria Math"/>
                                              <w:color w:val="000000" w:themeColor="text1"/>
                                              <w:sz w:val="20"/>
                                              <w:szCs w:val="20"/>
                                              <w:u w:val="none"/>
                                            </w:rPr>
                                            <m:t xml:space="preserve"> </m:t>
                                          </m:r>
                                        </m:e>
                                      </m:rad>
                                      <m:r>
                                        <w:rPr>
                                          <w:rFonts w:ascii="Cambria Math" w:hAnsi="Cambria Math"/>
                                          <w:color w:val="000000" w:themeColor="text1"/>
                                          <w:szCs w:val="24"/>
                                          <w:u w:val="none"/>
                                        </w:rPr>
                                        <m:t>*</m:t>
                                      </m:r>
                                      <w:bookmarkEnd w:id="840"/>
                                      <m:rad>
                                        <m:radPr>
                                          <m:degHide m:val="1"/>
                                          <m:ctrlPr>
                                            <w:rPr>
                                              <w:rFonts w:ascii="Cambria Math" w:hAnsi="Cambria Math"/>
                                              <w:i/>
                                              <w:iCs/>
                                              <w:color w:val="000000" w:themeColor="text1"/>
                                              <w:szCs w:val="24"/>
                                              <w:u w:val="none"/>
                                            </w:rPr>
                                          </m:ctrlPr>
                                        </m:radPr>
                                        <m:deg/>
                                        <m:e>
                                          <m:f>
                                            <m:fPr>
                                              <m:ctrlPr>
                                                <w:rPr>
                                                  <w:rFonts w:ascii="Cambria Math" w:hAnsi="Cambria Math"/>
                                                  <w:i/>
                                                  <w:iCs/>
                                                  <w:color w:val="000000" w:themeColor="text1"/>
                                                  <w:szCs w:val="24"/>
                                                  <w:u w:val="none"/>
                                                </w:rPr>
                                              </m:ctrlPr>
                                            </m:fPr>
                                            <m:num>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d>
                                                        <m:dPr>
                                                          <m:ctrlPr>
                                                            <w:rPr>
                                                              <w:rFonts w:ascii="Cambria Math" w:hAnsi="Cambria Math"/>
                                                              <w:i/>
                                                              <w:iCs/>
                                                              <w:color w:val="000000" w:themeColor="text1"/>
                                                              <w:szCs w:val="24"/>
                                                              <w:u w:val="none"/>
                                                            </w:rPr>
                                                          </m:ctrlPr>
                                                        </m:dPr>
                                                        <m:e>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u w:val="none"/>
                                                                </w:rPr>
                                                                <m:t>PT</m:t>
                                                              </m:r>
                                                              <m:r>
                                                                <w:rPr>
                                                                  <w:rFonts w:ascii="Cambria Math" w:eastAsia="Cambria Math" w:hAnsi="Cambria Math"/>
                                                                  <w:color w:val="000000" w:themeColor="text1"/>
                                                                  <w:szCs w:val="24"/>
                                                                  <w:u w:val="none"/>
                                                                </w:rPr>
                                                                <m: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m:t>
                                                              </m:r>
                                                              <m:r>
                                                                <w:rPr>
                                                                  <w:rFonts w:ascii="Cambria Math" w:eastAsia="Cambria Math" w:hAnsi="Cambria Math"/>
                                                                  <w:color w:val="000000" w:themeColor="text1"/>
                                                                  <w:u w:val="none"/>
                                                                </w:rPr>
                                                                <m:t xml:space="preserve">Total Number of Providers in </m:t>
                                                              </m:r>
                                                              <m:r>
                                                                <w:rPr>
                                                                  <w:rFonts w:ascii="Cambria Math" w:eastAsia="Cambria Math" w:hAnsi="Cambria Math"/>
                                                                  <w:color w:val="000000" w:themeColor="text1"/>
                                                                  <w:szCs w:val="24"/>
                                                                  <w:u w:val="none"/>
                                                                </w:rPr>
                                                                <m:t>Network"</m:t>
                                                              </m:r>
                                                            </m:e>
                                                          </m:nary>
                                                        </m:e>
                                                      </m:d>
                                                      <m:r>
                                                        <w:rPr>
                                                          <w:rFonts w:ascii="Cambria Math" w:hAnsi="Cambria Math"/>
                                                          <w:color w:val="000000" w:themeColor="text1"/>
                                                          <w:szCs w:val="24"/>
                                                          <w:u w:val="none"/>
                                                        </w:rPr>
                                                        <m:t>-</m:t>
                                                      </m:r>
                                                    </m:e>
                                                    <m:e>
                                                      <m:d>
                                                        <m:dPr>
                                                          <m:ctrlPr>
                                                            <w:rPr>
                                                              <w:rFonts w:ascii="Cambria Math" w:hAnsi="Cambria Math"/>
                                                              <w:i/>
                                                              <w:iCs/>
                                                              <w:color w:val="000000" w:themeColor="text1"/>
                                                              <w:szCs w:val="24"/>
                                                              <w:u w:val="none"/>
                                                            </w:rPr>
                                                          </m:ctrlPr>
                                                        </m:dPr>
                                                        <m:e>
                                                          <m:nary>
                                                            <m:naryPr>
                                                              <m:chr m:val="∑"/>
                                                              <m:grow m:val="1"/>
                                                              <m:ctrlPr>
                                                                <w:rPr>
                                                                  <w:rFonts w:ascii="Cambria Math" w:hAnsi="Cambria Math"/>
                                                                  <w:i/>
                                                                  <w:iCs/>
                                                                  <w:color w:val="000000" w:themeColor="text1"/>
                                                                  <w:szCs w:val="24"/>
                                                                  <w:u w:val="none"/>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"Number of Providers who Responded to the Question Regarding</m:t>
                                                                  </m:r>
                                                                </m:e>
                                                                <m:e>
                                                                  <m:r>
                                                                    <w:rPr>
                                                                      <w:rFonts w:ascii="Cambria Math" w:hAnsi="Cambria Math"/>
                                                                      <w:color w:val="000000" w:themeColor="text1"/>
                                                                      <w:szCs w:val="24"/>
                                                                      <w:u w:val="none"/>
                                                                    </w:rPr>
                                                                    <m:t xml:space="preserve"> the Availability of a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 xml:space="preserve">Urgent </m:t>
                                                                  </m:r>
                                                                  <m:r>
                                                                    <w:rPr>
                                                                      <w:rFonts w:ascii="Cambria Math" w:hAnsi="Cambria Math"/>
                                                                      <w:color w:val="000000" w:themeColor="text1"/>
                                                                      <w:szCs w:val="24"/>
                                                                      <w:u w:val="none"/>
                                                                    </w:rPr>
                                                                    <m:t>Appointment Across All Counties"</m:t>
                                                                  </m:r>
                                                                  <m:r>
                                                                    <m:rPr>
                                                                      <m:nor/>
                                                                    </m:rPr>
                                                                    <w:rPr>
                                                                      <w:rFonts w:ascii="Cambria Math" w:hAnsi="Cambria Math"/>
                                                                      <w:i/>
                                                                      <w:iCs/>
                                                                      <w:color w:val="000000" w:themeColor="text1"/>
                                                                      <w:szCs w:val="24"/>
                                                                      <w:u w:val="none"/>
                                                                    </w:rPr>
                                                                    <m:t> </m:t>
                                                                  </m:r>
                                                                  <m:ctrlPr>
                                                                    <w:rPr>
                                                                      <w:rFonts w:ascii="Cambria Math" w:hAnsi="Cambria Math"/>
                                                                      <w:i/>
                                                                      <w:iCs/>
                                                                      <w:color w:val="000000" w:themeColor="text1"/>
                                                                      <w:szCs w:val="24"/>
                                                                      <w:u w:val="none"/>
                                                                    </w:rPr>
                                                                  </m:ctrlPr>
                                                                </m:e>
                                                              </m:eqArr>
                                                            </m:e>
                                                          </m:nary>
                                                        </m:e>
                                                      </m:d>
                                                    </m:e>
                                                  </m:eqArr>
                                                </m:e>
                                              </m:d>
                                            </m:num>
                                            <m:den>
                                              <m:d>
                                                <m:dPr>
                                                  <m:ctrlPr>
                                                    <w:rPr>
                                                      <w:rFonts w:ascii="Cambria Math" w:hAnsi="Cambria Math"/>
                                                      <w:i/>
                                                      <w:iCs/>
                                                      <w:color w:val="000000" w:themeColor="text1"/>
                                                      <w:szCs w:val="24"/>
                                                      <w:u w:val="none"/>
                                                    </w:rPr>
                                                  </m:ctrlPr>
                                                </m:dPr>
                                                <m:e>
                                                  <m:d>
                                                    <m:dPr>
                                                      <m:ctrlPr>
                                                        <w:rPr>
                                                          <w:rFonts w:ascii="Cambria Math" w:hAnsi="Cambria Math"/>
                                                          <w:i/>
                                                          <w:iCs/>
                                                          <w:color w:val="000000" w:themeColor="text1"/>
                                                          <w:szCs w:val="24"/>
                                                          <w:u w:val="none"/>
                                                        </w:rPr>
                                                      </m:ctrlPr>
                                                    </m:dPr>
                                                    <m:e>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u w:val="none"/>
                                                            </w:rPr>
                                                            <m:t>PT</m:t>
                                                          </m:r>
                                                          <m:r>
                                                            <w:rPr>
                                                              <w:rFonts w:ascii="Cambria Math" w:eastAsia="Cambria Math" w:hAnsi="Cambria Math"/>
                                                              <w:color w:val="000000" w:themeColor="text1"/>
                                                              <w:szCs w:val="24"/>
                                                              <w:u w:val="none"/>
                                                            </w:rPr>
                                                            <m: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m:t>
                                                          </m:r>
                                                          <m:r>
                                                            <w:rPr>
                                                              <w:rFonts w:ascii="Cambria Math" w:eastAsia="Cambria Math" w:hAnsi="Cambria Math"/>
                                                              <w:color w:val="000000" w:themeColor="text1"/>
                                                              <w:u w:val="none"/>
                                                            </w:rPr>
                                                            <m:t xml:space="preserve">Total Number of Providers in </m:t>
                                                          </m:r>
                                                          <m:r>
                                                            <w:rPr>
                                                              <w:rFonts w:ascii="Cambria Math" w:eastAsia="Cambria Math" w:hAnsi="Cambria Math"/>
                                                              <w:color w:val="000000" w:themeColor="text1"/>
                                                              <w:szCs w:val="24"/>
                                                              <w:u w:val="none"/>
                                                            </w:rPr>
                                                            <m:t>Network"</m:t>
                                                          </m:r>
                                                        </m:e>
                                                      </m:nary>
                                                    </m:e>
                                                  </m:d>
                                                  <m:r>
                                                    <w:rPr>
                                                      <w:rFonts w:ascii="Cambria Math" w:hAnsi="Cambria Math"/>
                                                      <w:color w:val="000000" w:themeColor="text1"/>
                                                      <w:szCs w:val="24"/>
                                                      <w:u w:val="none"/>
                                                    </w:rPr>
                                                    <m:t>-</m:t>
                                                  </m:r>
                                                  <m:r>
                                                    <w:rPr>
                                                      <w:rFonts w:ascii="Cambria Math" w:hAnsi="Cambria Math"/>
                                                      <w:szCs w:val="24"/>
                                                      <w:u w:val="none"/>
                                                    </w:rPr>
                                                    <m:t>1</m:t>
                                                  </m:r>
                                                </m:e>
                                              </m:d>
                                            </m:den>
                                          </m:f>
                                        </m:e>
                                      </m:rad>
                                    </m:oMath>
                                  </m:oMathPara>
                                </w:p>
                              </w:txbxContent>
                            </wps:txbx>
                            <wps:bodyPr vertOverflow="clip" horzOverflow="clip" wrap="square" lIns="0" tIns="0" rIns="0" bIns="0" rtlCol="0" anchor="t">
                              <a:noAutofit/>
                            </wps:bodyPr>
                          </wps:wsp>
                        </a:graphicData>
                      </a:graphic>
                    </wp:inline>
                  </w:drawing>
                </mc:Choice>
                <mc:Fallback>
                  <w:pict>
                    <v:shape w14:anchorId="4B437F6B" id="Text Box 10" o:spid="_x0000_s1034" type="#_x0000_t202" alt="Equation that calculates the Sampling Error Non-Urgent Appointment Rates (±) as it has been described above.&#10;" style="width:979.5pt;height:1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" filled="f" stroked="f">
                      <v:textbox inset="0,0,0,0">
                        <w:txbxContent>
                          <w:p w14:paraId="46889682" w14:textId="49B1F812" w:rsidR="000B6865" w:rsidRPr="00F52407" w:rsidRDefault="00095F56" w:rsidP="000B6865">
                            <w:pPr>
                              <w:spacing w:after="0"/>
                              <w:rPr>
                                <w:rFonts w:ascii="Calibri" w:eastAsia="Times New Roman" w:hAnsi="Calibri" w:cs="Calibri"/>
                                <w:color w:val="000000"/>
                                <w:szCs w:val="24"/>
                              </w:rPr>
                            </w:pPr>
                            <w:bookmarkStart w:id="842" w:name="_Hlk23865233"/>
                            <m:oMathPara>
                              <m:oMath>
                                <m:r>
                                  <w:rPr>
                                    <w:rFonts w:ascii="Cambria Math" w:hAnsi="Cambria Math"/>
                                    <w:color w:val="000000" w:themeColor="text1"/>
                                    <w:szCs w:val="24"/>
                                    <w:u w:val="none"/>
                                  </w:rPr>
                                  <m:t>=1.64*</m:t>
                                </m:r>
                                <m:rad>
                                  <m:radPr>
                                    <m:degHide m:val="1"/>
                                    <m:ctrlPr>
                                      <w:rPr>
                                        <w:rFonts w:ascii="Cambria Math" w:hAnsi="Cambria Math"/>
                                        <w:i/>
                                        <w:iCs/>
                                        <w:color w:val="000000" w:themeColor="text1"/>
                                        <w:szCs w:val="24"/>
                                        <w:u w:val="none"/>
                                      </w:rPr>
                                    </m:ctrlPr>
                                  </m:radPr>
                                  <m:deg/>
                                  <m:e>
                                    <m:f>
                                      <m:fPr>
                                        <m:ctrlPr>
                                          <w:rPr>
                                            <w:rFonts w:ascii="Cambria Math" w:hAnsi="Cambria Math"/>
                                            <w:i/>
                                            <w:iCs/>
                                            <w:color w:val="000000" w:themeColor="text1"/>
                                            <w:szCs w:val="24"/>
                                            <w:u w:val="none"/>
                                          </w:rPr>
                                        </m:ctrlPr>
                                      </m:fPr>
                                      <m:num>
                                        <m:eqArr>
                                          <m:eqArrPr>
                                            <m:ctrlPr>
                                              <w:rPr>
                                                <w:rFonts w:ascii="Cambria Math" w:hAnsi="Cambria Math"/>
                                                <w:i/>
                                                <w:color w:val="000000" w:themeColor="text1"/>
                                                <w:szCs w:val="24"/>
                                                <w:u w:val="none"/>
                                              </w:rPr>
                                            </m:ctrlPr>
                                          </m:eqArrPr>
                                          <m:e>
                                            <m:r>
                                              <m:rPr>
                                                <m:nor/>
                                              </m:rPr>
                                              <w:rPr>
                                                <w:rFonts w:ascii="Cambria Math" w:hAnsi="Cambria Math"/>
                                                <w:color w:val="000000" w:themeColor="text1"/>
                                                <w:szCs w:val="24"/>
                                                <w:u w:val="none"/>
                                              </w:rPr>
                                              <m:t>Rate of Compliance </m:t>
                                            </m:r>
                                            <m:r>
                                              <m:rPr>
                                                <m:nor/>
                                              </m:rPr>
                                              <w:rPr>
                                                <w:rFonts w:ascii="Cambria Math" w:eastAsia="Cambria Math" w:hAnsi="Cambria Math"/>
                                                <w:color w:val="000000" w:themeColor="text1"/>
                                                <w:szCs w:val="24"/>
                                                <w:u w:val="none"/>
                                              </w:rPr>
                                              <m:t>Non</m:t>
                                            </m:r>
                                            <m:r>
                                              <m:rPr>
                                                <m:nor/>
                                              </m:rPr>
                                              <w:rPr>
                                                <w:rFonts w:ascii="Cambria Math" w:hAnsi="Cambria Math"/>
                                                <w:color w:val="000000" w:themeColor="text1"/>
                                                <w:szCs w:val="24"/>
                                                <w:u w:val="none"/>
                                              </w:rPr>
                                              <m:t>­</m:t>
                                            </m:r>
                                            <m:r>
                                              <m:rPr>
                                                <m:nor/>
                                              </m:rPr>
                                              <w:rPr>
                                                <w:rFonts w:ascii="Cambria Math" w:eastAsia="Cambria Math" w:hAnsi="Cambria Math"/>
                                                <w:color w:val="000000" w:themeColor="text1"/>
                                                <w:szCs w:val="24"/>
                                                <w:u w:val="none"/>
                                              </w:rPr>
                                              <m:t xml:space="preserve">Urgent </m:t>
                                            </m:r>
                                            <w:bookmarkStart w:id="843" w:name="_Hlk121139923"/>
                                            <m:r>
                                              <m:rPr>
                                                <m:nor/>
                                              </m:rPr>
                                              <w:rPr>
                                                <w:rFonts w:ascii="Cambria Math" w:eastAsia="Cambria Math" w:hAnsi="Cambria Math"/>
                                                <w:color w:val="000000" w:themeColor="text1"/>
                                                <w:szCs w:val="24"/>
                                                <w:u w:val="none"/>
                                              </w:rPr>
                                              <m:t>Appointments (All Provider Survey Types)</m:t>
                                            </m:r>
                                            <w:bookmarkEnd w:id="843"/>
                                            <m:r>
                                              <w:rPr>
                                                <w:rFonts w:ascii="Cambria Math" w:hAnsi="Cambria Math"/>
                                                <w:color w:val="000000" w:themeColor="text1"/>
                                                <w:szCs w:val="24"/>
                                                <w:u w:val="none"/>
                                              </w:rPr>
                                              <m:t xml:space="preserve"> * </m:t>
                                            </m:r>
                                          </m:e>
                                          <m:e>
                                            <m:d>
                                              <m:dPr>
                                                <m:ctrlPr>
                                                  <w:rPr>
                                                    <w:rFonts w:ascii="Cambria Math" w:hAnsi="Cambria Math"/>
                                                    <w:i/>
                                                    <w:color w:val="000000" w:themeColor="text1"/>
                                                    <w:szCs w:val="24"/>
                                                    <w:u w:val="none"/>
                                                  </w:rPr>
                                                </m:ctrlPr>
                                              </m:dPr>
                                              <m:e>
                                                <m:r>
                                                  <w:rPr>
                                                    <w:rFonts w:ascii="Cambria Math" w:hAnsi="Cambria Math"/>
                                                    <w:color w:val="000000" w:themeColor="text1"/>
                                                    <w:szCs w:val="24"/>
                                                    <w:u w:val="none"/>
                                                  </w:rPr>
                                                  <m:t>1 -</m:t>
                                                </m:r>
                                                <m:r>
                                                  <m:rPr>
                                                    <m:nor/>
                                                  </m:rPr>
                                                  <w:rPr>
                                                    <w:rFonts w:ascii="Cambria Math" w:hAnsi="Cambria Math"/>
                                                    <w:color w:val="000000" w:themeColor="text1"/>
                                                    <w:szCs w:val="24"/>
                                                    <w:u w:val="none"/>
                                                  </w:rPr>
                                                  <m:t>Rate of Compliance </m:t>
                                                </m:r>
                                                <m:r>
                                                  <m:rPr>
                                                    <m:nor/>
                                                  </m:rPr>
                                                  <w:rPr>
                                                    <w:rFonts w:ascii="Cambria Math" w:eastAsia="Cambria Math" w:hAnsi="Cambria Math"/>
                                                    <w:color w:val="000000" w:themeColor="text1"/>
                                                    <w:szCs w:val="24"/>
                                                    <w:u w:val="none"/>
                                                  </w:rPr>
                                                  <m:t>Non</m:t>
                                                </m:r>
                                                <m:r>
                                                  <m:rPr>
                                                    <m:nor/>
                                                  </m:rPr>
                                                  <w:rPr>
                                                    <w:rFonts w:ascii="Cambria Math" w:hAnsi="Cambria Math"/>
                                                    <w:color w:val="000000" w:themeColor="text1"/>
                                                    <w:szCs w:val="24"/>
                                                    <w:u w:val="none"/>
                                                  </w:rPr>
                                                  <m:t>­</m:t>
                                                </m:r>
                                                <m:r>
                                                  <m:rPr>
                                                    <m:nor/>
                                                  </m:rPr>
                                                  <w:rPr>
                                                    <w:rFonts w:ascii="Cambria Math" w:eastAsia="Cambria Math" w:hAnsi="Cambria Math"/>
                                                    <w:color w:val="000000" w:themeColor="text1"/>
                                                    <w:szCs w:val="24"/>
                                                    <w:u w:val="none"/>
                                                  </w:rPr>
                                                  <m:t>Urgent Appointments (All Provider Survey Types)</m:t>
                                                </m:r>
                                              </m:e>
                                            </m:d>
                                          </m:e>
                                        </m:eqArr>
                                      </m:num>
                                      <m:den>
                                        <m:nary>
                                          <m:naryPr>
                                            <m:chr m:val="∑"/>
                                            <m:grow m:val="1"/>
                                            <m:ctrlPr>
                                              <w:rPr>
                                                <w:rFonts w:ascii="Cambria Math" w:hAnsi="Cambria Math"/>
                                                <w:i/>
                                                <w:iCs/>
                                                <w:color w:val="000000" w:themeColor="text1"/>
                                                <w:szCs w:val="24"/>
                                                <w:u w:val="none"/>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 xml:space="preserve">"Number of Providers who Responded to the Question Regarding the </m:t>
                                                </m:r>
                                              </m:e>
                                              <m:e>
                                                <m:r>
                                                  <w:rPr>
                                                    <w:rFonts w:ascii="Cambria Math" w:hAnsi="Cambria Math"/>
                                                    <w:color w:val="000000" w:themeColor="text1"/>
                                                    <w:szCs w:val="24"/>
                                                    <w:u w:val="none"/>
                                                  </w:rPr>
                                                  <m:t xml:space="preserve">Availability of a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 xml:space="preserve">Urgent </m:t>
                                                </m:r>
                                                <m:r>
                                                  <w:rPr>
                                                    <w:rFonts w:ascii="Cambria Math" w:hAnsi="Cambria Math"/>
                                                    <w:color w:val="000000" w:themeColor="text1"/>
                                                    <w:szCs w:val="24"/>
                                                    <w:u w:val="none"/>
                                                  </w:rPr>
                                                  <m:t>Appointment Across All Counties"</m:t>
                                                </m:r>
                                                <m:ctrlPr>
                                                  <w:rPr>
                                                    <w:rFonts w:ascii="Cambria Math" w:hAnsi="Cambria Math"/>
                                                    <w:i/>
                                                    <w:iCs/>
                                                    <w:color w:val="000000" w:themeColor="text1"/>
                                                    <w:szCs w:val="24"/>
                                                    <w:u w:val="none"/>
                                                  </w:rPr>
                                                </m:ctrlPr>
                                              </m:e>
                                            </m:eqArr>
                                          </m:e>
                                        </m:nary>
                                      </m:den>
                                    </m:f>
                                    <m:r>
                                      <w:rPr>
                                        <w:rFonts w:ascii="Cambria Math" w:hAnsi="Cambria Math"/>
                                        <w:color w:val="000000" w:themeColor="text1"/>
                                        <w:sz w:val="20"/>
                                        <w:szCs w:val="20"/>
                                        <w:u w:val="none"/>
                                      </w:rPr>
                                      <m:t xml:space="preserve"> </m:t>
                                    </m:r>
                                  </m:e>
                                </m:rad>
                                <m:r>
                                  <w:rPr>
                                    <w:rFonts w:ascii="Cambria Math" w:hAnsi="Cambria Math"/>
                                    <w:color w:val="000000" w:themeColor="text1"/>
                                    <w:szCs w:val="24"/>
                                    <w:u w:val="none"/>
                                  </w:rPr>
                                  <m:t>*</m:t>
                                </m:r>
                                <w:bookmarkEnd w:id="842"/>
                                <m:rad>
                                  <m:radPr>
                                    <m:degHide m:val="1"/>
                                    <m:ctrlPr>
                                      <w:rPr>
                                        <w:rFonts w:ascii="Cambria Math" w:hAnsi="Cambria Math"/>
                                        <w:i/>
                                        <w:iCs/>
                                        <w:color w:val="000000" w:themeColor="text1"/>
                                        <w:szCs w:val="24"/>
                                        <w:u w:val="none"/>
                                      </w:rPr>
                                    </m:ctrlPr>
                                  </m:radPr>
                                  <m:deg/>
                                  <m:e>
                                    <m:f>
                                      <m:fPr>
                                        <m:ctrlPr>
                                          <w:rPr>
                                            <w:rFonts w:ascii="Cambria Math" w:hAnsi="Cambria Math"/>
                                            <w:i/>
                                            <w:iCs/>
                                            <w:color w:val="000000" w:themeColor="text1"/>
                                            <w:szCs w:val="24"/>
                                            <w:u w:val="none"/>
                                          </w:rPr>
                                        </m:ctrlPr>
                                      </m:fPr>
                                      <m:num>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d>
                                                  <m:dPr>
                                                    <m:ctrlPr>
                                                      <w:rPr>
                                                        <w:rFonts w:ascii="Cambria Math" w:hAnsi="Cambria Math"/>
                                                        <w:i/>
                                                        <w:iCs/>
                                                        <w:color w:val="000000" w:themeColor="text1"/>
                                                        <w:szCs w:val="24"/>
                                                        <w:u w:val="none"/>
                                                      </w:rPr>
                                                    </m:ctrlPr>
                                                  </m:dPr>
                                                  <m:e>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u w:val="none"/>
                                                          </w:rPr>
                                                          <m:t>PT</m:t>
                                                        </m:r>
                                                        <m:r>
                                                          <w:rPr>
                                                            <w:rFonts w:ascii="Cambria Math" w:eastAsia="Cambria Math" w:hAnsi="Cambria Math"/>
                                                            <w:color w:val="000000" w:themeColor="text1"/>
                                                            <w:szCs w:val="24"/>
                                                            <w:u w:val="none"/>
                                                          </w:rPr>
                                                          <m: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m:t>
                                                        </m:r>
                                                        <m:r>
                                                          <w:rPr>
                                                            <w:rFonts w:ascii="Cambria Math" w:eastAsia="Cambria Math" w:hAnsi="Cambria Math"/>
                                                            <w:color w:val="000000" w:themeColor="text1"/>
                                                            <w:u w:val="none"/>
                                                          </w:rPr>
                                                          <m:t xml:space="preserve">Total Number of Providers in </m:t>
                                                        </m:r>
                                                        <m:r>
                                                          <w:rPr>
                                                            <w:rFonts w:ascii="Cambria Math" w:eastAsia="Cambria Math" w:hAnsi="Cambria Math"/>
                                                            <w:color w:val="000000" w:themeColor="text1"/>
                                                            <w:szCs w:val="24"/>
                                                            <w:u w:val="none"/>
                                                          </w:rPr>
                                                          <m:t>Network"</m:t>
                                                        </m:r>
                                                      </m:e>
                                                    </m:nary>
                                                  </m:e>
                                                </m:d>
                                                <m:r>
                                                  <w:rPr>
                                                    <w:rFonts w:ascii="Cambria Math" w:hAnsi="Cambria Math"/>
                                                    <w:color w:val="000000" w:themeColor="text1"/>
                                                    <w:szCs w:val="24"/>
                                                    <w:u w:val="none"/>
                                                  </w:rPr>
                                                  <m:t>-</m:t>
                                                </m:r>
                                              </m:e>
                                              <m:e>
                                                <m:d>
                                                  <m:dPr>
                                                    <m:ctrlPr>
                                                      <w:rPr>
                                                        <w:rFonts w:ascii="Cambria Math" w:hAnsi="Cambria Math"/>
                                                        <w:i/>
                                                        <w:iCs/>
                                                        <w:color w:val="000000" w:themeColor="text1"/>
                                                        <w:szCs w:val="24"/>
                                                        <w:u w:val="none"/>
                                                      </w:rPr>
                                                    </m:ctrlPr>
                                                  </m:dPr>
                                                  <m:e>
                                                    <m:nary>
                                                      <m:naryPr>
                                                        <m:chr m:val="∑"/>
                                                        <m:grow m:val="1"/>
                                                        <m:ctrlPr>
                                                          <w:rPr>
                                                            <w:rFonts w:ascii="Cambria Math" w:hAnsi="Cambria Math"/>
                                                            <w:i/>
                                                            <w:iCs/>
                                                            <w:color w:val="000000" w:themeColor="text1"/>
                                                            <w:szCs w:val="24"/>
                                                            <w:u w:val="none"/>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"Number of Providers who Responded to the Question Regarding</m:t>
                                                            </m:r>
                                                          </m:e>
                                                          <m:e>
                                                            <m:r>
                                                              <w:rPr>
                                                                <w:rFonts w:ascii="Cambria Math" w:hAnsi="Cambria Math"/>
                                                                <w:color w:val="000000" w:themeColor="text1"/>
                                                                <w:szCs w:val="24"/>
                                                                <w:u w:val="none"/>
                                                              </w:rPr>
                                                              <m:t xml:space="preserve"> the Availability of a </m:t>
                                                            </m:r>
                                                            <m:r>
                                                              <w:rPr>
                                                                <w:rFonts w:ascii="Cambria Math" w:eastAsia="Cambria Math" w:hAnsi="Cambria Math"/>
                                                                <w:color w:val="000000" w:themeColor="text1"/>
                                                                <w:szCs w:val="24"/>
                                                                <w:u w:val="none"/>
                                                              </w:rPr>
                                                              <m:t>Non</m:t>
                                                            </m:r>
                                                            <m:r>
                                                              <w:rPr>
                                                                <w:rFonts w:ascii="Cambria Math" w:hAnsi="Cambria Math"/>
                                                                <w:color w:val="000000" w:themeColor="text1"/>
                                                                <w:szCs w:val="24"/>
                                                                <w:u w:val="none"/>
                                                              </w:rPr>
                                                              <m:t>­</m:t>
                                                            </m:r>
                                                            <m:r>
                                                              <w:rPr>
                                                                <w:rFonts w:ascii="Cambria Math" w:eastAsia="Cambria Math" w:hAnsi="Cambria Math"/>
                                                                <w:color w:val="000000" w:themeColor="text1"/>
                                                                <w:szCs w:val="24"/>
                                                                <w:u w:val="none"/>
                                                              </w:rPr>
                                                              <m:t xml:space="preserve">Urgent </m:t>
                                                            </m:r>
                                                            <m:r>
                                                              <w:rPr>
                                                                <w:rFonts w:ascii="Cambria Math" w:hAnsi="Cambria Math"/>
                                                                <w:color w:val="000000" w:themeColor="text1"/>
                                                                <w:szCs w:val="24"/>
                                                                <w:u w:val="none"/>
                                                              </w:rPr>
                                                              <m:t>Appointment Across All Counties"</m:t>
                                                            </m:r>
                                                            <m:r>
                                                              <m:rPr>
                                                                <m:nor/>
                                                              </m:rPr>
                                                              <w:rPr>
                                                                <w:rFonts w:ascii="Cambria Math" w:hAnsi="Cambria Math"/>
                                                                <w:i/>
                                                                <w:iCs/>
                                                                <w:color w:val="000000" w:themeColor="text1"/>
                                                                <w:szCs w:val="24"/>
                                                                <w:u w:val="none"/>
                                                              </w:rPr>
                                                              <m:t> </m:t>
                                                            </m:r>
                                                            <m:ctrlPr>
                                                              <w:rPr>
                                                                <w:rFonts w:ascii="Cambria Math" w:hAnsi="Cambria Math"/>
                                                                <w:i/>
                                                                <w:iCs/>
                                                                <w:color w:val="000000" w:themeColor="text1"/>
                                                                <w:szCs w:val="24"/>
                                                                <w:u w:val="none"/>
                                                              </w:rPr>
                                                            </m:ctrlPr>
                                                          </m:e>
                                                        </m:eqArr>
                                                      </m:e>
                                                    </m:nary>
                                                  </m:e>
                                                </m:d>
                                              </m:e>
                                            </m:eqArr>
                                          </m:e>
                                        </m:d>
                                      </m:num>
                                      <m:den>
                                        <m:d>
                                          <m:dPr>
                                            <m:ctrlPr>
                                              <w:rPr>
                                                <w:rFonts w:ascii="Cambria Math" w:hAnsi="Cambria Math"/>
                                                <w:i/>
                                                <w:iCs/>
                                                <w:color w:val="000000" w:themeColor="text1"/>
                                                <w:szCs w:val="24"/>
                                                <w:u w:val="none"/>
                                              </w:rPr>
                                            </m:ctrlPr>
                                          </m:dPr>
                                          <m:e>
                                            <m:d>
                                              <m:dPr>
                                                <m:ctrlPr>
                                                  <w:rPr>
                                                    <w:rFonts w:ascii="Cambria Math" w:hAnsi="Cambria Math"/>
                                                    <w:i/>
                                                    <w:iCs/>
                                                    <w:color w:val="000000" w:themeColor="text1"/>
                                                    <w:szCs w:val="24"/>
                                                    <w:u w:val="none"/>
                                                  </w:rPr>
                                                </m:ctrlPr>
                                              </m:dPr>
                                              <m:e>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u w:val="none"/>
                                                      </w:rPr>
                                                      <m:t>PT</m:t>
                                                    </m:r>
                                                    <m:r>
                                                      <w:rPr>
                                                        <w:rFonts w:ascii="Cambria Math" w:eastAsia="Cambria Math" w:hAnsi="Cambria Math"/>
                                                        <w:color w:val="000000" w:themeColor="text1"/>
                                                        <w:szCs w:val="24"/>
                                                        <w:u w:val="none"/>
                                                      </w:rPr>
                                                      <m:t>=1</m:t>
                                                    </m:r>
                                                  </m:sub>
                                                  <m:sup>
                                                    <m:r>
                                                      <w:rPr>
                                                        <w:rFonts w:ascii="Cambria Math" w:eastAsia="Cambria Math" w:hAnsi="Cambria Math"/>
                                                        <w:color w:val="000000" w:themeColor="text1"/>
                                                        <w:szCs w:val="24"/>
                                                        <w:u w:val="none"/>
                                                      </w:rPr>
                                                      <m:t>n</m:t>
                                                    </m:r>
                                                  </m:sup>
                                                  <m:e>
                                                    <m:r>
                                                      <w:rPr>
                                                        <w:rFonts w:ascii="Cambria Math" w:eastAsia="Cambria Math" w:hAnsi="Cambria Math"/>
                                                        <w:color w:val="000000" w:themeColor="text1"/>
                                                        <w:szCs w:val="24"/>
                                                        <w:u w:val="none"/>
                                                      </w:rPr>
                                                      <m:t>"</m:t>
                                                    </m:r>
                                                    <m:r>
                                                      <w:rPr>
                                                        <w:rFonts w:ascii="Cambria Math" w:eastAsia="Cambria Math" w:hAnsi="Cambria Math"/>
                                                        <w:color w:val="000000" w:themeColor="text1"/>
                                                        <w:u w:val="none"/>
                                                      </w:rPr>
                                                      <m:t xml:space="preserve">Total Number of Providers in </m:t>
                                                    </m:r>
                                                    <m:r>
                                                      <w:rPr>
                                                        <w:rFonts w:ascii="Cambria Math" w:eastAsia="Cambria Math" w:hAnsi="Cambria Math"/>
                                                        <w:color w:val="000000" w:themeColor="text1"/>
                                                        <w:szCs w:val="24"/>
                                                        <w:u w:val="none"/>
                                                      </w:rPr>
                                                      <m:t>Network"</m:t>
                                                    </m:r>
                                                  </m:e>
                                                </m:nary>
                                              </m:e>
                                            </m:d>
                                            <m:r>
                                              <w:rPr>
                                                <w:rFonts w:ascii="Cambria Math" w:hAnsi="Cambria Math"/>
                                                <w:color w:val="000000" w:themeColor="text1"/>
                                                <w:szCs w:val="24"/>
                                                <w:u w:val="none"/>
                                              </w:rPr>
                                              <m:t>-</m:t>
                                            </m:r>
                                            <m:r>
                                              <w:rPr>
                                                <w:rFonts w:ascii="Cambria Math" w:hAnsi="Cambria Math"/>
                                                <w:szCs w:val="24"/>
                                                <w:u w:val="none"/>
                                              </w:rPr>
                                              <m:t>1</m:t>
                                            </m:r>
                                          </m:e>
                                        </m:d>
                                      </m:den>
                                    </m:f>
                                  </m:e>
                                </m:rad>
                              </m:oMath>
                            </m:oMathPara>
                          </w:p>
                        </w:txbxContent>
                      </v:textbox>
                      <w10:anchorlock/>
                    </v:shape>
                  </w:pict>
                </mc:Fallback>
              </mc:AlternateContent>
            </w:r>
          </w:p>
          <w:p w14:paraId="6E4A1BAC" w14:textId="77777777" w:rsidR="000C4A25" w:rsidRDefault="000B6865" w:rsidP="000C4A25">
            <w:pPr>
              <w:spacing w:after="0"/>
              <w:rPr>
                <w:rFonts w:eastAsia="Times New Roman" w:cs="Arial"/>
                <w:color w:val="000000"/>
                <w:szCs w:val="24"/>
                <w:u w:val="none"/>
              </w:rPr>
            </w:pPr>
            <w:r w:rsidRPr="00474998">
              <w:rPr>
                <w:rFonts w:eastAsia="Times New Roman" w:cs="Arial"/>
                <w:color w:val="000000"/>
                <w:szCs w:val="24"/>
                <w:u w:val="none"/>
              </w:rPr>
              <w:t>Where:</w:t>
            </w:r>
          </w:p>
          <w:p w14:paraId="4243C2EF" w14:textId="6C5AB120" w:rsidR="000B6865" w:rsidRPr="00474998" w:rsidRDefault="000B6865" w:rsidP="00416E18">
            <w:pPr>
              <w:rPr>
                <w:rFonts w:ascii="Calibri" w:eastAsia="Times New Roman" w:hAnsi="Calibri" w:cs="Calibri"/>
                <w:color w:val="000000"/>
                <w:u w:val="none"/>
              </w:rPr>
            </w:pPr>
            <w:r w:rsidRPr="00474998">
              <w:rPr>
                <w:rFonts w:eastAsia="Times New Roman" w:cs="Arial"/>
                <w:color w:val="000000"/>
                <w:szCs w:val="24"/>
                <w:u w:val="none"/>
              </w:rPr>
              <w:t>PT = For each Provider Survey Type in the network.</w:t>
            </w:r>
          </w:p>
        </w:tc>
      </w:tr>
      <w:tr w:rsidR="000B6865" w:rsidRPr="00474998" w14:paraId="5CE8F846" w14:textId="77777777" w:rsidTr="00E969A0">
        <w:trPr>
          <w:trHeight w:val="2160"/>
          <w:jc w:val="center"/>
        </w:trPr>
        <w:tc>
          <w:tcPr>
            <w:tcW w:w="3685" w:type="dxa"/>
            <w:shd w:val="clear" w:color="auto" w:fill="B8CCE4" w:themeFill="accent1" w:themeFillTint="66"/>
          </w:tcPr>
          <w:p w14:paraId="7DD6FDF2" w14:textId="77777777" w:rsidR="000B6865" w:rsidRPr="00D9354B" w:rsidRDefault="000B6865" w:rsidP="000043DE">
            <w:pPr>
              <w:widowControl w:val="0"/>
              <w:spacing w:after="0"/>
              <w:rPr>
                <w:rFonts w:eastAsia="Times New Roman" w:cs="Arial"/>
                <w:b/>
                <w:bCs/>
                <w:u w:val="none"/>
              </w:rPr>
            </w:pPr>
            <w:r w:rsidRPr="00D9354B">
              <w:rPr>
                <w:rFonts w:eastAsia="Times New Roman" w:cs="Arial"/>
                <w:b/>
                <w:bCs/>
                <w:u w:val="none"/>
              </w:rPr>
              <w:t>Rate of Compliance Non-Urgent Follow-Up Appointments</w:t>
            </w:r>
          </w:p>
          <w:p w14:paraId="3BD93A28" w14:textId="77777777" w:rsidR="000B6865" w:rsidRPr="00A60B28" w:rsidRDefault="000B6865" w:rsidP="000043DE">
            <w:pPr>
              <w:widowControl w:val="0"/>
              <w:spacing w:after="0"/>
              <w:rPr>
                <w:rFonts w:eastAsia="Times New Roman" w:cs="Arial"/>
                <w:b/>
                <w:bCs/>
                <w:i/>
                <w:iCs/>
                <w:u w:val="none"/>
              </w:rPr>
            </w:pPr>
            <w:r w:rsidRPr="00D9354B">
              <w:rPr>
                <w:rFonts w:eastAsia="Times New Roman" w:cs="Arial"/>
                <w:b/>
                <w:bCs/>
                <w:u w:val="none"/>
              </w:rPr>
              <w:t>(NPMH Providers Only)</w:t>
            </w:r>
          </w:p>
        </w:tc>
        <w:tc>
          <w:tcPr>
            <w:tcW w:w="19345" w:type="dxa"/>
            <w:shd w:val="clear" w:color="auto" w:fill="auto"/>
          </w:tcPr>
          <w:p w14:paraId="1798D325" w14:textId="77777777" w:rsidR="000B6865" w:rsidRPr="00474998" w:rsidRDefault="000B6865" w:rsidP="000043DE">
            <w:pPr>
              <w:spacing w:after="0"/>
              <w:rPr>
                <w:rFonts w:eastAsia="Times New Roman" w:cs="Arial"/>
                <w:color w:val="000000"/>
                <w:szCs w:val="24"/>
                <w:u w:val="none"/>
              </w:rPr>
            </w:pPr>
            <w:r w:rsidRPr="00D9354B">
              <w:rPr>
                <w:rFonts w:eastAsia="Times New Roman" w:cs="Arial"/>
                <w:u w:val="none"/>
              </w:rPr>
              <w:t>This field is copied from "Percentage of Providers with Timely Appointments for Non-Urgent Follow-Up Appointments (Weighted)" field from the Network by Provider Survey Type Tab for NPMH providers. Please refer to the explanation of how this field is calculated in the Network by Provider Survey Type Tab.</w:t>
            </w:r>
          </w:p>
        </w:tc>
      </w:tr>
      <w:tr w:rsidR="000B6865" w:rsidRPr="00474998" w14:paraId="7A027038" w14:textId="77777777" w:rsidTr="00E969A0">
        <w:trPr>
          <w:trHeight w:val="1584"/>
          <w:jc w:val="center"/>
        </w:trPr>
        <w:tc>
          <w:tcPr>
            <w:tcW w:w="3685" w:type="dxa"/>
            <w:shd w:val="clear" w:color="auto" w:fill="B8CCE4" w:themeFill="accent1" w:themeFillTint="66"/>
          </w:tcPr>
          <w:p w14:paraId="70897A5B" w14:textId="77777777" w:rsidR="000B6865" w:rsidRPr="00D9354B" w:rsidRDefault="000B6865" w:rsidP="000D34E4">
            <w:pPr>
              <w:keepNext/>
              <w:widowControl w:val="0"/>
              <w:spacing w:after="0"/>
              <w:rPr>
                <w:rFonts w:eastAsia="Times New Roman" w:cs="Arial"/>
                <w:b/>
                <w:bCs/>
                <w:u w:val="none"/>
              </w:rPr>
            </w:pPr>
            <w:r w:rsidRPr="00D9354B">
              <w:rPr>
                <w:rFonts w:eastAsia="Times New Roman" w:cs="Arial"/>
                <w:b/>
                <w:bCs/>
                <w:u w:val="none"/>
              </w:rPr>
              <w:t xml:space="preserve">Sampling Error </w:t>
            </w:r>
            <w:r w:rsidRPr="00D9354B">
              <w:br/>
            </w:r>
            <w:r w:rsidRPr="00D9354B">
              <w:rPr>
                <w:rFonts w:eastAsia="Times New Roman" w:cs="Arial"/>
                <w:b/>
                <w:bCs/>
                <w:u w:val="none"/>
              </w:rPr>
              <w:t xml:space="preserve">Non-Urgent Follow-Up Appointment Rates </w:t>
            </w:r>
            <w:r w:rsidRPr="00D9354B">
              <w:br/>
            </w:r>
            <w:r w:rsidRPr="00D9354B">
              <w:rPr>
                <w:rFonts w:eastAsia="Times New Roman" w:cs="Arial"/>
                <w:b/>
                <w:bCs/>
                <w:u w:val="none"/>
              </w:rPr>
              <w:t>(±)</w:t>
            </w:r>
          </w:p>
          <w:p w14:paraId="41CD6DB3" w14:textId="2DC22683" w:rsidR="000B6865" w:rsidRPr="00F7584F" w:rsidRDefault="000B6865" w:rsidP="000D34E4">
            <w:pPr>
              <w:keepNext/>
              <w:widowControl w:val="0"/>
              <w:spacing w:after="0"/>
              <w:rPr>
                <w:rFonts w:eastAsia="Times New Roman" w:cs="Arial"/>
                <w:b/>
                <w:bCs/>
                <w:i/>
                <w:iCs/>
                <w:u w:val="none"/>
              </w:rPr>
            </w:pPr>
            <w:r w:rsidRPr="00D9354B">
              <w:rPr>
                <w:rFonts w:eastAsia="Times New Roman" w:cs="Arial"/>
                <w:b/>
                <w:bCs/>
                <w:u w:val="none"/>
              </w:rPr>
              <w:t>(NPMH Providers Only)</w:t>
            </w:r>
          </w:p>
        </w:tc>
        <w:tc>
          <w:tcPr>
            <w:tcW w:w="19345" w:type="dxa"/>
            <w:shd w:val="clear" w:color="auto" w:fill="auto"/>
          </w:tcPr>
          <w:p w14:paraId="00F63F6D" w14:textId="041B1E32" w:rsidR="000B6865" w:rsidRPr="00D9354B" w:rsidRDefault="000B6865" w:rsidP="000D34E4">
            <w:pPr>
              <w:keepNext/>
              <w:spacing w:after="0"/>
              <w:rPr>
                <w:rFonts w:eastAsia="Times New Roman" w:cs="Arial"/>
                <w:szCs w:val="24"/>
                <w:u w:val="none"/>
              </w:rPr>
            </w:pPr>
            <w:r w:rsidRPr="00D9354B">
              <w:rPr>
                <w:rFonts w:eastAsia="Times New Roman" w:cs="Arial"/>
                <w:u w:val="none"/>
              </w:rPr>
              <w:t>This field auto-calculates the sampling error with a 90% confidence level for the non-urgent follow-up appointment rate.</w:t>
            </w:r>
          </w:p>
          <w:p w14:paraId="53C0BB95" w14:textId="77777777" w:rsidR="000B6865" w:rsidRDefault="000B6865" w:rsidP="000D34E4">
            <w:pPr>
              <w:keepNext/>
              <w:spacing w:before="240"/>
              <w:rPr>
                <w:rFonts w:eastAsia="Times New Roman" w:cs="Arial"/>
                <w:u w:val="none"/>
              </w:rPr>
            </w:pPr>
            <w:r w:rsidRPr="00D9354B">
              <w:rPr>
                <w:rFonts w:eastAsia="Times New Roman" w:cs="Arial"/>
                <w:u w:val="none"/>
              </w:rPr>
              <w:t>In the Network by Provider Survey Type Tab, for each network, use the "Number of Providers who Responded to the Question Regarding the Availability of a Non-Urgent Follow-Up Appointment Across All Counties" and the "Total Number of Providers in Network" for NPMH providers. The “Sampling Error Non-Urgent Appointment Rates” is auto-calculated with the total number of network providers, the total number of network providers surveyed, and "Rate of Compliance Non-Urgent Follow-Up Appointments (NPMH Providers only)," using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0"/>
            </w:tblGrid>
            <w:tr w:rsidR="005E32F2" w14:paraId="47F34ED4" w14:textId="77777777" w:rsidTr="00BC1083">
              <w:trPr>
                <w:trHeight w:val="1955"/>
              </w:trPr>
              <w:tc>
                <w:tcPr>
                  <w:tcW w:w="19939" w:type="dxa"/>
                </w:tcPr>
                <w:p w14:paraId="7B682FA5" w14:textId="77777777" w:rsidR="005918FC" w:rsidRPr="00636AAA" w:rsidRDefault="005918FC" w:rsidP="000D34E4">
                  <w:pPr>
                    <w:keepNext/>
                    <w:rPr>
                      <w:u w:val="none"/>
                    </w:rPr>
                  </w:pPr>
                  <m:oMathPara>
                    <m:oMath>
                      <m:r>
                        <w:rPr>
                          <w:rFonts w:ascii="Cambria Math" w:hAnsi="Cambria Math"/>
                          <w:szCs w:val="24"/>
                          <w:u w:val="none"/>
                        </w:rPr>
                        <m:t>=1.64*</m:t>
                      </m:r>
                      <m:rad>
                        <m:radPr>
                          <m:degHide m:val="1"/>
                          <m:ctrlPr>
                            <w:rPr>
                              <w:rFonts w:ascii="Cambria Math" w:hAnsi="Cambria Math"/>
                              <w:i/>
                              <w:iCs/>
                              <w:szCs w:val="24"/>
                              <w:u w:val="none"/>
                            </w:rPr>
                          </m:ctrlPr>
                        </m:radPr>
                        <m:deg/>
                        <m:e>
                          <m:f>
                            <m:fPr>
                              <m:ctrlPr>
                                <w:rPr>
                                  <w:rFonts w:ascii="Cambria Math" w:hAnsi="Cambria Math"/>
                                  <w:i/>
                                  <w:iCs/>
                                  <w:szCs w:val="24"/>
                                  <w:u w:val="none"/>
                                </w:rPr>
                              </m:ctrlPr>
                            </m:fPr>
                            <m:num>
                              <m:eqArr>
                                <m:eqArrPr>
                                  <m:ctrlPr>
                                    <w:rPr>
                                      <w:rFonts w:ascii="Cambria Math" w:hAnsi="Cambria Math"/>
                                      <w:i/>
                                      <w:szCs w:val="24"/>
                                      <w:u w:val="none"/>
                                    </w:rPr>
                                  </m:ctrlPr>
                                </m:eqArrPr>
                                <m:e>
                                  <m:r>
                                    <w:rPr>
                                      <w:rFonts w:ascii="Cambria Math" w:hAnsi="Cambria Math"/>
                                      <w:szCs w:val="24"/>
                                      <w:u w:val="none"/>
                                    </w:rPr>
                                    <m:t>"Rate of Compliance </m:t>
                                  </m:r>
                                  <m:r>
                                    <w:rPr>
                                      <w:rFonts w:ascii="Cambria Math" w:eastAsia="Cambria Math" w:hAnsi="Cambria Math"/>
                                      <w:szCs w:val="24"/>
                                      <w:u w:val="none"/>
                                    </w:rPr>
                                    <m:t>Non</m:t>
                                  </m:r>
                                  <m:r>
                                    <w:rPr>
                                      <w:rFonts w:ascii="Cambria Math" w:hAnsi="Cambria Math"/>
                                      <w:szCs w:val="24"/>
                                      <w:u w:val="none"/>
                                    </w:rPr>
                                    <m:t>­</m:t>
                                  </m:r>
                                  <m:r>
                                    <w:rPr>
                                      <w:rFonts w:ascii="Cambria Math" w:eastAsia="Cambria Math" w:hAnsi="Cambria Math"/>
                                      <w:szCs w:val="24"/>
                                      <w:u w:val="none"/>
                                    </w:rPr>
                                    <m:t>Urgent Follow</m:t>
                                  </m:r>
                                  <m:r>
                                    <w:rPr>
                                      <w:rFonts w:ascii="Cambria Math" w:hAnsi="Cambria Math"/>
                                      <w:szCs w:val="24"/>
                                      <w:u w:val="none"/>
                                    </w:rPr>
                                    <m:t xml:space="preserve">­Up Appointments (NPMH Providers Only)" * </m:t>
                                  </m:r>
                                </m:e>
                                <m:e>
                                  <m:r>
                                    <w:rPr>
                                      <w:rFonts w:ascii="Cambria Math" w:hAnsi="Cambria Math"/>
                                      <w:szCs w:val="24"/>
                                      <w:u w:val="none"/>
                                    </w:rPr>
                                    <m:t>(1 -"Rate of Compliance </m:t>
                                  </m:r>
                                  <m:r>
                                    <w:rPr>
                                      <w:rFonts w:ascii="Cambria Math" w:eastAsia="Cambria Math" w:hAnsi="Cambria Math"/>
                                      <w:szCs w:val="24"/>
                                      <w:u w:val="none"/>
                                    </w:rPr>
                                    <m:t>Non</m:t>
                                  </m:r>
                                  <m:r>
                                    <w:rPr>
                                      <w:rFonts w:ascii="Cambria Math" w:hAnsi="Cambria Math"/>
                                      <w:szCs w:val="24"/>
                                      <w:u w:val="none"/>
                                    </w:rPr>
                                    <m:t>­</m:t>
                                  </m:r>
                                  <m:r>
                                    <w:rPr>
                                      <w:rFonts w:ascii="Cambria Math" w:eastAsia="Cambria Math" w:hAnsi="Cambria Math"/>
                                      <w:szCs w:val="24"/>
                                      <w:u w:val="none"/>
                                    </w:rPr>
                                    <m:t>Urgent Follow</m:t>
                                  </m:r>
                                  <m:r>
                                    <w:rPr>
                                      <w:rFonts w:ascii="Cambria Math" w:hAnsi="Cambria Math"/>
                                      <w:szCs w:val="24"/>
                                      <w:u w:val="none"/>
                                    </w:rPr>
                                    <m:t>­Up Appointments (NPMH Providers Only)")</m:t>
                                  </m:r>
                                </m:e>
                              </m:eqArr>
                            </m:num>
                            <m:den>
                              <m:eqArr>
                                <m:eqArrPr>
                                  <m:ctrlPr>
                                    <w:rPr>
                                      <w:rFonts w:ascii="Cambria Math" w:hAnsi="Cambria Math"/>
                                      <w:i/>
                                      <w:iCs/>
                                      <w:szCs w:val="24"/>
                                      <w:u w:val="none"/>
                                    </w:rPr>
                                  </m:ctrlPr>
                                </m:eqArrPr>
                                <m:e>
                                  <m:r>
                                    <w:rPr>
                                      <w:rFonts w:ascii="Cambria Math" w:hAnsi="Cambria Math"/>
                                      <w:szCs w:val="24"/>
                                      <w:u w:val="none"/>
                                    </w:rPr>
                                    <m:t xml:space="preserve">"Number of Providers who Responded to the Question Regarding the Availability of a </m:t>
                                  </m:r>
                                </m:e>
                                <m:e>
                                  <m:r>
                                    <w:rPr>
                                      <w:rFonts w:ascii="Cambria Math" w:hAnsi="Cambria Math"/>
                                      <w:szCs w:val="24"/>
                                      <w:u w:val="none"/>
                                    </w:rPr>
                                    <m:t>Non­Urgent Follow­Up Appointment Across All Counties"</m:t>
                                  </m:r>
                                </m:e>
                              </m:eqArr>
                            </m:den>
                          </m:f>
                          <m:r>
                            <w:rPr>
                              <w:rFonts w:ascii="Cambria Math" w:hAnsi="Cambria Math"/>
                              <w:sz w:val="20"/>
                              <w:szCs w:val="20"/>
                              <w:u w:val="none"/>
                            </w:rPr>
                            <m:t xml:space="preserve"> </m:t>
                          </m:r>
                        </m:e>
                      </m:rad>
                      <m:r>
                        <w:rPr>
                          <w:rFonts w:ascii="Cambria Math" w:hAnsi="Cambria Math"/>
                          <w:szCs w:val="24"/>
                          <w:u w:val="none"/>
                        </w:rPr>
                        <m:t>*</m:t>
                      </m:r>
                      <m:rad>
                        <m:radPr>
                          <m:degHide m:val="1"/>
                          <m:ctrlPr>
                            <w:rPr>
                              <w:rFonts w:ascii="Cambria Math" w:hAnsi="Cambria Math"/>
                              <w:i/>
                              <w:iCs/>
                              <w:szCs w:val="24"/>
                              <w:u w:val="none"/>
                            </w:rPr>
                          </m:ctrlPr>
                        </m:radPr>
                        <m:deg/>
                        <m:e>
                          <m:f>
                            <m:fPr>
                              <m:ctrlPr>
                                <w:rPr>
                                  <w:rFonts w:ascii="Cambria Math" w:hAnsi="Cambria Math"/>
                                  <w:i/>
                                  <w:iCs/>
                                  <w:szCs w:val="24"/>
                                  <w:u w:val="none"/>
                                </w:rPr>
                              </m:ctrlPr>
                            </m:fPr>
                            <m:num>
                              <m:d>
                                <m:dPr>
                                  <m:ctrlPr>
                                    <w:rPr>
                                      <w:rFonts w:ascii="Cambria Math" w:hAnsi="Cambria Math"/>
                                      <w:i/>
                                      <w:iCs/>
                                      <w:szCs w:val="24"/>
                                      <w:u w:val="none"/>
                                    </w:rPr>
                                  </m:ctrlPr>
                                </m:dPr>
                                <m:e>
                                  <m:eqArr>
                                    <m:eqArrPr>
                                      <m:ctrlPr>
                                        <w:rPr>
                                          <w:rFonts w:ascii="Cambria Math" w:hAnsi="Cambria Math"/>
                                          <w:i/>
                                          <w:iCs/>
                                          <w:szCs w:val="24"/>
                                          <w:u w:val="none"/>
                                        </w:rPr>
                                      </m:ctrlPr>
                                    </m:eqArrPr>
                                    <m:e>
                                      <w:bookmarkStart w:id="844" w:name="_Hlk118291531"/>
                                      <m:r>
                                        <w:rPr>
                                          <w:rFonts w:ascii="Cambria Math" w:hAnsi="Cambria Math"/>
                                          <w:szCs w:val="24"/>
                                          <w:u w:val="none"/>
                                        </w:rPr>
                                        <m:t>"Total Number of Providers in Network</m:t>
                                      </m:r>
                                      <w:bookmarkEnd w:id="844"/>
                                      <m:r>
                                        <w:rPr>
                                          <w:rFonts w:ascii="Cambria Math" w:hAnsi="Cambria Math"/>
                                          <w:szCs w:val="24"/>
                                          <w:u w:val="none"/>
                                        </w:rPr>
                                        <m:t xml:space="preserve">" </m:t>
                                      </m:r>
                                      <m:r>
                                        <m:rPr>
                                          <m:nor/>
                                        </m:rPr>
                                        <w:rPr>
                                          <w:rFonts w:ascii="Cambria Math" w:hAnsi="Cambria Math"/>
                                          <w:szCs w:val="24"/>
                                          <w:u w:val="none"/>
                                        </w:rPr>
                                        <m:t xml:space="preserve">- </m:t>
                                      </m:r>
                                    </m:e>
                                    <m:e>
                                      <m:r>
                                        <w:rPr>
                                          <w:rFonts w:ascii="Cambria Math" w:hAnsi="Cambria Math"/>
                                          <w:szCs w:val="24"/>
                                          <w:u w:val="none"/>
                                        </w:rPr>
                                        <m:t>"Number of Providers who Responded to the Question Regarding the</m:t>
                                      </m:r>
                                      <m:ctrlPr>
                                        <w:rPr>
                                          <w:rFonts w:ascii="Cambria Math" w:eastAsia="Cambria Math" w:hAnsi="Cambria Math" w:cs="Cambria Math"/>
                                          <w:i/>
                                          <w:szCs w:val="24"/>
                                          <w:u w:val="none"/>
                                        </w:rPr>
                                      </m:ctrlPr>
                                    </m:e>
                                    <m:e>
                                      <m:r>
                                        <w:rPr>
                                          <w:rFonts w:ascii="Cambria Math" w:hAnsi="Cambria Math"/>
                                          <w:szCs w:val="24"/>
                                          <w:u w:val="none"/>
                                        </w:rPr>
                                        <m:t xml:space="preserve"> Availability of a Non­Urgent Follow­Up Appointment Across All Counties"</m:t>
                                      </m:r>
                                    </m:e>
                                  </m:eqArr>
                                </m:e>
                              </m:d>
                            </m:num>
                            <m:den>
                              <m:d>
                                <m:dPr>
                                  <m:ctrlPr>
                                    <w:rPr>
                                      <w:rFonts w:ascii="Cambria Math" w:hAnsi="Cambria Math"/>
                                      <w:i/>
                                      <w:iCs/>
                                      <w:szCs w:val="24"/>
                                      <w:u w:val="none"/>
                                    </w:rPr>
                                  </m:ctrlPr>
                                </m:dPr>
                                <m:e>
                                  <m:r>
                                    <w:rPr>
                                      <w:rFonts w:ascii="Cambria Math" w:hAnsi="Cambria Math"/>
                                      <w:szCs w:val="24"/>
                                      <w:u w:val="none"/>
                                    </w:rPr>
                                    <m:t>"Total Number of Providers in Network"-1</m:t>
                                  </m:r>
                                </m:e>
                              </m:d>
                            </m:den>
                          </m:f>
                        </m:e>
                      </m:rad>
                    </m:oMath>
                  </m:oMathPara>
                </w:p>
                <w:p w14:paraId="3D7EE3BB" w14:textId="77777777" w:rsidR="005E32F2" w:rsidRDefault="005E32F2" w:rsidP="000D34E4">
                  <w:pPr>
                    <w:keepNext/>
                    <w:rPr>
                      <w:rFonts w:eastAsia="Times New Roman" w:cs="Arial"/>
                      <w:u w:val="none"/>
                    </w:rPr>
                  </w:pPr>
                </w:p>
              </w:tc>
            </w:tr>
          </w:tbl>
          <w:p w14:paraId="41F07664" w14:textId="3E70C9CF" w:rsidR="000B6865" w:rsidRDefault="000B6865" w:rsidP="000D34E4">
            <w:pPr>
              <w:keepNext/>
              <w:spacing w:after="0"/>
              <w:rPr>
                <w:rFonts w:eastAsia="Times New Roman" w:cs="Arial"/>
                <w:u w:val="none"/>
              </w:rPr>
            </w:pPr>
          </w:p>
          <w:p w14:paraId="6AF5FD47" w14:textId="557A5665" w:rsidR="000B6865" w:rsidRPr="00474998" w:rsidRDefault="000B6865" w:rsidP="000D34E4">
            <w:pPr>
              <w:keepNext/>
              <w:widowControl w:val="0"/>
              <w:rPr>
                <w:rFonts w:eastAsia="Times New Roman" w:cs="Arial"/>
                <w:color w:val="000000"/>
                <w:szCs w:val="24"/>
                <w:u w:val="none"/>
              </w:rPr>
            </w:pPr>
            <w:r w:rsidRPr="00D9354B">
              <w:rPr>
                <w:rFonts w:eastAsia="Times New Roman" w:cs="Arial"/>
                <w:u w:val="none"/>
              </w:rPr>
              <w:t>(This field is only applicable for NPMH providers</w:t>
            </w:r>
            <w:r w:rsidRPr="00997523">
              <w:rPr>
                <w:rFonts w:eastAsia="Times New Roman" w:cs="Arial"/>
                <w:u w:val="none"/>
              </w:rPr>
              <w:t>. The “Total Number of Providers in Network” is for NPMH providers only.)</w:t>
            </w:r>
          </w:p>
        </w:tc>
      </w:tr>
      <w:tr w:rsidR="000B6865" w:rsidRPr="00474998" w14:paraId="5C5F307A" w14:textId="77777777" w:rsidTr="00E969A0">
        <w:trPr>
          <w:trHeight w:val="2762"/>
          <w:jc w:val="center"/>
        </w:trPr>
        <w:tc>
          <w:tcPr>
            <w:tcW w:w="3685" w:type="dxa"/>
            <w:shd w:val="clear" w:color="auto" w:fill="B8CCE4" w:themeFill="accent1" w:themeFillTint="66"/>
          </w:tcPr>
          <w:p w14:paraId="4A98160B" w14:textId="77777777" w:rsidR="000B6865" w:rsidRPr="00474998" w:rsidRDefault="000B6865" w:rsidP="000043DE">
            <w:pPr>
              <w:widowControl w:val="0"/>
              <w:spacing w:after="0"/>
              <w:rPr>
                <w:rFonts w:eastAsia="Times New Roman" w:cs="Arial"/>
                <w:b/>
                <w:color w:val="000000"/>
                <w:szCs w:val="24"/>
                <w:u w:val="none"/>
              </w:rPr>
            </w:pPr>
            <w:r w:rsidRPr="00B83F50">
              <w:rPr>
                <w:rFonts w:eastAsia="Times New Roman" w:cs="Arial"/>
                <w:b/>
                <w:color w:val="000000"/>
                <w:szCs w:val="24"/>
                <w:u w:val="none"/>
              </w:rPr>
              <w:t>Percentage of Urgent Care and Non-Urgent Appointments within Timely Access Standards for Primary Care Providers</w:t>
            </w:r>
          </w:p>
        </w:tc>
        <w:tc>
          <w:tcPr>
            <w:tcW w:w="19345" w:type="dxa"/>
            <w:shd w:val="clear" w:color="auto" w:fill="auto"/>
          </w:tcPr>
          <w:p w14:paraId="47928E05" w14:textId="59E0C3C5"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 xml:space="preserve">This field is copied from "Percentage of </w:t>
            </w:r>
            <w:r w:rsidRPr="0073382C">
              <w:rPr>
                <w:rFonts w:eastAsia="Times New Roman" w:cs="Arial"/>
                <w:color w:val="000000"/>
                <w:szCs w:val="24"/>
                <w:u w:val="none"/>
              </w:rPr>
              <w:t>Urgent Care and Non-Urgent Appointments within Timely Access Standards (Weighted)</w:t>
            </w:r>
            <w:r w:rsidRPr="00474998">
              <w:rPr>
                <w:rFonts w:eastAsia="Times New Roman" w:cs="Arial"/>
                <w:color w:val="000000"/>
                <w:szCs w:val="24"/>
                <w:u w:val="none"/>
              </w:rPr>
              <w:t>" field from the Network by Provider Survey Type Tab for Primary Care Providers. Please refer to the explanation of how this field is calculated in the Network by Provider Survey Type Tab.</w:t>
            </w:r>
          </w:p>
        </w:tc>
      </w:tr>
      <w:tr w:rsidR="000B6865" w:rsidRPr="00474998" w14:paraId="4D03DC1D" w14:textId="77777777" w:rsidTr="00E969A0">
        <w:trPr>
          <w:trHeight w:val="2870"/>
          <w:jc w:val="center"/>
        </w:trPr>
        <w:tc>
          <w:tcPr>
            <w:tcW w:w="3685" w:type="dxa"/>
            <w:shd w:val="clear" w:color="auto" w:fill="B8CCE4" w:themeFill="accent1" w:themeFillTint="66"/>
            <w:hideMark/>
          </w:tcPr>
          <w:p w14:paraId="4AD3B048" w14:textId="77777777" w:rsidR="000B6865" w:rsidRPr="00474998" w:rsidRDefault="000B6865" w:rsidP="000043DE">
            <w:pPr>
              <w:widowControl w:val="0"/>
              <w:spacing w:after="0"/>
              <w:rPr>
                <w:rFonts w:eastAsia="Times New Roman" w:cs="Arial"/>
                <w:b/>
                <w:color w:val="000000"/>
                <w:szCs w:val="24"/>
                <w:u w:val="none"/>
              </w:rPr>
            </w:pPr>
            <w:r w:rsidRPr="003B3E2F">
              <w:rPr>
                <w:rFonts w:eastAsia="Times New Roman" w:cs="Arial"/>
                <w:b/>
                <w:color w:val="000000"/>
                <w:szCs w:val="24"/>
                <w:u w:val="none"/>
              </w:rPr>
              <w:t>Percentage of Urgent Care and Non-Urgent Appointments within Timely Access Standards for Non-Physician Mental Health Care Providers</w:t>
            </w:r>
          </w:p>
        </w:tc>
        <w:tc>
          <w:tcPr>
            <w:tcW w:w="19345" w:type="dxa"/>
            <w:shd w:val="clear" w:color="auto" w:fill="auto"/>
            <w:hideMark/>
          </w:tcPr>
          <w:p w14:paraId="361E8C94" w14:textId="77777777"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 xml:space="preserve">This field is copied from "Percentage of </w:t>
            </w:r>
            <w:r w:rsidRPr="007642F4">
              <w:rPr>
                <w:rFonts w:eastAsia="Times New Roman" w:cs="Arial"/>
                <w:color w:val="000000"/>
                <w:szCs w:val="24"/>
                <w:u w:val="none"/>
              </w:rPr>
              <w:t>Urgent Care and Non-Urgent Appointments within Timely Access Standards (Weighted)</w:t>
            </w:r>
            <w:r w:rsidRPr="00474998">
              <w:rPr>
                <w:rFonts w:eastAsia="Times New Roman" w:cs="Arial"/>
                <w:color w:val="000000"/>
                <w:szCs w:val="24"/>
                <w:u w:val="none"/>
              </w:rPr>
              <w:t>" field from the Network by Provider Survey Type Tab for Non-Physician Mental Health Care Providers. Please refer to the explanation of how this field is calculated in the Network by Provider Survey Type Tab.</w:t>
            </w:r>
          </w:p>
        </w:tc>
      </w:tr>
      <w:tr w:rsidR="000B6865" w:rsidRPr="00474998" w14:paraId="74037159" w14:textId="77777777" w:rsidTr="00E969A0">
        <w:trPr>
          <w:trHeight w:val="2690"/>
          <w:jc w:val="center"/>
        </w:trPr>
        <w:tc>
          <w:tcPr>
            <w:tcW w:w="3685" w:type="dxa"/>
            <w:shd w:val="clear" w:color="auto" w:fill="B8CCE4" w:themeFill="accent1" w:themeFillTint="66"/>
            <w:hideMark/>
          </w:tcPr>
          <w:p w14:paraId="28200FEA" w14:textId="77777777" w:rsidR="000B6865" w:rsidRPr="00474998" w:rsidRDefault="000B6865" w:rsidP="000043DE">
            <w:pPr>
              <w:widowControl w:val="0"/>
              <w:spacing w:after="0"/>
              <w:rPr>
                <w:rFonts w:eastAsia="Times New Roman" w:cs="Arial"/>
                <w:b/>
                <w:color w:val="000000"/>
                <w:szCs w:val="24"/>
                <w:u w:val="none"/>
              </w:rPr>
            </w:pPr>
            <w:r w:rsidRPr="00E311AB">
              <w:rPr>
                <w:rFonts w:eastAsia="Times New Roman" w:cs="Arial"/>
                <w:b/>
                <w:color w:val="000000"/>
                <w:szCs w:val="24"/>
                <w:u w:val="none"/>
              </w:rPr>
              <w:t>Percentage of Urgent Care and Non-Urgent Appointments within Timely Access Standards for Specialist Physicians</w:t>
            </w:r>
          </w:p>
        </w:tc>
        <w:tc>
          <w:tcPr>
            <w:tcW w:w="19345" w:type="dxa"/>
            <w:shd w:val="clear" w:color="auto" w:fill="auto"/>
            <w:hideMark/>
          </w:tcPr>
          <w:p w14:paraId="710F5381" w14:textId="77777777"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 xml:space="preserve">This field is copied from "Percentage of </w:t>
            </w:r>
            <w:r w:rsidRPr="0073382C">
              <w:rPr>
                <w:rFonts w:eastAsia="Times New Roman" w:cs="Arial"/>
                <w:color w:val="000000"/>
                <w:szCs w:val="24"/>
                <w:u w:val="none"/>
              </w:rPr>
              <w:t>Urgent Care and Non-Urgent Appointments within Timely Access Standards (Weighted)</w:t>
            </w:r>
            <w:r w:rsidRPr="00474998">
              <w:rPr>
                <w:rFonts w:eastAsia="Times New Roman" w:cs="Arial"/>
                <w:color w:val="000000"/>
                <w:szCs w:val="24"/>
                <w:u w:val="none"/>
              </w:rPr>
              <w:t>" field from the Network by Provider Survey Type Tab for Specialist Physicians. Please refer to the explanation of how this field is calculated in the Network by Provider Survey Type Tab.</w:t>
            </w:r>
          </w:p>
        </w:tc>
      </w:tr>
      <w:tr w:rsidR="000B6865" w:rsidRPr="00474998" w14:paraId="099102D0" w14:textId="77777777" w:rsidTr="00E969A0">
        <w:trPr>
          <w:trHeight w:val="2348"/>
          <w:jc w:val="center"/>
        </w:trPr>
        <w:tc>
          <w:tcPr>
            <w:tcW w:w="3685" w:type="dxa"/>
            <w:shd w:val="clear" w:color="auto" w:fill="B8CCE4" w:themeFill="accent1" w:themeFillTint="66"/>
            <w:hideMark/>
          </w:tcPr>
          <w:p w14:paraId="43205C57" w14:textId="77777777" w:rsidR="000B6865" w:rsidRPr="00474998" w:rsidRDefault="000B6865" w:rsidP="000043DE">
            <w:pPr>
              <w:widowControl w:val="0"/>
              <w:spacing w:after="0"/>
              <w:rPr>
                <w:rFonts w:eastAsia="Times New Roman" w:cs="Arial"/>
                <w:b/>
                <w:color w:val="000000"/>
                <w:szCs w:val="24"/>
                <w:u w:val="none"/>
              </w:rPr>
            </w:pPr>
            <w:r w:rsidRPr="0035433E">
              <w:rPr>
                <w:rFonts w:eastAsia="Times New Roman" w:cs="Arial"/>
                <w:b/>
                <w:color w:val="000000"/>
                <w:szCs w:val="24"/>
                <w:u w:val="none"/>
              </w:rPr>
              <w:t>Percentage of Urgent Care and Non-Urgent Appointments within Timely Access Standards for Psychiatrists</w:t>
            </w:r>
          </w:p>
        </w:tc>
        <w:tc>
          <w:tcPr>
            <w:tcW w:w="19345" w:type="dxa"/>
            <w:shd w:val="clear" w:color="auto" w:fill="auto"/>
            <w:hideMark/>
          </w:tcPr>
          <w:p w14:paraId="4B835CEE" w14:textId="77777777" w:rsidR="000B6865" w:rsidRPr="00474998" w:rsidRDefault="000B6865" w:rsidP="000043DE">
            <w:pPr>
              <w:spacing w:after="200"/>
              <w:rPr>
                <w:rFonts w:eastAsia="Times New Roman" w:cs="Arial"/>
                <w:color w:val="000000"/>
                <w:szCs w:val="24"/>
                <w:u w:val="none"/>
              </w:rPr>
            </w:pPr>
            <w:r w:rsidRPr="00474998">
              <w:rPr>
                <w:rFonts w:eastAsia="Times New Roman" w:cs="Arial"/>
                <w:color w:val="000000"/>
                <w:szCs w:val="24"/>
                <w:u w:val="none"/>
              </w:rPr>
              <w:t xml:space="preserve">This field is copied from "Percentage of </w:t>
            </w:r>
            <w:r w:rsidRPr="0073382C">
              <w:rPr>
                <w:rFonts w:eastAsia="Times New Roman" w:cs="Arial"/>
                <w:color w:val="000000"/>
                <w:szCs w:val="24"/>
                <w:u w:val="none"/>
              </w:rPr>
              <w:t>Urgent Care and Non-Urgent Appointments within Timely Access Standards (Weighted)</w:t>
            </w:r>
            <w:r w:rsidRPr="00474998">
              <w:rPr>
                <w:rFonts w:eastAsia="Times New Roman" w:cs="Arial"/>
                <w:color w:val="000000"/>
                <w:szCs w:val="24"/>
                <w:u w:val="none"/>
              </w:rPr>
              <w:t>" field from the Network by Provider Survey Type Tab for Psychiatrists. Please refer to the explanation of how this field is calculated in the Network by Provider Survey Type Tab.</w:t>
            </w:r>
          </w:p>
        </w:tc>
      </w:tr>
      <w:tr w:rsidR="000B6865" w:rsidRPr="00474998" w14:paraId="1BD67731" w14:textId="77777777" w:rsidTr="00E969A0">
        <w:trPr>
          <w:trHeight w:val="2420"/>
          <w:jc w:val="center"/>
        </w:trPr>
        <w:tc>
          <w:tcPr>
            <w:tcW w:w="3685" w:type="dxa"/>
            <w:shd w:val="clear" w:color="auto" w:fill="B8CCE4" w:themeFill="accent1" w:themeFillTint="66"/>
          </w:tcPr>
          <w:p w14:paraId="1B258BB4" w14:textId="77777777" w:rsidR="000B6865" w:rsidRPr="00474998" w:rsidRDefault="000B6865" w:rsidP="000043DE">
            <w:pPr>
              <w:widowControl w:val="0"/>
              <w:spacing w:after="0"/>
              <w:rPr>
                <w:rFonts w:eastAsia="Times New Roman" w:cs="Arial"/>
                <w:b/>
                <w:color w:val="000000"/>
                <w:szCs w:val="24"/>
                <w:u w:val="none"/>
              </w:rPr>
            </w:pPr>
            <w:r w:rsidRPr="0035433E">
              <w:rPr>
                <w:rFonts w:eastAsia="Times New Roman" w:cs="Arial"/>
                <w:b/>
                <w:color w:val="000000"/>
                <w:szCs w:val="24"/>
                <w:u w:val="none"/>
              </w:rPr>
              <w:t>Percentage of Non-Urgent Appointments within the Timely Access Standard for Ancillary Service Providers</w:t>
            </w:r>
          </w:p>
        </w:tc>
        <w:tc>
          <w:tcPr>
            <w:tcW w:w="19345" w:type="dxa"/>
            <w:shd w:val="clear" w:color="auto" w:fill="auto"/>
          </w:tcPr>
          <w:p w14:paraId="0A6D3D54" w14:textId="77777777" w:rsidR="000B6865" w:rsidRPr="00474998" w:rsidRDefault="000B6865" w:rsidP="000043DE">
            <w:pPr>
              <w:spacing w:after="200"/>
              <w:rPr>
                <w:rFonts w:eastAsia="Times New Roman" w:cs="Arial"/>
                <w:color w:val="000000"/>
                <w:szCs w:val="24"/>
                <w:u w:val="none"/>
              </w:rPr>
            </w:pPr>
            <w:r w:rsidRPr="00474998">
              <w:rPr>
                <w:rFonts w:eastAsia="Times New Roman" w:cs="Arial"/>
                <w:color w:val="000000"/>
                <w:szCs w:val="24"/>
                <w:u w:val="none"/>
              </w:rPr>
              <w:t>This field is copied from "Percentage of Providers with Timely Appointments for Urgent Care and Non-Urgent Appointment Types (Weighted)" field from the Network by Provider Survey Type Tab for Ancillary Service Providers. Please refer to the explanation of how this field is calculated in the Network by Provider Survey Type Tab.</w:t>
            </w:r>
          </w:p>
        </w:tc>
      </w:tr>
    </w:tbl>
    <w:p w14:paraId="6D84D1D0" w14:textId="77777777" w:rsidR="00C97458" w:rsidRDefault="00C97458" w:rsidP="00416E18">
      <w:pPr>
        <w:spacing w:before="240"/>
        <w:ind w:left="3600"/>
        <w:rPr>
          <w:rFonts w:eastAsia="Times New Roman" w:cs="Arial"/>
          <w:b/>
          <w:szCs w:val="24"/>
          <w:u w:val="none"/>
        </w:rPr>
      </w:pPr>
      <w:r>
        <w:rPr>
          <w:rFonts w:eastAsia="Times New Roman" w:cs="Arial"/>
          <w:b/>
          <w:szCs w:val="24"/>
          <w:u w:val="none"/>
        </w:rPr>
        <w:br w:type="page"/>
      </w:r>
    </w:p>
    <w:p w14:paraId="6503862E" w14:textId="02C57E24" w:rsidR="000B6865" w:rsidRPr="00474998" w:rsidRDefault="000B6865" w:rsidP="00416E18">
      <w:pPr>
        <w:spacing w:before="240"/>
        <w:ind w:left="3600"/>
        <w:rPr>
          <w:rFonts w:eastAsia="Times New Roman" w:cs="Arial"/>
          <w:b/>
          <w:szCs w:val="24"/>
          <w:u w:val="none"/>
        </w:rPr>
      </w:pPr>
      <w:r w:rsidRPr="00474998">
        <w:rPr>
          <w:rFonts w:eastAsia="Times New Roman" w:cs="Arial"/>
          <w:b/>
          <w:szCs w:val="24"/>
          <w:u w:val="none"/>
        </w:rPr>
        <w:t>Results Report Form: Network by Provider Survey Type Tab</w:t>
      </w:r>
    </w:p>
    <w:p w14:paraId="533F75EA" w14:textId="77777777" w:rsidR="000B6865" w:rsidRPr="00474998" w:rsidRDefault="000B6865" w:rsidP="000B6865">
      <w:pPr>
        <w:spacing w:after="0"/>
        <w:rPr>
          <w:rFonts w:eastAsia="Times New Roman" w:cs="Arial"/>
          <w:szCs w:val="24"/>
          <w:u w:val="none"/>
        </w:rPr>
      </w:pPr>
      <w:r w:rsidRPr="00474998">
        <w:rPr>
          <w:rFonts w:eastAsia="Times New Roman" w:cs="Arial"/>
          <w:szCs w:val="24"/>
          <w:u w:val="none"/>
        </w:rPr>
        <w:t>The fields in the Network by Provider Survey Type Tab are auto-calculated based on the information set forth in the following tabs:</w:t>
      </w:r>
    </w:p>
    <w:p w14:paraId="1C5994EB" w14:textId="0DECB4CC" w:rsidR="000B6865" w:rsidRPr="00474998" w:rsidRDefault="000B6865" w:rsidP="009C6DE5">
      <w:pPr>
        <w:pStyle w:val="ListParagraph"/>
        <w:widowControl w:val="0"/>
        <w:numPr>
          <w:ilvl w:val="0"/>
          <w:numId w:val="55"/>
        </w:numPr>
        <w:spacing w:before="240" w:after="0"/>
        <w:rPr>
          <w:rFonts w:cs="Arial"/>
          <w:szCs w:val="24"/>
          <w:u w:val="none"/>
        </w:rPr>
      </w:pPr>
      <w:r w:rsidRPr="00474998">
        <w:rPr>
          <w:rFonts w:cs="Arial"/>
          <w:szCs w:val="24"/>
          <w:u w:val="none"/>
        </w:rPr>
        <w:t>Primary Care Providers Results Tab;</w:t>
      </w:r>
    </w:p>
    <w:p w14:paraId="33B2ABB3"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Non-Physician Mental Health Care Providers Results Tab;</w:t>
      </w:r>
    </w:p>
    <w:p w14:paraId="6871D1EF" w14:textId="30B35FA1"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Specialist Physicians Results Tab;</w:t>
      </w:r>
    </w:p>
    <w:p w14:paraId="718FAAD8"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 xml:space="preserve">Psychiatrists Results Tab; and </w:t>
      </w:r>
    </w:p>
    <w:p w14:paraId="2F9A0553" w14:textId="5D3775E8"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Ancillary Service Providers Results Tab.</w:t>
      </w:r>
    </w:p>
    <w:p w14:paraId="01EBF593" w14:textId="32F34D81" w:rsidR="000B6865" w:rsidRPr="00474998" w:rsidRDefault="000B6865" w:rsidP="009C6DE5">
      <w:pPr>
        <w:spacing w:before="240"/>
        <w:rPr>
          <w:rFonts w:eastAsia="Times New Roman" w:cs="Arial"/>
          <w:szCs w:val="24"/>
          <w:u w:val="none"/>
        </w:rPr>
      </w:pPr>
      <w:r w:rsidRPr="00474998">
        <w:rPr>
          <w:rFonts w:eastAsia="Times New Roman" w:cs="Arial"/>
          <w:szCs w:val="24"/>
          <w:u w:val="none"/>
        </w:rPr>
        <w:t>The information in the Network by Provider Survey Type Tab is used to calculate the information in the Summary of Rates of Compliance Tab. The health plan's final rates of compliance are reviewed and published by the Department in its Annual Timely Access Report. The final results published by the Department may be adjusted as a result of data errors, weighting corrections, omission of invalid data or other concerns identified by the Department.</w:t>
      </w:r>
    </w:p>
    <w:tbl>
      <w:tblPr>
        <w:tblW w:w="2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Results Report Form: Network by Provider Survey Type Tab"/>
      </w:tblPr>
      <w:tblGrid>
        <w:gridCol w:w="4045"/>
        <w:gridCol w:w="16200"/>
      </w:tblGrid>
      <w:tr w:rsidR="000B6865" w:rsidRPr="00474998" w14:paraId="2D70FEC7" w14:textId="77777777" w:rsidTr="008B4D0C">
        <w:trPr>
          <w:trHeight w:val="576"/>
          <w:tblHeader/>
          <w:jc w:val="center"/>
        </w:trPr>
        <w:tc>
          <w:tcPr>
            <w:tcW w:w="4045" w:type="dxa"/>
            <w:shd w:val="clear" w:color="auto" w:fill="12539F"/>
            <w:vAlign w:val="center"/>
          </w:tcPr>
          <w:p w14:paraId="1F13BDD9" w14:textId="77777777" w:rsidR="000B6865" w:rsidRPr="00474998" w:rsidRDefault="000B6865" w:rsidP="000043DE">
            <w:pPr>
              <w:spacing w:after="0"/>
              <w:rPr>
                <w:b/>
                <w:color w:val="FFFFFF" w:themeColor="background1"/>
                <w:u w:val="none"/>
              </w:rPr>
            </w:pPr>
            <w:r w:rsidRPr="00474998">
              <w:rPr>
                <w:b/>
                <w:color w:val="FFFFFF" w:themeColor="background1"/>
                <w:u w:val="none"/>
              </w:rPr>
              <w:t>Field Name</w:t>
            </w:r>
          </w:p>
        </w:tc>
        <w:tc>
          <w:tcPr>
            <w:tcW w:w="16200" w:type="dxa"/>
            <w:shd w:val="clear" w:color="auto" w:fill="12539F"/>
            <w:vAlign w:val="center"/>
          </w:tcPr>
          <w:p w14:paraId="5366E521" w14:textId="6D5E3883" w:rsidR="000B6865" w:rsidRPr="00474998" w:rsidRDefault="000B6865" w:rsidP="000043DE">
            <w:pPr>
              <w:spacing w:after="0"/>
              <w:rPr>
                <w:rFonts w:eastAsia="Times New Roman" w:cs="Arial"/>
                <w:b/>
                <w:color w:val="FFFFFF" w:themeColor="background1"/>
                <w:szCs w:val="24"/>
                <w:u w:val="none"/>
              </w:rPr>
            </w:pPr>
            <w:r w:rsidRPr="00474998">
              <w:rPr>
                <w:rFonts w:eastAsia="Times New Roman" w:cs="Arial"/>
                <w:b/>
                <w:color w:val="FFFFFF" w:themeColor="background1"/>
                <w:szCs w:val="24"/>
                <w:u w:val="none"/>
              </w:rPr>
              <w:t>Field Instructions - Results Report Form: Network by Provider Survey Type Tab</w:t>
            </w:r>
          </w:p>
        </w:tc>
      </w:tr>
      <w:tr w:rsidR="000B6865" w:rsidRPr="00474998" w14:paraId="2763F104" w14:textId="77777777" w:rsidTr="008B4D0C">
        <w:trPr>
          <w:trHeight w:val="576"/>
          <w:tblHeader/>
          <w:jc w:val="center"/>
        </w:trPr>
        <w:tc>
          <w:tcPr>
            <w:tcW w:w="4045" w:type="dxa"/>
            <w:shd w:val="clear" w:color="auto" w:fill="595959" w:themeFill="text1" w:themeFillTint="A6"/>
            <w:vAlign w:val="center"/>
            <w:hideMark/>
          </w:tcPr>
          <w:p w14:paraId="62EADF53" w14:textId="77777777" w:rsidR="000B6865" w:rsidRPr="00474998" w:rsidRDefault="000B6865" w:rsidP="000043DE">
            <w:pPr>
              <w:spacing w:after="0"/>
              <w:rPr>
                <w:rFonts w:eastAsia="Times New Roman" w:cs="Arial"/>
                <w:b/>
                <w:color w:val="FFFFFF" w:themeColor="background1"/>
                <w:szCs w:val="24"/>
                <w:u w:val="none"/>
              </w:rPr>
            </w:pPr>
            <w:r w:rsidRPr="00474998">
              <w:rPr>
                <w:u w:val="none"/>
              </w:rPr>
              <w:br w:type="page"/>
            </w:r>
            <w:r w:rsidRPr="00474998">
              <w:rPr>
                <w:rFonts w:eastAsia="Times New Roman" w:cs="Arial"/>
                <w:b/>
                <w:color w:val="FFFFFF" w:themeColor="background1"/>
                <w:szCs w:val="24"/>
                <w:u w:val="none"/>
              </w:rPr>
              <w:t>REQUIRED FIELD</w:t>
            </w:r>
          </w:p>
        </w:tc>
        <w:tc>
          <w:tcPr>
            <w:tcW w:w="16200" w:type="dxa"/>
            <w:shd w:val="clear" w:color="auto" w:fill="595959" w:themeFill="text1" w:themeFillTint="A6"/>
            <w:vAlign w:val="center"/>
            <w:hideMark/>
          </w:tcPr>
          <w:p w14:paraId="6786547B" w14:textId="3D593C81" w:rsidR="000B6865" w:rsidRPr="00474998" w:rsidRDefault="000B6865" w:rsidP="009C6DE5">
            <w:pPr>
              <w:spacing w:after="0"/>
              <w:rPr>
                <w:rFonts w:eastAsia="Times New Roman" w:cs="Arial"/>
                <w:b/>
                <w:color w:val="FFFFFF" w:themeColor="background1"/>
                <w:szCs w:val="24"/>
                <w:u w:val="none"/>
              </w:rPr>
            </w:pPr>
            <w:r w:rsidRPr="00474998">
              <w:rPr>
                <w:rFonts w:eastAsia="Times New Roman" w:cs="Arial"/>
                <w:b/>
                <w:color w:val="FFFFFF"/>
                <w:szCs w:val="24"/>
                <w:u w:val="none"/>
              </w:rPr>
              <w:t>INSTRUCTIONS</w:t>
            </w:r>
            <w:r w:rsidRPr="00474998">
              <w:rPr>
                <w:rFonts w:eastAsia="Times New Roman" w:cs="Arial"/>
                <w:b/>
                <w:color w:val="FFFFFF"/>
                <w:szCs w:val="24"/>
                <w:u w:val="none"/>
              </w:rPr>
              <w:br/>
            </w:r>
            <w:r w:rsidRPr="00474998">
              <w:rPr>
                <w:rFonts w:eastAsia="Times New Roman" w:cs="Arial"/>
                <w:color w:val="FFFFFF"/>
                <w:szCs w:val="24"/>
                <w:u w:val="none"/>
              </w:rPr>
              <w:t>Each field will auto-populate based on the information entered into the [Provider Survey Type] Results Tab and the instructions below.</w:t>
            </w:r>
          </w:p>
        </w:tc>
      </w:tr>
      <w:tr w:rsidR="000B6865" w:rsidRPr="00474998" w14:paraId="33877CF7" w14:textId="77777777" w:rsidTr="00570F86">
        <w:trPr>
          <w:trHeight w:val="720"/>
          <w:jc w:val="center"/>
        </w:trPr>
        <w:tc>
          <w:tcPr>
            <w:tcW w:w="4045" w:type="dxa"/>
            <w:shd w:val="clear" w:color="auto" w:fill="B8CCE4" w:themeFill="accent1" w:themeFillTint="66"/>
            <w:hideMark/>
          </w:tcPr>
          <w:p w14:paraId="4021E35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Provider Survey Type</w:t>
            </w:r>
          </w:p>
        </w:tc>
        <w:tc>
          <w:tcPr>
            <w:tcW w:w="16200" w:type="dxa"/>
            <w:shd w:val="clear" w:color="auto" w:fill="auto"/>
            <w:hideMark/>
          </w:tcPr>
          <w:p w14:paraId="6F1C80D6" w14:textId="77777777" w:rsidR="000B6865" w:rsidRPr="00474998" w:rsidRDefault="000B6865" w:rsidP="000043DE">
            <w:pPr>
              <w:spacing w:after="0"/>
              <w:rPr>
                <w:rFonts w:eastAsia="Times New Roman" w:cs="Arial"/>
                <w:szCs w:val="24"/>
                <w:u w:val="none"/>
              </w:rPr>
            </w:pPr>
            <w:r w:rsidRPr="00474998">
              <w:rPr>
                <w:rFonts w:eastAsia="Times New Roman" w:cs="Arial"/>
                <w:szCs w:val="24"/>
                <w:u w:val="none"/>
              </w:rPr>
              <w:t>This field auto-populates based on the corresponding Results Tab for the specific Provider Survey Type.</w:t>
            </w:r>
          </w:p>
        </w:tc>
      </w:tr>
      <w:tr w:rsidR="000B6865" w:rsidRPr="00474998" w14:paraId="371CD698" w14:textId="77777777" w:rsidTr="00570F86">
        <w:trPr>
          <w:trHeight w:val="720"/>
          <w:jc w:val="center"/>
        </w:trPr>
        <w:tc>
          <w:tcPr>
            <w:tcW w:w="4045" w:type="dxa"/>
            <w:shd w:val="clear" w:color="auto" w:fill="B8CCE4" w:themeFill="accent1" w:themeFillTint="66"/>
            <w:hideMark/>
          </w:tcPr>
          <w:p w14:paraId="6FD1E6DF"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Network Name</w:t>
            </w:r>
          </w:p>
        </w:tc>
        <w:tc>
          <w:tcPr>
            <w:tcW w:w="16200" w:type="dxa"/>
            <w:shd w:val="clear" w:color="auto" w:fill="auto"/>
            <w:hideMark/>
          </w:tcPr>
          <w:p w14:paraId="6292DC5D" w14:textId="77777777" w:rsidR="000B6865" w:rsidRPr="00474998" w:rsidRDefault="000B6865" w:rsidP="009C6DE5">
            <w:pPr>
              <w:spacing w:after="120"/>
              <w:rPr>
                <w:rFonts w:eastAsia="Times New Roman" w:cs="Arial"/>
                <w:color w:val="000000"/>
                <w:szCs w:val="24"/>
                <w:u w:val="none"/>
              </w:rPr>
            </w:pPr>
            <w:r w:rsidRPr="00474998">
              <w:rPr>
                <w:rFonts w:eastAsia="Times New Roman" w:cs="Arial"/>
                <w:color w:val="000000"/>
                <w:szCs w:val="24"/>
                <w:u w:val="none"/>
              </w:rPr>
              <w:t>For each Provider Survey Type, this field auto-populates each network name that reported data in the Results Tab associated with the Provider Survey Type.</w:t>
            </w:r>
          </w:p>
        </w:tc>
      </w:tr>
      <w:tr w:rsidR="000B6865" w:rsidRPr="00474998" w14:paraId="48FD08D5" w14:textId="77777777" w:rsidTr="00C663F2">
        <w:trPr>
          <w:trHeight w:val="1008"/>
          <w:jc w:val="center"/>
        </w:trPr>
        <w:tc>
          <w:tcPr>
            <w:tcW w:w="4045" w:type="dxa"/>
            <w:shd w:val="clear" w:color="auto" w:fill="B8CCE4" w:themeFill="accent1" w:themeFillTint="66"/>
            <w:hideMark/>
          </w:tcPr>
          <w:p w14:paraId="686153E4"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Total Number of Providers in Network (Urgent Care Appointments)</w:t>
            </w:r>
          </w:p>
        </w:tc>
        <w:tc>
          <w:tcPr>
            <w:tcW w:w="16200" w:type="dxa"/>
            <w:shd w:val="clear" w:color="auto" w:fill="auto"/>
            <w:hideMark/>
          </w:tcPr>
          <w:p w14:paraId="2348191E" w14:textId="77777777" w:rsidR="009C6DE5" w:rsidRDefault="000B6865" w:rsidP="000043DE">
            <w:pPr>
              <w:spacing w:after="0"/>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sum of the count of network providers in all counties. Network providers in counties where no network providers responded to the urgent care appointment request are not included in the sum.</w:t>
            </w:r>
          </w:p>
          <w:p w14:paraId="78DC4763" w14:textId="6C9ECDBF" w:rsidR="000B6865" w:rsidRPr="00474998" w:rsidRDefault="000B6865" w:rsidP="00406489">
            <w:pPr>
              <w:spacing w:before="240"/>
              <w:rPr>
                <w:rFonts w:eastAsia="Times New Roman" w:cs="Arial"/>
                <w:color w:val="000000"/>
                <w:szCs w:val="24"/>
                <w:u w:val="none"/>
              </w:rPr>
            </w:pPr>
            <w:r w:rsidRPr="00474998">
              <w:rPr>
                <w:rFonts w:eastAsia="Times New Roman" w:cs="Arial"/>
                <w:color w:val="000000"/>
                <w:szCs w:val="24"/>
                <w:u w:val="none"/>
              </w:rPr>
              <w:t>In the Results Tab for each Provider Survey Type, for each network, sum the "Number of Providers Weight Used for Calculating Aggregate Percentage of Providers with Timely Appointments for Urgent Care Appointments in Auto Calculation Tabs" field for all counties.</w:t>
            </w:r>
          </w:p>
          <w:p w14:paraId="1BB42F8A" w14:textId="77777777" w:rsidR="00E969A0" w:rsidRDefault="000B6865" w:rsidP="00406489">
            <w:pPr>
              <w:spacing w:after="0"/>
              <w:rPr>
                <w:rFonts w:eastAsia="Times New Roman" w:cs="Arial"/>
                <w:color w:val="000000"/>
                <w:szCs w:val="24"/>
                <w:u w:val="none"/>
              </w:rPr>
            </w:pPr>
            <w:r w:rsidRPr="00474998">
              <w:rPr>
                <w:noProof/>
                <w:u w:val="none"/>
              </w:rPr>
              <mc:AlternateContent>
                <mc:Choice Requires="wps">
                  <w:drawing>
                    <wp:inline distT="0" distB="0" distL="0" distR="0" wp14:anchorId="642A9985" wp14:editId="51505FA1">
                      <wp:extent cx="7334250" cy="723900"/>
                      <wp:effectExtent l="0" t="0" r="0" b="0"/>
                      <wp:docPr id="32" name="Text Box 32" descr="Equation that calculates the Total Number of Providers in Network (Urgent Care Appointment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34250" cy="723900"/>
                              </a:xfrm>
                              <a:prstGeom prst="rect">
                                <a:avLst/>
                              </a:prstGeom>
                              <a:noFill/>
                              <a:ln>
                                <a:noFill/>
                              </a:ln>
                              <a:effectLst/>
                            </wps:spPr>
                            <wps:txbx>
                              <w:txbxContent>
                                <w:p w14:paraId="765FA7BF" w14:textId="77777777" w:rsidR="000B6865" w:rsidRPr="0048049F" w:rsidRDefault="000B6865" w:rsidP="000B6865">
                                  <w:pPr>
                                    <w:spacing w:after="0"/>
                                    <w:rPr>
                                      <w:rFonts w:eastAsia="Times New Roman" w:cs="Arial"/>
                                      <w:color w:val="000000"/>
                                      <w:szCs w:val="24"/>
                                    </w:rPr>
                                  </w:pPr>
                                  <m:oMathPara>
                                    <m:oMath>
                                      <m:r>
                                        <w:rPr>
                                          <w:rFonts w:ascii="Cambria Math" w:hAnsi="Cambria Math" w:cs="Arial"/>
                                          <w:color w:val="000000" w:themeColor="text1"/>
                                          <w:szCs w:val="24"/>
                                          <w:u w:val="none"/>
                                        </w:rPr>
                                        <m:t> </m:t>
                                      </m:r>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 xml:space="preserve">"Number of Providers Weight Used for Calculating Aggregate Percentage of Providers </m:t>
                                              </m:r>
                                            </m:e>
                                            <m:e>
                                              <m:r>
                                                <w:rPr>
                                                  <w:rFonts w:ascii="Cambria Math" w:eastAsia="Cambria Math" w:hAnsi="Cambria Math"/>
                                                  <w:color w:val="000000" w:themeColor="text1"/>
                                                  <w:szCs w:val="24"/>
                                                  <w:u w:val="none"/>
                                                </w:rPr>
                                                <m:t>with Timely Appointments for Urgent Care Appointments in Auto</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Calculation Tabs"</m:t>
                                              </m:r>
                                              <m:ctrlPr>
                                                <w:rPr>
                                                  <w:rFonts w:ascii="Cambria Math" w:eastAsia="Cambria Math" w:hAnsi="Cambria Math"/>
                                                  <w:i/>
                                                  <w:color w:val="000000" w:themeColor="text1"/>
                                                  <w:szCs w:val="24"/>
                                                  <w:u w:val="none"/>
                                                </w:rPr>
                                              </m:ctrlPr>
                                            </m:e>
                                          </m:eqArr>
                                        </m:e>
                                      </m:nary>
                                    </m:oMath>
                                  </m:oMathPara>
                                </w:p>
                                <w:p w14:paraId="4EB34FFC" w14:textId="77777777" w:rsidR="000B6865" w:rsidRPr="00426F89" w:rsidRDefault="000B6865" w:rsidP="000B6865">
                                  <w:pPr>
                                    <w:spacing w:before="240" w:after="0"/>
                                    <w:rPr>
                                      <w:rFonts w:ascii="Calibri" w:eastAsia="Times New Roman" w:hAnsi="Calibri" w:cs="Calibri"/>
                                      <w:color w:val="000000"/>
                                    </w:rPr>
                                  </w:pPr>
                                </w:p>
                                <w:p w14:paraId="50104B4A" w14:textId="77777777" w:rsidR="000B6865" w:rsidRPr="004F19B9" w:rsidRDefault="000B6865" w:rsidP="000B6865">
                                  <w:pPr>
                                    <w:pStyle w:val="NormalWeb"/>
                                    <w:spacing w:before="0" w:beforeAutospacing="0" w:after="0" w:afterAutospacing="0"/>
                                    <w:rPr>
                                      <w:rFonts w:ascii="Cambria Math" w:hAnsi="Cambria Math"/>
                                    </w:rPr>
                                  </w:pPr>
                                </w:p>
                                <w:p w14:paraId="1C25406F"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C25A10A"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642A9985" id="Text Box 32" o:spid="_x0000_s1035" type="#_x0000_t202" alt="Equation that calculates the Total Number of Providers in Network (Urgent Care Appointments) as it has been described above." style="width:57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" filled="f" stroked="f">
                      <v:textbox inset="0,0,0,0">
                        <w:txbxContent>
                          <w:p w14:paraId="765FA7BF" w14:textId="77777777" w:rsidR="000B6865" w:rsidRPr="0048049F" w:rsidRDefault="000B6865" w:rsidP="000B6865">
                            <w:pPr>
                              <w:spacing w:after="0"/>
                              <w:rPr>
                                <w:rFonts w:eastAsia="Times New Roman" w:cs="Arial"/>
                                <w:color w:val="000000"/>
                                <w:szCs w:val="24"/>
                              </w:rPr>
                            </w:pPr>
                            <m:oMathPara>
                              <m:oMath>
                                <m:r>
                                  <w:rPr>
                                    <w:rFonts w:ascii="Cambria Math" w:hAnsi="Cambria Math" w:cs="Arial"/>
                                    <w:color w:val="000000" w:themeColor="text1"/>
                                    <w:szCs w:val="24"/>
                                    <w:u w:val="none"/>
                                  </w:rPr>
                                  <m:t> </m:t>
                                </m:r>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 xml:space="preserve">"Number of Providers Weight Used for Calculating Aggregate Percentage of Providers </m:t>
                                        </m:r>
                                      </m:e>
                                      <m:e>
                                        <m:r>
                                          <w:rPr>
                                            <w:rFonts w:ascii="Cambria Math" w:eastAsia="Cambria Math" w:hAnsi="Cambria Math"/>
                                            <w:color w:val="000000" w:themeColor="text1"/>
                                            <w:szCs w:val="24"/>
                                            <w:u w:val="none"/>
                                          </w:rPr>
                                          <m:t>with Timely Appointments for Urgent Care Appointments in Auto</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Calculation Tabs"</m:t>
                                        </m:r>
                                        <m:ctrlPr>
                                          <w:rPr>
                                            <w:rFonts w:ascii="Cambria Math" w:eastAsia="Cambria Math" w:hAnsi="Cambria Math"/>
                                            <w:i/>
                                            <w:color w:val="000000" w:themeColor="text1"/>
                                            <w:szCs w:val="24"/>
                                            <w:u w:val="none"/>
                                          </w:rPr>
                                        </m:ctrlPr>
                                      </m:e>
                                    </m:eqArr>
                                  </m:e>
                                </m:nary>
                              </m:oMath>
                            </m:oMathPara>
                          </w:p>
                          <w:p w14:paraId="4EB34FFC" w14:textId="77777777" w:rsidR="000B6865" w:rsidRPr="00426F89" w:rsidRDefault="000B6865" w:rsidP="000B6865">
                            <w:pPr>
                              <w:spacing w:before="240" w:after="0"/>
                              <w:rPr>
                                <w:rFonts w:ascii="Calibri" w:eastAsia="Times New Roman" w:hAnsi="Calibri" w:cs="Calibri"/>
                                <w:color w:val="000000"/>
                              </w:rPr>
                            </w:pPr>
                          </w:p>
                          <w:p w14:paraId="50104B4A" w14:textId="77777777" w:rsidR="000B6865" w:rsidRPr="004F19B9" w:rsidRDefault="000B6865" w:rsidP="000B6865">
                            <w:pPr>
                              <w:pStyle w:val="NormalWeb"/>
                              <w:spacing w:before="0" w:beforeAutospacing="0" w:after="0" w:afterAutospacing="0"/>
                              <w:rPr>
                                <w:rFonts w:ascii="Cambria Math" w:hAnsi="Cambria Math"/>
                              </w:rPr>
                            </w:pPr>
                          </w:p>
                          <w:p w14:paraId="1C25406F"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C25A10A"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4C8D399B" w14:textId="77777777" w:rsidR="00E969A0" w:rsidRDefault="00E969A0" w:rsidP="00406489">
            <w:pPr>
              <w:spacing w:after="0"/>
              <w:rPr>
                <w:rFonts w:eastAsia="Times New Roman" w:cs="Arial"/>
                <w:color w:val="000000"/>
                <w:szCs w:val="24"/>
                <w:u w:val="none"/>
              </w:rPr>
            </w:pPr>
          </w:p>
          <w:p w14:paraId="0E4CC18D" w14:textId="5CDE05B1" w:rsidR="00AF5586" w:rsidRDefault="000B6865" w:rsidP="00406489">
            <w:pPr>
              <w:spacing w:after="0"/>
              <w:rPr>
                <w:rFonts w:eastAsia="Times New Roman" w:cs="Arial"/>
                <w:color w:val="000000"/>
                <w:szCs w:val="24"/>
                <w:u w:val="none"/>
              </w:rPr>
            </w:pPr>
            <w:r w:rsidRPr="00474998">
              <w:rPr>
                <w:rFonts w:eastAsia="Times New Roman" w:cs="Arial"/>
                <w:color w:val="000000"/>
                <w:szCs w:val="24"/>
                <w:u w:val="none"/>
              </w:rPr>
              <w:t>Where:</w:t>
            </w:r>
          </w:p>
          <w:p w14:paraId="2169A524" w14:textId="236900B4" w:rsidR="00254199" w:rsidRDefault="000B6865" w:rsidP="00254199">
            <w:pPr>
              <w:spacing w:after="0"/>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p>
          <w:p w14:paraId="7AD498F6" w14:textId="2DF4BFAA" w:rsidR="000B6865" w:rsidRPr="00474998" w:rsidRDefault="000B6865" w:rsidP="00254199">
            <w:pPr>
              <w:rPr>
                <w:rFonts w:eastAsia="Times New Roman" w:cs="Arial"/>
                <w:color w:val="000000"/>
                <w:szCs w:val="24"/>
                <w:u w:val="none"/>
              </w:rPr>
            </w:pPr>
            <w:r w:rsidRPr="00474998">
              <w:rPr>
                <w:rFonts w:eastAsia="Times New Roman" w:cs="Arial"/>
                <w:color w:val="000000"/>
                <w:szCs w:val="24"/>
                <w:u w:val="none"/>
              </w:rPr>
              <w:t>This field contains N/A values for Ancillary Service Providers.</w:t>
            </w:r>
          </w:p>
        </w:tc>
      </w:tr>
      <w:tr w:rsidR="000B6865" w:rsidRPr="00474998" w14:paraId="2A89988A" w14:textId="77777777" w:rsidTr="00C663F2">
        <w:trPr>
          <w:trHeight w:val="3900"/>
          <w:jc w:val="center"/>
        </w:trPr>
        <w:tc>
          <w:tcPr>
            <w:tcW w:w="4045" w:type="dxa"/>
            <w:shd w:val="clear" w:color="auto" w:fill="B8CCE4" w:themeFill="accent1" w:themeFillTint="66"/>
            <w:hideMark/>
          </w:tcPr>
          <w:p w14:paraId="2E48A9C6"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Expected Number of Providers with an Available Urgent Care Appointment</w:t>
            </w:r>
          </w:p>
        </w:tc>
        <w:tc>
          <w:tcPr>
            <w:tcW w:w="16200" w:type="dxa"/>
            <w:shd w:val="clear" w:color="auto" w:fill="auto"/>
            <w:hideMark/>
          </w:tcPr>
          <w:p w14:paraId="34A5D4F7" w14:textId="77777777" w:rsidR="000B6865" w:rsidRPr="00474998" w:rsidRDefault="000B6865" w:rsidP="000043DE">
            <w:pPr>
              <w:spacing w:after="0"/>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product of the percent of network providers that had an available urgent care appointment in a county and the number of network providers for each county, summed across all counties.</w:t>
            </w:r>
          </w:p>
          <w:p w14:paraId="525DF45E" w14:textId="77777777" w:rsidR="000B6865" w:rsidRPr="00474998" w:rsidRDefault="000B6865" w:rsidP="00406489">
            <w:pPr>
              <w:spacing w:before="240"/>
              <w:rPr>
                <w:rFonts w:eastAsia="Times New Roman" w:cs="Arial"/>
                <w:color w:val="000000"/>
                <w:szCs w:val="24"/>
                <w:u w:val="none"/>
              </w:rPr>
            </w:pPr>
            <w:r w:rsidRPr="00474998">
              <w:rPr>
                <w:rFonts w:eastAsia="Times New Roman" w:cs="Arial"/>
                <w:color w:val="000000"/>
                <w:szCs w:val="24"/>
                <w:u w:val="none"/>
              </w:rPr>
              <w:t>In the Results Tab for each Provider Survey Type, for each county a network is in, multiply the "Number of Providers Weight Used for Calculating Aggregate Percentage of Providers with Timely Appointments for Urgent Care Appointments in Auto Calculation Tabs" field by "Percentage of Providers with an Urgent Care Appointment Available within [48 Hours or 96 Hours] (Unweighted)" field and sum the results for all counties included in the network.</w:t>
            </w:r>
          </w:p>
          <w:p w14:paraId="58F49F68" w14:textId="205FA6D3" w:rsidR="00AF5586" w:rsidRDefault="000B6865" w:rsidP="009C6DE5">
            <w:pPr>
              <w:spacing w:after="0"/>
              <w:rPr>
                <w:rFonts w:eastAsia="Times New Roman" w:cs="Arial"/>
                <w:color w:val="000000"/>
                <w:szCs w:val="24"/>
                <w:u w:val="none"/>
              </w:rPr>
            </w:pPr>
            <w:r w:rsidRPr="00474998">
              <w:rPr>
                <w:noProof/>
                <w:u w:val="none"/>
              </w:rPr>
              <mc:AlternateContent>
                <mc:Choice Requires="wps">
                  <w:drawing>
                    <wp:inline distT="0" distB="0" distL="0" distR="0" wp14:anchorId="137174F0" wp14:editId="029FDFAD">
                      <wp:extent cx="7334250" cy="1228725"/>
                      <wp:effectExtent l="0" t="0" r="0" b="9525"/>
                      <wp:docPr id="33" name="Text Box 33" descr="Equation that calculates the Expected Number of Providers with an Available Urgent Care Appointment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34250" cy="1228725"/>
                              </a:xfrm>
                              <a:prstGeom prst="rect">
                                <a:avLst/>
                              </a:prstGeom>
                              <a:noFill/>
                              <a:ln>
                                <a:noFill/>
                              </a:ln>
                              <a:effectLst/>
                            </wps:spPr>
                            <wps:txbx>
                              <w:txbxContent>
                                <w:p w14:paraId="51248F6E" w14:textId="77777777" w:rsidR="000B6865" w:rsidRPr="00BA1A69" w:rsidRDefault="000B6865" w:rsidP="000B6865">
                                  <w:pPr>
                                    <w:spacing w:before="240" w:after="0"/>
                                    <w:rPr>
                                      <w:rFonts w:ascii="Calibri" w:eastAsia="Times New Roman" w:hAnsi="Calibri" w:cs="Calibri"/>
                                      <w:color w:val="000000"/>
                                      <w:szCs w:val="24"/>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Cambria Math" w:hAnsi="Cambria Math"/>
                                                  <w:color w:val="000000" w:themeColor="text1"/>
                                                  <w:szCs w:val="24"/>
                                                  <w:u w:val="none"/>
                                                </w:rPr>
                                                <m:t xml:space="preserve"> with Timely Appointments for Urgent Care Appointments in Auto</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Calculation Tabs"*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"Percentage of Providers with an Urgent Care</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 Appointment Available within [48 Hours or 96 Hours] </m:t>
                                              </m:r>
                                              <m:d>
                                                <m:dPr>
                                                  <m:ctrlPr>
                                                    <w:rPr>
                                                      <w:rFonts w:ascii="Cambria Math" w:eastAsia="Cambria Math" w:hAnsi="Cambria Math"/>
                                                      <w:i/>
                                                      <w:color w:val="000000" w:themeColor="text1"/>
                                                      <w:szCs w:val="24"/>
                                                      <w:u w:val="none"/>
                                                    </w:rPr>
                                                  </m:ctrlPr>
                                                </m:dPr>
                                                <m:e>
                                                  <m:r>
                                                    <w:rPr>
                                                      <w:rFonts w:ascii="Cambria Math" w:eastAsia="Cambria Math" w:hAnsi="Cambria Math"/>
                                                      <w:color w:val="000000" w:themeColor="text1"/>
                                                      <w:szCs w:val="24"/>
                                                      <w:u w:val="none"/>
                                                    </w:rPr>
                                                    <m:t>Unweighted</m:t>
                                                  </m:r>
                                                </m:e>
                                              </m:d>
                                              <m:r>
                                                <w:rPr>
                                                  <w:rFonts w:ascii="Cambria Math" w:eastAsia="Cambria Math" w:hAnsi="Cambria Math"/>
                                                  <w:color w:val="000000" w:themeColor="text1"/>
                                                  <w:szCs w:val="24"/>
                                                  <w:u w:val="none"/>
                                                </w:rPr>
                                                <m:t>"</m:t>
                                              </m:r>
                                            </m:e>
                                          </m:eqArr>
                                        </m:e>
                                      </m:nary>
                                    </m:oMath>
                                  </m:oMathPara>
                                </w:p>
                              </w:txbxContent>
                            </wps:txbx>
                            <wps:bodyPr vertOverflow="clip" horzOverflow="clip" wrap="square" lIns="0" tIns="0" rIns="0" bIns="0" rtlCol="0" anchor="t">
                              <a:noAutofit/>
                            </wps:bodyPr>
                          </wps:wsp>
                        </a:graphicData>
                      </a:graphic>
                    </wp:inline>
                  </w:drawing>
                </mc:Choice>
                <mc:Fallback>
                  <w:pict>
                    <v:shape w14:anchorId="137174F0" id="Text Box 33" o:spid="_x0000_s1036" type="#_x0000_t202" alt="Equation that calculates the Expected Number of Providers with an Available Urgent Care Appointment as it has been described above." style="width:57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" filled="f" stroked="f">
                      <v:textbox inset="0,0,0,0">
                        <w:txbxContent>
                          <w:p w14:paraId="51248F6E" w14:textId="77777777" w:rsidR="000B6865" w:rsidRPr="00BA1A69" w:rsidRDefault="000B6865" w:rsidP="000B6865">
                            <w:pPr>
                              <w:spacing w:before="240" w:after="0"/>
                              <w:rPr>
                                <w:rFonts w:ascii="Calibri" w:eastAsia="Times New Roman" w:hAnsi="Calibri" w:cs="Calibri"/>
                                <w:color w:val="000000"/>
                                <w:szCs w:val="24"/>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Cambria Math" w:hAnsi="Cambria Math"/>
                                            <w:color w:val="000000" w:themeColor="text1"/>
                                            <w:szCs w:val="24"/>
                                            <w:u w:val="none"/>
                                          </w:rPr>
                                          <m:t xml:space="preserve"> with Timely Appointments for Urgent Care Appointments in Auto</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Calculation Tabs"*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"Percentage of Providers with an Urgent Care</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 Appointment Available within [48 Hours or 96 Hours] </m:t>
                                        </m:r>
                                        <m:d>
                                          <m:dPr>
                                            <m:ctrlPr>
                                              <w:rPr>
                                                <w:rFonts w:ascii="Cambria Math" w:eastAsia="Cambria Math" w:hAnsi="Cambria Math"/>
                                                <w:i/>
                                                <w:color w:val="000000" w:themeColor="text1"/>
                                                <w:szCs w:val="24"/>
                                                <w:u w:val="none"/>
                                              </w:rPr>
                                            </m:ctrlPr>
                                          </m:dPr>
                                          <m:e>
                                            <m:r>
                                              <w:rPr>
                                                <w:rFonts w:ascii="Cambria Math" w:eastAsia="Cambria Math" w:hAnsi="Cambria Math"/>
                                                <w:color w:val="000000" w:themeColor="text1"/>
                                                <w:szCs w:val="24"/>
                                                <w:u w:val="none"/>
                                              </w:rPr>
                                              <m:t>Unweighted</m:t>
                                            </m:r>
                                          </m:e>
                                        </m:d>
                                        <m:r>
                                          <w:rPr>
                                            <w:rFonts w:ascii="Cambria Math" w:eastAsia="Cambria Math" w:hAnsi="Cambria Math"/>
                                            <w:color w:val="000000" w:themeColor="text1"/>
                                            <w:szCs w:val="24"/>
                                            <w:u w:val="none"/>
                                          </w:rPr>
                                          <m:t>"</m:t>
                                        </m:r>
                                      </m:e>
                                    </m:eqArr>
                                  </m:e>
                                </m:nary>
                              </m:oMath>
                            </m:oMathPara>
                          </w:p>
                        </w:txbxContent>
                      </v:textbox>
                      <w10:anchorlock/>
                    </v:shape>
                  </w:pict>
                </mc:Fallback>
              </mc:AlternateContent>
            </w:r>
            <w:r w:rsidRPr="00474998">
              <w:rPr>
                <w:rFonts w:eastAsia="Times New Roman" w:cs="Arial"/>
                <w:color w:val="000000"/>
                <w:szCs w:val="24"/>
                <w:u w:val="none"/>
              </w:rPr>
              <w:t>Where:</w:t>
            </w:r>
          </w:p>
          <w:p w14:paraId="1AB073E7" w14:textId="4A8B3171" w:rsidR="009C6DE5" w:rsidRDefault="000B6865" w:rsidP="009C6DE5">
            <w:pPr>
              <w:spacing w:after="0"/>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p>
          <w:p w14:paraId="3E06EB9C" w14:textId="547EAC9A" w:rsidR="000B6865" w:rsidRPr="00474998" w:rsidRDefault="000B6865" w:rsidP="009C6DE5">
            <w:pPr>
              <w:rPr>
                <w:rFonts w:eastAsia="Times New Roman" w:cs="Arial"/>
                <w:color w:val="000000"/>
                <w:szCs w:val="24"/>
                <w:u w:val="none"/>
              </w:rPr>
            </w:pPr>
            <w:r w:rsidRPr="00474998">
              <w:rPr>
                <w:rFonts w:eastAsia="Times New Roman" w:cs="Arial"/>
                <w:color w:val="000000"/>
                <w:szCs w:val="24"/>
                <w:u w:val="none"/>
              </w:rPr>
              <w:t>This field contains N/A values for Ancillary Service Providers.</w:t>
            </w:r>
          </w:p>
        </w:tc>
      </w:tr>
      <w:tr w:rsidR="000B6865" w:rsidRPr="00474998" w14:paraId="04FEB409" w14:textId="77777777" w:rsidTr="00C663F2">
        <w:trPr>
          <w:trHeight w:val="2880"/>
          <w:jc w:val="center"/>
        </w:trPr>
        <w:tc>
          <w:tcPr>
            <w:tcW w:w="4045" w:type="dxa"/>
            <w:shd w:val="clear" w:color="auto" w:fill="B8CCE4" w:themeFill="accent1" w:themeFillTint="66"/>
            <w:hideMark/>
          </w:tcPr>
          <w:p w14:paraId="7BADA9F1" w14:textId="77777777" w:rsidR="000B6865" w:rsidRPr="00474998" w:rsidRDefault="000B6865" w:rsidP="000043DE">
            <w:pPr>
              <w:widowControl w:val="0"/>
              <w:spacing w:after="0"/>
              <w:rPr>
                <w:rFonts w:cs="Arial"/>
                <w:b/>
                <w:szCs w:val="24"/>
                <w:u w:val="none"/>
              </w:rPr>
            </w:pPr>
            <w:r w:rsidRPr="00474998">
              <w:rPr>
                <w:rFonts w:eastAsia="Times New Roman" w:cs="Arial"/>
                <w:b/>
                <w:color w:val="000000"/>
                <w:szCs w:val="24"/>
                <w:u w:val="none"/>
              </w:rPr>
              <w:t>Percentage of Providers with Timely Appointments for Urgent Care Appointments (Weighted)</w:t>
            </w:r>
          </w:p>
        </w:tc>
        <w:tc>
          <w:tcPr>
            <w:tcW w:w="16200" w:type="dxa"/>
            <w:shd w:val="clear" w:color="auto" w:fill="auto"/>
            <w:noWrap/>
            <w:hideMark/>
          </w:tcPr>
          <w:p w14:paraId="54127CE3" w14:textId="77777777" w:rsidR="009C6DE5" w:rsidRDefault="000B6865" w:rsidP="000043DE">
            <w:pPr>
              <w:spacing w:after="0"/>
              <w:rPr>
                <w:rFonts w:eastAsia="Times New Roman"/>
                <w:u w:val="none"/>
              </w:rPr>
            </w:pPr>
            <w:r w:rsidRPr="00474998">
              <w:rPr>
                <w:rFonts w:eastAsia="Times New Roman" w:cs="Arial"/>
                <w:color w:val="000000"/>
                <w:szCs w:val="24"/>
                <w:u w:val="none"/>
              </w:rPr>
              <w:t xml:space="preserve">For each Provider Survey Type in each network, this field auto-calculates </w:t>
            </w:r>
            <w:r w:rsidRPr="00474998">
              <w:rPr>
                <w:rFonts w:eastAsia="Times New Roman" w:cs="Arial"/>
                <w:szCs w:val="24"/>
                <w:u w:val="none"/>
              </w:rPr>
              <w:t xml:space="preserve">the </w:t>
            </w:r>
            <w:r w:rsidRPr="00474998">
              <w:rPr>
                <w:rFonts w:eastAsia="Times New Roman"/>
                <w:u w:val="none"/>
              </w:rPr>
              <w:t>percentage of network providers with timely appointments for urgent care appointments for the entire network.</w:t>
            </w:r>
          </w:p>
          <w:p w14:paraId="505D6B26" w14:textId="47A9B1B0" w:rsidR="000B6865" w:rsidRDefault="000B6865" w:rsidP="009C6DE5">
            <w:pPr>
              <w:spacing w:before="240"/>
              <w:rPr>
                <w:rFonts w:eastAsia="Times New Roman" w:cs="Arial"/>
                <w:color w:val="000000"/>
                <w:szCs w:val="24"/>
                <w:u w:val="none"/>
              </w:rPr>
            </w:pPr>
            <w:r w:rsidRPr="00474998">
              <w:rPr>
                <w:rFonts w:eastAsia="Times New Roman" w:cs="Arial"/>
                <w:color w:val="000000"/>
                <w:szCs w:val="24"/>
                <w:u w:val="none"/>
              </w:rPr>
              <w:t>Divide the "Expected Number of Providers with an Available Urgent Care Appointment" field by "Total Number of Providers in Network (Urgent Care Appointments)" field.</w:t>
            </w:r>
          </w:p>
          <w:p w14:paraId="1B2367DA" w14:textId="77777777" w:rsidR="000B6865"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4A54A413" wp14:editId="2C273789">
                      <wp:extent cx="7334250" cy="552450"/>
                      <wp:effectExtent l="0" t="0" r="0" b="0"/>
                      <wp:docPr id="34" name="Text Box 34" descr="Equation that calculates the Percentage of Providers with Timely Appointments for Urgent Care Appointments (Weighted)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34250" cy="552450"/>
                              </a:xfrm>
                              <a:prstGeom prst="rect">
                                <a:avLst/>
                              </a:prstGeom>
                              <a:noFill/>
                              <a:ln>
                                <a:noFill/>
                              </a:ln>
                              <a:effectLst/>
                            </wps:spPr>
                            <wps:txbx>
                              <w:txbxContent>
                                <w:p w14:paraId="02DEE771" w14:textId="77777777" w:rsidR="000B6865" w:rsidRPr="00BA1A69" w:rsidRDefault="000B6865" w:rsidP="000B6865">
                                  <w:pPr>
                                    <w:spacing w:after="0"/>
                                    <w:rPr>
                                      <w:rFonts w:ascii="Calibri" w:eastAsia="Times New Roman" w:hAnsi="Calibri" w:cs="Calibri"/>
                                      <w:color w:val="000000"/>
                                      <w:szCs w:val="24"/>
                                    </w:rPr>
                                  </w:pPr>
                                  <m:oMathPara>
                                    <m:oMath>
                                      <m:r>
                                        <w:rPr>
                                          <w:rFonts w:ascii="Cambria Math" w:hAnsi="Cambria Math"/>
                                          <w:color w:val="000000" w:themeColor="dark1"/>
                                          <w:szCs w:val="24"/>
                                          <w:u w:val="none"/>
                                        </w:rPr>
                                        <m:t>=</m:t>
                                      </m:r>
                                      <m:f>
                                        <m:fPr>
                                          <m:ctrlPr>
                                            <w:rPr>
                                              <w:rFonts w:ascii="Cambria Math" w:hAnsi="Cambria Math"/>
                                              <w:i/>
                                              <w:iCs/>
                                              <w:color w:val="000000" w:themeColor="text1"/>
                                              <w:szCs w:val="24"/>
                                              <w:u w:val="none"/>
                                            </w:rPr>
                                          </m:ctrlPr>
                                        </m:fPr>
                                        <m:num>
                                          <m:r>
                                            <w:rPr>
                                              <w:rFonts w:ascii="Cambria Math" w:hAnsi="Cambria Math"/>
                                              <w:color w:val="000000" w:themeColor="text1"/>
                                              <w:szCs w:val="24"/>
                                              <w:u w:val="none"/>
                                            </w:rPr>
                                            <m:t>"Expected Number of Providers with an Available Urgent Care Appointment"</m:t>
                                          </m:r>
                                        </m:num>
                                        <m:den>
                                          <m:r>
                                            <w:rPr>
                                              <w:rFonts w:ascii="Cambria Math" w:hAnsi="Cambria Math"/>
                                              <w:color w:val="000000" w:themeColor="text1"/>
                                              <w:szCs w:val="24"/>
                                              <w:u w:val="none"/>
                                            </w:rPr>
                                            <m:t>"Total Number of Providers in Network (Urgent Care Appointments)"</m:t>
                                          </m:r>
                                        </m:den>
                                      </m:f>
                                    </m:oMath>
                                  </m:oMathPara>
                                </w:p>
                                <w:p w14:paraId="3C6184FC" w14:textId="77777777" w:rsidR="000B6865" w:rsidRPr="00BA1A69" w:rsidRDefault="000B6865" w:rsidP="000B6865">
                                  <w:pPr>
                                    <w:pStyle w:val="NormalWeb"/>
                                    <w:spacing w:before="0" w:beforeAutospacing="0" w:after="0" w:afterAutospacing="0"/>
                                    <w:rPr>
                                      <w:rFonts w:ascii="Cambria Math" w:hAnsi="Cambria Math"/>
                                    </w:rPr>
                                  </w:pPr>
                                </w:p>
                                <w:p w14:paraId="04379477"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63474656"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4A54A413" id="Text Box 34" o:spid="_x0000_s1037" type="#_x0000_t202" alt="Equation that calculates the Percentage of Providers with Timely Appointments for Urgent Care Appointments (Weighted) as it has been described above." style="width:57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" filled="f" stroked="f">
                      <v:textbox inset="0,0,0,0">
                        <w:txbxContent>
                          <w:p w14:paraId="02DEE771" w14:textId="77777777" w:rsidR="000B6865" w:rsidRPr="00BA1A69" w:rsidRDefault="000B6865" w:rsidP="000B6865">
                            <w:pPr>
                              <w:spacing w:after="0"/>
                              <w:rPr>
                                <w:rFonts w:ascii="Calibri" w:eastAsia="Times New Roman" w:hAnsi="Calibri" w:cs="Calibri"/>
                                <w:color w:val="000000"/>
                                <w:szCs w:val="24"/>
                              </w:rPr>
                            </w:pPr>
                            <m:oMathPara>
                              <m:oMath>
                                <m:r>
                                  <w:rPr>
                                    <w:rFonts w:ascii="Cambria Math" w:hAnsi="Cambria Math"/>
                                    <w:color w:val="000000" w:themeColor="dark1"/>
                                    <w:szCs w:val="24"/>
                                    <w:u w:val="none"/>
                                  </w:rPr>
                                  <m:t>=</m:t>
                                </m:r>
                                <m:f>
                                  <m:fPr>
                                    <m:ctrlPr>
                                      <w:rPr>
                                        <w:rFonts w:ascii="Cambria Math" w:hAnsi="Cambria Math"/>
                                        <w:i/>
                                        <w:iCs/>
                                        <w:color w:val="000000" w:themeColor="text1"/>
                                        <w:szCs w:val="24"/>
                                        <w:u w:val="none"/>
                                      </w:rPr>
                                    </m:ctrlPr>
                                  </m:fPr>
                                  <m:num>
                                    <m:r>
                                      <w:rPr>
                                        <w:rFonts w:ascii="Cambria Math" w:hAnsi="Cambria Math"/>
                                        <w:color w:val="000000" w:themeColor="text1"/>
                                        <w:szCs w:val="24"/>
                                        <w:u w:val="none"/>
                                      </w:rPr>
                                      <m:t>"Expected Number of Providers with an Available Urgent Care Appointment"</m:t>
                                    </m:r>
                                  </m:num>
                                  <m:den>
                                    <m:r>
                                      <w:rPr>
                                        <w:rFonts w:ascii="Cambria Math" w:hAnsi="Cambria Math"/>
                                        <w:color w:val="000000" w:themeColor="text1"/>
                                        <w:szCs w:val="24"/>
                                        <w:u w:val="none"/>
                                      </w:rPr>
                                      <m:t>"Total Number of Providers in Network (Urgent Care Appointments)"</m:t>
                                    </m:r>
                                  </m:den>
                                </m:f>
                              </m:oMath>
                            </m:oMathPara>
                          </w:p>
                          <w:p w14:paraId="3C6184FC" w14:textId="77777777" w:rsidR="000B6865" w:rsidRPr="00BA1A69" w:rsidRDefault="000B6865" w:rsidP="000B6865">
                            <w:pPr>
                              <w:pStyle w:val="NormalWeb"/>
                              <w:spacing w:before="0" w:beforeAutospacing="0" w:after="0" w:afterAutospacing="0"/>
                              <w:rPr>
                                <w:rFonts w:ascii="Cambria Math" w:hAnsi="Cambria Math"/>
                              </w:rPr>
                            </w:pPr>
                          </w:p>
                          <w:p w14:paraId="04379477"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63474656"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3853E180" w14:textId="77777777" w:rsidR="000B6865" w:rsidRPr="00A60E22" w:rsidRDefault="000B6865" w:rsidP="00406489">
            <w:pPr>
              <w:rPr>
                <w:rFonts w:eastAsia="Times New Roman" w:cs="Arial"/>
                <w:color w:val="000000"/>
                <w:szCs w:val="24"/>
                <w:u w:val="none"/>
              </w:rPr>
            </w:pPr>
            <w:r w:rsidRPr="00474998">
              <w:rPr>
                <w:rFonts w:eastAsia="Times New Roman" w:cs="Arial"/>
                <w:color w:val="000000"/>
                <w:szCs w:val="24"/>
                <w:u w:val="none"/>
              </w:rPr>
              <w:t>This field contains N/A values for Ancillary Service Providers.</w:t>
            </w:r>
          </w:p>
        </w:tc>
      </w:tr>
      <w:tr w:rsidR="000B6865" w:rsidRPr="00474998" w14:paraId="7A002B28" w14:textId="77777777" w:rsidTr="00C663F2">
        <w:trPr>
          <w:trHeight w:val="3888"/>
          <w:jc w:val="center"/>
        </w:trPr>
        <w:tc>
          <w:tcPr>
            <w:tcW w:w="4045" w:type="dxa"/>
            <w:shd w:val="clear" w:color="auto" w:fill="B8CCE4" w:themeFill="accent1" w:themeFillTint="66"/>
            <w:hideMark/>
          </w:tcPr>
          <w:p w14:paraId="3A4D6A27" w14:textId="77777777" w:rsidR="000B6865" w:rsidRPr="00474998" w:rsidRDefault="000B6865" w:rsidP="000043DE">
            <w:pPr>
              <w:widowControl w:val="0"/>
              <w:spacing w:after="0"/>
              <w:rPr>
                <w:rFonts w:eastAsia="Times New Roman" w:cs="Arial"/>
                <w:b/>
                <w:color w:val="000000"/>
                <w:szCs w:val="24"/>
                <w:u w:val="none"/>
              </w:rPr>
            </w:pPr>
            <w:r w:rsidRPr="00474998">
              <w:rPr>
                <w:rFonts w:eastAsia="Times New Roman" w:cs="Arial"/>
                <w:b/>
                <w:color w:val="000000"/>
                <w:szCs w:val="24"/>
                <w:u w:val="none"/>
              </w:rPr>
              <w:t>Number of Providers who Responded to the Question Regarding the Availability of an Urgent Care Appointment Across All Counties</w:t>
            </w:r>
          </w:p>
        </w:tc>
        <w:tc>
          <w:tcPr>
            <w:tcW w:w="16200" w:type="dxa"/>
            <w:shd w:val="clear" w:color="auto" w:fill="auto"/>
            <w:noWrap/>
            <w:hideMark/>
          </w:tcPr>
          <w:p w14:paraId="0BBF446D" w14:textId="77777777" w:rsidR="00AF5586" w:rsidRDefault="000B6865" w:rsidP="000043DE">
            <w:pPr>
              <w:spacing w:after="0"/>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sum of network providers that responded to the availability of an urgent care appointment across all counties.</w:t>
            </w:r>
          </w:p>
          <w:p w14:paraId="46EE2C70" w14:textId="1ECBCE8A" w:rsidR="000B6865" w:rsidRPr="00474998" w:rsidRDefault="000B6865" w:rsidP="00406489">
            <w:pPr>
              <w:spacing w:before="240" w:after="120"/>
              <w:rPr>
                <w:rFonts w:eastAsia="Times New Roman" w:cs="Arial"/>
                <w:color w:val="000000"/>
                <w:szCs w:val="24"/>
                <w:u w:val="none"/>
              </w:rPr>
            </w:pPr>
            <w:r w:rsidRPr="00474998">
              <w:rPr>
                <w:rFonts w:eastAsia="Times New Roman" w:cs="Arial"/>
                <w:color w:val="000000"/>
                <w:szCs w:val="24"/>
                <w:u w:val="none"/>
              </w:rPr>
              <w:t>In the Results Tab for each Provider Survey Type, for each county a network is in, sum "Number of Providers who Responded to the Question Regarding the Availability of an Urgent Care Appointment" field for all counties included in the network.</w:t>
            </w:r>
          </w:p>
          <w:p w14:paraId="3A2BAF76" w14:textId="77777777" w:rsidR="000B6865" w:rsidRPr="00474998"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778A49F3" wp14:editId="0F43DE8D">
                      <wp:extent cx="7315200" cy="819150"/>
                      <wp:effectExtent l="0" t="0" r="0" b="0"/>
                      <wp:docPr id="35" name="Text Box 35" descr="Equation that calculates the Number of Providers who Responded to the Question Regarding the Availability of an Urgent Care Appointment Across All Countie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15200" cy="819150"/>
                              </a:xfrm>
                              <a:prstGeom prst="rect">
                                <a:avLst/>
                              </a:prstGeom>
                              <a:noFill/>
                              <a:ln>
                                <a:noFill/>
                              </a:ln>
                              <a:effectLst/>
                            </wps:spPr>
                            <wps:txbx>
                              <w:txbxContent>
                                <w:p w14:paraId="131B3F49" w14:textId="77777777" w:rsidR="000B6865" w:rsidRPr="00426F89" w:rsidRDefault="000B6865" w:rsidP="000B6865">
                                  <w:pPr>
                                    <w:spacing w:after="0"/>
                                    <w:rPr>
                                      <w:rFonts w:ascii="Calibri" w:eastAsia="Times New Roman" w:hAnsi="Calibri" w:cs="Calibri"/>
                                      <w:color w:val="000000"/>
                                    </w:rPr>
                                  </w:pPr>
                                  <m:oMathPara>
                                    <m:oMath>
                                      <m:r>
                                        <w:rPr>
                                          <w:rFonts w:ascii="Cambria Math" w:eastAsia="Cambria Math" w:hAnsi="Cambria Math" w:cs="Arial"/>
                                          <w:color w:val="000000" w:themeColor="text1"/>
                                          <w:szCs w:val="24"/>
                                          <w:u w:val="none"/>
                                        </w:rPr>
                                        <m:t>=</m:t>
                                      </m:r>
                                      <m:nary>
                                        <m:naryPr>
                                          <m:chr m:val="∑"/>
                                          <m:grow m:val="1"/>
                                          <m:ctrlPr>
                                            <w:rPr>
                                              <w:rFonts w:ascii="Cambria Math" w:eastAsia="Cambria Math" w:hAnsi="Cambria Math" w:cs="Arial"/>
                                              <w:i/>
                                              <w:iCs/>
                                              <w:color w:val="000000" w:themeColor="text1"/>
                                              <w:szCs w:val="24"/>
                                              <w:u w:val="none"/>
                                            </w:rPr>
                                          </m:ctrlPr>
                                        </m:naryPr>
                                        <m:sub>
                                          <m:r>
                                            <w:rPr>
                                              <w:rFonts w:ascii="Cambria Math" w:eastAsia="Cambria Math" w:hAnsi="Cambria Math" w:cs="Arial"/>
                                              <w:color w:val="000000" w:themeColor="text1"/>
                                              <w:szCs w:val="24"/>
                                              <w:u w:val="none"/>
                                            </w:rPr>
                                            <m:t>C=1</m:t>
                                          </m:r>
                                        </m:sub>
                                        <m:sup>
                                          <m:r>
                                            <w:rPr>
                                              <w:rFonts w:ascii="Cambria Math" w:eastAsia="Cambria Math" w:hAnsi="Cambria Math" w:cs="Arial"/>
                                              <w:color w:val="000000" w:themeColor="text1"/>
                                              <w:szCs w:val="24"/>
                                              <w:u w:val="none"/>
                                            </w:rPr>
                                            <m:t>n</m:t>
                                          </m:r>
                                        </m:sup>
                                        <m:e>
                                          <m:eqArr>
                                            <m:eqArrPr>
                                              <m:ctrlPr>
                                                <w:rPr>
                                                  <w:rFonts w:ascii="Cambria Math" w:eastAsia="Cambria Math" w:hAnsi="Cambria Math" w:cs="Arial"/>
                                                  <w:i/>
                                                  <w:color w:val="000000" w:themeColor="text1"/>
                                                  <w:szCs w:val="24"/>
                                                  <w:u w:val="none"/>
                                                </w:rPr>
                                              </m:ctrlPr>
                                            </m:eqArrPr>
                                            <m:e>
                                              <m:r>
                                                <w:rPr>
                                                  <w:rFonts w:ascii="Cambria Math" w:eastAsia="Cambria Math" w:hAnsi="Cambria Math" w:cs="Arial"/>
                                                  <w:color w:val="000000" w:themeColor="text1"/>
                                                  <w:szCs w:val="24"/>
                                                  <w:u w:val="none"/>
                                                </w:rPr>
                                                <m:t>"Number of Providers who</m:t>
                                              </m:r>
                                              <m:r>
                                                <m:rPr>
                                                  <m:sty m:val="p"/>
                                                </m:rPr>
                                                <w:rPr>
                                                  <w:rFonts w:ascii="Cambria Math" w:eastAsia="Cambria Math" w:hAnsi="Cambria Math" w:cs="Arial"/>
                                                  <w:color w:val="000000" w:themeColor="text1"/>
                                                  <w:szCs w:val="24"/>
                                                  <w:u w:val="none"/>
                                                </w:rPr>
                                                <m:t xml:space="preserve"> </m:t>
                                              </m:r>
                                              <m:r>
                                                <w:rPr>
                                                  <w:rFonts w:ascii="Cambria Math" w:eastAsia="Cambria Math" w:hAnsi="Cambria Math" w:cs="Arial"/>
                                                  <w:color w:val="000000" w:themeColor="text1"/>
                                                  <w:szCs w:val="24"/>
                                                  <w:u w:val="none"/>
                                                </w:rPr>
                                                <m:t>Responded to the Question Regarding the</m:t>
                                              </m:r>
                                            </m:e>
                                            <m:e>
                                              <m:r>
                                                <w:rPr>
                                                  <w:rFonts w:ascii="Cambria Math" w:eastAsia="Cambria Math" w:hAnsi="Cambria Math" w:cs="Arial"/>
                                                  <w:color w:val="000000" w:themeColor="text1"/>
                                                  <w:szCs w:val="24"/>
                                                  <w:u w:val="none"/>
                                                </w:rPr>
                                                <m:t> Availability of an Urgent Care Appointment"</m:t>
                                              </m:r>
                                            </m:e>
                                          </m:eqArr>
                                        </m:e>
                                      </m:nary>
                                    </m:oMath>
                                  </m:oMathPara>
                                </w:p>
                                <w:p w14:paraId="175781E7" w14:textId="77777777" w:rsidR="000B6865" w:rsidRPr="00BA1A69" w:rsidRDefault="000B6865" w:rsidP="000B6865">
                                  <w:pPr>
                                    <w:pStyle w:val="NormalWeb"/>
                                    <w:spacing w:before="0" w:beforeAutospacing="0" w:after="0" w:afterAutospacing="0"/>
                                    <w:rPr>
                                      <w:rFonts w:ascii="Cambria Math" w:hAnsi="Cambria Math"/>
                                    </w:rPr>
                                  </w:pPr>
                                </w:p>
                                <w:p w14:paraId="131F3F1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30C4AD86"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778A49F3" id="Text Box 35" o:spid="_x0000_s1038" type="#_x0000_t202" alt="Equation that calculates the Number of Providers who Responded to the Question Regarding the Availability of an Urgent Care Appointment Across All Counties as it has been described above." style="width:8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" filled="f" stroked="f">
                      <v:textbox inset="0,0,0,0">
                        <w:txbxContent>
                          <w:p w14:paraId="131B3F49" w14:textId="77777777" w:rsidR="000B6865" w:rsidRPr="00426F89" w:rsidRDefault="000B6865" w:rsidP="000B6865">
                            <w:pPr>
                              <w:spacing w:after="0"/>
                              <w:rPr>
                                <w:rFonts w:ascii="Calibri" w:eastAsia="Times New Roman" w:hAnsi="Calibri" w:cs="Calibri"/>
                                <w:color w:val="000000"/>
                              </w:rPr>
                            </w:pPr>
                            <m:oMathPara>
                              <m:oMath>
                                <m:r>
                                  <w:rPr>
                                    <w:rFonts w:ascii="Cambria Math" w:eastAsia="Cambria Math" w:hAnsi="Cambria Math" w:cs="Arial"/>
                                    <w:color w:val="000000" w:themeColor="text1"/>
                                    <w:szCs w:val="24"/>
                                    <w:u w:val="none"/>
                                  </w:rPr>
                                  <m:t>=</m:t>
                                </m:r>
                                <m:nary>
                                  <m:naryPr>
                                    <m:chr m:val="∑"/>
                                    <m:grow m:val="1"/>
                                    <m:ctrlPr>
                                      <w:rPr>
                                        <w:rFonts w:ascii="Cambria Math" w:eastAsia="Cambria Math" w:hAnsi="Cambria Math" w:cs="Arial"/>
                                        <w:i/>
                                        <w:iCs/>
                                        <w:color w:val="000000" w:themeColor="text1"/>
                                        <w:szCs w:val="24"/>
                                        <w:u w:val="none"/>
                                      </w:rPr>
                                    </m:ctrlPr>
                                  </m:naryPr>
                                  <m:sub>
                                    <m:r>
                                      <w:rPr>
                                        <w:rFonts w:ascii="Cambria Math" w:eastAsia="Cambria Math" w:hAnsi="Cambria Math" w:cs="Arial"/>
                                        <w:color w:val="000000" w:themeColor="text1"/>
                                        <w:szCs w:val="24"/>
                                        <w:u w:val="none"/>
                                      </w:rPr>
                                      <m:t>C=1</m:t>
                                    </m:r>
                                  </m:sub>
                                  <m:sup>
                                    <m:r>
                                      <w:rPr>
                                        <w:rFonts w:ascii="Cambria Math" w:eastAsia="Cambria Math" w:hAnsi="Cambria Math" w:cs="Arial"/>
                                        <w:color w:val="000000" w:themeColor="text1"/>
                                        <w:szCs w:val="24"/>
                                        <w:u w:val="none"/>
                                      </w:rPr>
                                      <m:t>n</m:t>
                                    </m:r>
                                  </m:sup>
                                  <m:e>
                                    <m:eqArr>
                                      <m:eqArrPr>
                                        <m:ctrlPr>
                                          <w:rPr>
                                            <w:rFonts w:ascii="Cambria Math" w:eastAsia="Cambria Math" w:hAnsi="Cambria Math" w:cs="Arial"/>
                                            <w:i/>
                                            <w:color w:val="000000" w:themeColor="text1"/>
                                            <w:szCs w:val="24"/>
                                            <w:u w:val="none"/>
                                          </w:rPr>
                                        </m:ctrlPr>
                                      </m:eqArrPr>
                                      <m:e>
                                        <m:r>
                                          <w:rPr>
                                            <w:rFonts w:ascii="Cambria Math" w:eastAsia="Cambria Math" w:hAnsi="Cambria Math" w:cs="Arial"/>
                                            <w:color w:val="000000" w:themeColor="text1"/>
                                            <w:szCs w:val="24"/>
                                            <w:u w:val="none"/>
                                          </w:rPr>
                                          <m:t>"Number of Providers who</m:t>
                                        </m:r>
                                        <m:r>
                                          <m:rPr>
                                            <m:sty m:val="p"/>
                                          </m:rPr>
                                          <w:rPr>
                                            <w:rFonts w:ascii="Cambria Math" w:eastAsia="Cambria Math" w:hAnsi="Cambria Math" w:cs="Arial"/>
                                            <w:color w:val="000000" w:themeColor="text1"/>
                                            <w:szCs w:val="24"/>
                                            <w:u w:val="none"/>
                                          </w:rPr>
                                          <m:t xml:space="preserve"> </m:t>
                                        </m:r>
                                        <m:r>
                                          <w:rPr>
                                            <w:rFonts w:ascii="Cambria Math" w:eastAsia="Cambria Math" w:hAnsi="Cambria Math" w:cs="Arial"/>
                                            <w:color w:val="000000" w:themeColor="text1"/>
                                            <w:szCs w:val="24"/>
                                            <w:u w:val="none"/>
                                          </w:rPr>
                                          <m:t>Responded to the Question Regarding the</m:t>
                                        </m:r>
                                      </m:e>
                                      <m:e>
                                        <m:r>
                                          <w:rPr>
                                            <w:rFonts w:ascii="Cambria Math" w:eastAsia="Cambria Math" w:hAnsi="Cambria Math" w:cs="Arial"/>
                                            <w:color w:val="000000" w:themeColor="text1"/>
                                            <w:szCs w:val="24"/>
                                            <w:u w:val="none"/>
                                          </w:rPr>
                                          <m:t> Availability of an Urgent Care Appointment"</m:t>
                                        </m:r>
                                      </m:e>
                                    </m:eqArr>
                                  </m:e>
                                </m:nary>
                              </m:oMath>
                            </m:oMathPara>
                          </w:p>
                          <w:p w14:paraId="175781E7" w14:textId="77777777" w:rsidR="000B6865" w:rsidRPr="00BA1A69" w:rsidRDefault="000B6865" w:rsidP="000B6865">
                            <w:pPr>
                              <w:pStyle w:val="NormalWeb"/>
                              <w:spacing w:before="0" w:beforeAutospacing="0" w:after="0" w:afterAutospacing="0"/>
                              <w:rPr>
                                <w:rFonts w:ascii="Cambria Math" w:hAnsi="Cambria Math"/>
                              </w:rPr>
                            </w:pPr>
                          </w:p>
                          <w:p w14:paraId="131F3F1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30C4AD86"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788FFD05" w14:textId="74121A0D" w:rsidR="00AF5586" w:rsidRDefault="000B6865" w:rsidP="000043DE">
            <w:pPr>
              <w:spacing w:after="0"/>
              <w:rPr>
                <w:rFonts w:eastAsia="Times New Roman" w:cs="Arial"/>
                <w:color w:val="000000"/>
                <w:szCs w:val="24"/>
                <w:u w:val="none"/>
              </w:rPr>
            </w:pPr>
            <w:r w:rsidRPr="00474998">
              <w:rPr>
                <w:rFonts w:eastAsia="Times New Roman" w:cs="Arial"/>
                <w:color w:val="000000"/>
                <w:szCs w:val="24"/>
                <w:u w:val="none"/>
              </w:rPr>
              <w:t>Where:</w:t>
            </w:r>
          </w:p>
          <w:p w14:paraId="5DAB5F5D" w14:textId="77777777" w:rsidR="00AF5586" w:rsidRDefault="000B6865" w:rsidP="007E5B59">
            <w:pPr>
              <w:spacing w:after="0"/>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p>
          <w:p w14:paraId="38F7157D" w14:textId="1A482B21" w:rsidR="000B6865" w:rsidRPr="00474998" w:rsidRDefault="000B6865" w:rsidP="007E5B59">
            <w:pPr>
              <w:rPr>
                <w:rFonts w:eastAsia="Times New Roman" w:cs="Arial"/>
                <w:color w:val="000000"/>
                <w:szCs w:val="24"/>
                <w:u w:val="none"/>
              </w:rPr>
            </w:pPr>
            <w:r w:rsidRPr="00474998">
              <w:rPr>
                <w:rFonts w:eastAsia="Times New Roman" w:cs="Arial"/>
                <w:color w:val="000000"/>
                <w:szCs w:val="24"/>
                <w:u w:val="none"/>
              </w:rPr>
              <w:t>This field contains N/A values for Ancillary Service Providers.</w:t>
            </w:r>
          </w:p>
        </w:tc>
      </w:tr>
      <w:tr w:rsidR="000B6865" w:rsidRPr="00474998" w14:paraId="7B50B5B6" w14:textId="77777777" w:rsidTr="00C663F2">
        <w:trPr>
          <w:trHeight w:val="917"/>
          <w:jc w:val="center"/>
        </w:trPr>
        <w:tc>
          <w:tcPr>
            <w:tcW w:w="4045" w:type="dxa"/>
            <w:shd w:val="clear" w:color="auto" w:fill="B8CCE4" w:themeFill="accent1" w:themeFillTint="66"/>
            <w:hideMark/>
          </w:tcPr>
          <w:p w14:paraId="73849A0F"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Total Number of Providers in Network (Non-Urgent Appointments)</w:t>
            </w:r>
          </w:p>
        </w:tc>
        <w:tc>
          <w:tcPr>
            <w:tcW w:w="16200" w:type="dxa"/>
            <w:shd w:val="clear" w:color="auto" w:fill="auto"/>
            <w:hideMark/>
          </w:tcPr>
          <w:p w14:paraId="2EC6CC61" w14:textId="77777777" w:rsidR="00AF5586" w:rsidRDefault="000B6865" w:rsidP="000043DE">
            <w:pPr>
              <w:spacing w:after="0"/>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sum of the count of network providers in all counties. Network providers in counties where no network providers responded to the non-urgent appointment request are not included in the sum.</w:t>
            </w:r>
          </w:p>
          <w:p w14:paraId="41172D75" w14:textId="1E013123" w:rsidR="000B6865" w:rsidRDefault="000B6865" w:rsidP="00AF5586">
            <w:pPr>
              <w:spacing w:before="240" w:after="0"/>
              <w:rPr>
                <w:rFonts w:eastAsia="Times New Roman" w:cs="Arial"/>
                <w:color w:val="000000"/>
                <w:szCs w:val="24"/>
                <w:u w:val="none"/>
              </w:rPr>
            </w:pPr>
            <w:r w:rsidRPr="00474998">
              <w:rPr>
                <w:rFonts w:eastAsia="Times New Roman" w:cs="Arial"/>
                <w:color w:val="000000"/>
                <w:szCs w:val="24"/>
                <w:u w:val="none"/>
              </w:rPr>
              <w:t>In the Results Tab for each Provider Survey Type, for each network, sum the "Number of Providers Weight Used for Calculating Aggregate Percentage of Providers with Timely Appointments for Non-Urgent Appointments in Auto Calculation Tabs" field for all counties.</w:t>
            </w:r>
          </w:p>
          <w:p w14:paraId="3137ACA9" w14:textId="77777777" w:rsidR="000B6865"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39BD70A9" wp14:editId="3397C808">
                      <wp:extent cx="7277100" cy="733425"/>
                      <wp:effectExtent l="0" t="0" r="0" b="9525"/>
                      <wp:docPr id="36" name="Text Box 36" descr="Equation that calculates the Total Number of Providers in Network (Non-Urgent Appointments) as it has been describe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277100" cy="733425"/>
                              </a:xfrm>
                              <a:prstGeom prst="rect">
                                <a:avLst/>
                              </a:prstGeom>
                              <a:noFill/>
                              <a:ln>
                                <a:noFill/>
                              </a:ln>
                              <a:effectLst/>
                            </wps:spPr>
                            <wps:txbx>
                              <w:txbxContent>
                                <w:p w14:paraId="6AC0E8CA" w14:textId="77777777" w:rsidR="000B6865" w:rsidRPr="00BA1A69" w:rsidRDefault="000B6865" w:rsidP="000B6865">
                                  <w:pPr>
                                    <w:spacing w:after="0"/>
                                    <w:rPr>
                                      <w:rFonts w:ascii="Cambria Math" w:hAnsi="Cambria Math"/>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Times New Roman" w:hAnsi="Cambria Math" w:cs="Arial"/>
                                                  <w:color w:val="000000"/>
                                                  <w:szCs w:val="24"/>
                                                  <w:u w:val="none"/>
                                                </w:rPr>
                                                <m:t>with Timely Appointments for Non</m:t>
                                              </m:r>
                                              <m:r>
                                                <w:rPr>
                                                  <w:rFonts w:ascii="Cambria Math" w:eastAsia="Cambria Math" w:hAnsi="Cambria Math" w:cs="Arial"/>
                                                  <w:color w:val="000000" w:themeColor="text1"/>
                                                  <w:szCs w:val="24"/>
                                                  <w:u w:val="none"/>
                                                </w:rPr>
                                                <m:t>­</m:t>
                                              </m:r>
                                              <m:r>
                                                <w:rPr>
                                                  <w:rFonts w:ascii="Cambria Math" w:eastAsia="Times New Roman" w:hAnsi="Cambria Math" w:cs="Arial"/>
                                                  <w:color w:val="000000"/>
                                                  <w:szCs w:val="24"/>
                                                  <w:u w:val="none"/>
                                                </w:rPr>
                                                <m:t>Urgent Appointments in Auto</m:t>
                                              </m:r>
                                              <m:r>
                                                <w:rPr>
                                                  <w:rFonts w:ascii="Cambria Math" w:eastAsia="Cambria Math" w:hAnsi="Cambria Math" w:cs="Arial"/>
                                                  <w:color w:val="000000" w:themeColor="text1"/>
                                                  <w:szCs w:val="24"/>
                                                  <w:u w:val="none"/>
                                                </w:rPr>
                                                <m:t>­</m:t>
                                              </m:r>
                                              <m:r>
                                                <w:rPr>
                                                  <w:rFonts w:ascii="Cambria Math" w:eastAsia="Times New Roman" w:hAnsi="Cambria Math" w:cs="Arial"/>
                                                  <w:color w:val="000000"/>
                                                  <w:szCs w:val="24"/>
                                                  <w:u w:val="none"/>
                                                </w:rPr>
                                                <m:t>Calculation Tabs"</m:t>
                                              </m:r>
                                            </m:e>
                                          </m:eqArr>
                                        </m:e>
                                      </m:nary>
                                    </m:oMath>
                                  </m:oMathPara>
                                </w:p>
                                <w:p w14:paraId="05AF6D72"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36065CA5" w14:textId="77777777" w:rsidR="000B6865" w:rsidRPr="00DC26B8" w:rsidRDefault="000B6865" w:rsidP="000B6865">
                                  <w:pPr>
                                    <w:pStyle w:val="NormalWeb"/>
                                    <w:spacing w:before="0" w:beforeAutospacing="0" w:after="0" w:afterAutospacing="0"/>
                                    <w:rPr>
                                      <w:rFonts w:ascii="Arial" w:hAnsi="Arial" w:cs="Arial"/>
                                      <w:szCs w:val="22"/>
                                    </w:rPr>
                                  </w:pPr>
                                  <w:r>
                                    <w:rPr>
                                      <w:rFonts w:ascii="Arial" w:hAnsi="Arial" w:cs="Arial"/>
                                      <w:szCs w:val="22"/>
                                    </w:rPr>
                                    <w:t>where</w:t>
                                  </w:r>
                                </w:p>
                              </w:txbxContent>
                            </wps:txbx>
                            <wps:bodyPr vertOverflow="clip" horzOverflow="clip" wrap="square" lIns="0" tIns="0" rIns="0" bIns="0" rtlCol="0" anchor="t">
                              <a:noAutofit/>
                            </wps:bodyPr>
                          </wps:wsp>
                        </a:graphicData>
                      </a:graphic>
                    </wp:inline>
                  </w:drawing>
                </mc:Choice>
                <mc:Fallback>
                  <w:pict>
                    <v:shape w14:anchorId="39BD70A9" id="Text Box 36" o:spid="_x0000_s1039" type="#_x0000_t202" alt="Equation that calculates the Total Number of Providers in Network (Non-Urgent Appointments) as it has been describe above." style="width:57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" filled="f" stroked="f">
                      <v:textbox inset="0,0,0,0">
                        <w:txbxContent>
                          <w:p w14:paraId="6AC0E8CA" w14:textId="77777777" w:rsidR="000B6865" w:rsidRPr="00BA1A69" w:rsidRDefault="000B6865" w:rsidP="000B6865">
                            <w:pPr>
                              <w:spacing w:after="0"/>
                              <w:rPr>
                                <w:rFonts w:ascii="Cambria Math" w:hAnsi="Cambria Math"/>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Times New Roman" w:hAnsi="Cambria Math" w:cs="Arial"/>
                                            <w:color w:val="000000"/>
                                            <w:szCs w:val="24"/>
                                            <w:u w:val="none"/>
                                          </w:rPr>
                                          <m:t>with Timely Appointments for Non</m:t>
                                        </m:r>
                                        <m:r>
                                          <w:rPr>
                                            <w:rFonts w:ascii="Cambria Math" w:eastAsia="Cambria Math" w:hAnsi="Cambria Math" w:cs="Arial"/>
                                            <w:color w:val="000000" w:themeColor="text1"/>
                                            <w:szCs w:val="24"/>
                                            <w:u w:val="none"/>
                                          </w:rPr>
                                          <m:t>­</m:t>
                                        </m:r>
                                        <m:r>
                                          <w:rPr>
                                            <w:rFonts w:ascii="Cambria Math" w:eastAsia="Times New Roman" w:hAnsi="Cambria Math" w:cs="Arial"/>
                                            <w:color w:val="000000"/>
                                            <w:szCs w:val="24"/>
                                            <w:u w:val="none"/>
                                          </w:rPr>
                                          <m:t>Urgent Appointments in Auto</m:t>
                                        </m:r>
                                        <m:r>
                                          <w:rPr>
                                            <w:rFonts w:ascii="Cambria Math" w:eastAsia="Cambria Math" w:hAnsi="Cambria Math" w:cs="Arial"/>
                                            <w:color w:val="000000" w:themeColor="text1"/>
                                            <w:szCs w:val="24"/>
                                            <w:u w:val="none"/>
                                          </w:rPr>
                                          <m:t>­</m:t>
                                        </m:r>
                                        <m:r>
                                          <w:rPr>
                                            <w:rFonts w:ascii="Cambria Math" w:eastAsia="Times New Roman" w:hAnsi="Cambria Math" w:cs="Arial"/>
                                            <w:color w:val="000000"/>
                                            <w:szCs w:val="24"/>
                                            <w:u w:val="none"/>
                                          </w:rPr>
                                          <m:t>Calculation Tabs"</m:t>
                                        </m:r>
                                      </m:e>
                                    </m:eqArr>
                                  </m:e>
                                </m:nary>
                              </m:oMath>
                            </m:oMathPara>
                          </w:p>
                          <w:p w14:paraId="05AF6D72"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36065CA5" w14:textId="77777777" w:rsidR="000B6865" w:rsidRPr="00DC26B8" w:rsidRDefault="000B6865" w:rsidP="000B6865">
                            <w:pPr>
                              <w:pStyle w:val="NormalWeb"/>
                              <w:spacing w:before="0" w:beforeAutospacing="0" w:after="0" w:afterAutospacing="0"/>
                              <w:rPr>
                                <w:rFonts w:ascii="Arial" w:hAnsi="Arial" w:cs="Arial"/>
                                <w:szCs w:val="22"/>
                              </w:rPr>
                            </w:pPr>
                            <w:r>
                              <w:rPr>
                                <w:rFonts w:ascii="Arial" w:hAnsi="Arial" w:cs="Arial"/>
                                <w:szCs w:val="22"/>
                              </w:rPr>
                              <w:t>where</w:t>
                            </w:r>
                          </w:p>
                        </w:txbxContent>
                      </v:textbox>
                      <w10:anchorlock/>
                    </v:shape>
                  </w:pict>
                </mc:Fallback>
              </mc:AlternateContent>
            </w:r>
          </w:p>
          <w:p w14:paraId="30A58A66" w14:textId="77777777" w:rsidR="000B6865" w:rsidRDefault="000B6865" w:rsidP="00B376EF">
            <w:pPr>
              <w:spacing w:before="240" w:after="0"/>
              <w:rPr>
                <w:rFonts w:eastAsia="Times New Roman" w:cs="Arial"/>
                <w:color w:val="000000"/>
                <w:szCs w:val="24"/>
                <w:u w:val="none"/>
              </w:rPr>
            </w:pPr>
            <w:r>
              <w:rPr>
                <w:rFonts w:eastAsia="Times New Roman" w:cs="Arial"/>
                <w:color w:val="000000"/>
                <w:szCs w:val="24"/>
                <w:u w:val="none"/>
              </w:rPr>
              <w:t>Where:</w:t>
            </w:r>
          </w:p>
          <w:p w14:paraId="1B0DCBD0" w14:textId="4E08D89F" w:rsidR="000B6865" w:rsidRPr="00474998" w:rsidRDefault="000B6865" w:rsidP="00B376EF">
            <w:pPr>
              <w:rPr>
                <w:rFonts w:eastAsia="Times New Roman" w:cs="Arial"/>
                <w:color w:val="000000"/>
                <w:szCs w:val="24"/>
                <w:u w:val="none"/>
              </w:rPr>
            </w:pPr>
            <w:r>
              <w:rPr>
                <w:rFonts w:eastAsia="Times New Roman" w:cs="Arial"/>
                <w:color w:val="000000"/>
                <w:szCs w:val="24"/>
                <w:u w:val="none"/>
              </w:rPr>
              <w:t>C= County where the network has the Provider Survey Type</w:t>
            </w:r>
          </w:p>
        </w:tc>
      </w:tr>
      <w:tr w:rsidR="000B6865" w:rsidRPr="00474998" w14:paraId="452B76C5" w14:textId="77777777" w:rsidTr="00C663F2">
        <w:trPr>
          <w:trHeight w:val="1008"/>
          <w:jc w:val="center"/>
        </w:trPr>
        <w:tc>
          <w:tcPr>
            <w:tcW w:w="4045" w:type="dxa"/>
            <w:shd w:val="clear" w:color="auto" w:fill="B8CCE4" w:themeFill="accent1" w:themeFillTint="66"/>
            <w:hideMark/>
          </w:tcPr>
          <w:p w14:paraId="62580E70" w14:textId="77777777" w:rsidR="000B6865" w:rsidRPr="00474998" w:rsidRDefault="000B6865" w:rsidP="00F7584F">
            <w:pPr>
              <w:keepNext/>
              <w:spacing w:after="0"/>
              <w:rPr>
                <w:rFonts w:eastAsia="Times New Roman" w:cs="Arial"/>
                <w:b/>
                <w:szCs w:val="24"/>
                <w:u w:val="none"/>
              </w:rPr>
            </w:pPr>
            <w:r w:rsidRPr="00474998">
              <w:rPr>
                <w:rFonts w:eastAsia="Times New Roman" w:cs="Arial"/>
                <w:b/>
                <w:color w:val="000000"/>
                <w:szCs w:val="24"/>
                <w:u w:val="none"/>
              </w:rPr>
              <w:t>Expected Number of Providers with an Available Non-Urgent Appointment</w:t>
            </w:r>
          </w:p>
        </w:tc>
        <w:tc>
          <w:tcPr>
            <w:tcW w:w="16200" w:type="dxa"/>
            <w:shd w:val="clear" w:color="auto" w:fill="auto"/>
            <w:noWrap/>
            <w:hideMark/>
          </w:tcPr>
          <w:p w14:paraId="672EBA53" w14:textId="77777777" w:rsidR="000B6865" w:rsidRPr="00474998" w:rsidRDefault="000B6865" w:rsidP="00F7584F">
            <w:pPr>
              <w:keepNext/>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product of the percent of network providers that had non-urgent appointments and the number of network providers for each county, summed across all counties.</w:t>
            </w:r>
          </w:p>
          <w:p w14:paraId="4C2ED441" w14:textId="77777777" w:rsidR="00820504" w:rsidRDefault="000B6865" w:rsidP="00F7584F">
            <w:pPr>
              <w:keepNext/>
              <w:spacing w:before="240"/>
              <w:rPr>
                <w:rFonts w:eastAsia="Times New Roman" w:cs="Arial"/>
                <w:color w:val="000000"/>
                <w:szCs w:val="24"/>
                <w:u w:val="none"/>
              </w:rPr>
            </w:pPr>
            <w:r w:rsidRPr="00474998">
              <w:rPr>
                <w:rFonts w:eastAsia="Times New Roman" w:cs="Arial"/>
                <w:color w:val="000000"/>
                <w:szCs w:val="24"/>
                <w:u w:val="none"/>
              </w:rPr>
              <w:t>In the Results Tab for each Provider Survey Type, for each county a network is in, multiply the "Number of Providers Weight Used for Calculating Aggregate Percentage of Providers with Timely Appointments for Non-Urgent Appointments in Auto Calculation Tabs” field by "Percentage of Providers with a Non-Urgent Appointment Available within [10 Business Days or 15 Business Days] (Unweighted)" field and sum the results for all counties included in the network.</w:t>
            </w:r>
          </w:p>
          <w:p w14:paraId="6F8DC20A" w14:textId="112B0808" w:rsidR="00820504" w:rsidRDefault="000B6865" w:rsidP="00F7584F">
            <w:pPr>
              <w:keepNext/>
              <w:spacing w:before="240" w:after="0"/>
              <w:rPr>
                <w:rFonts w:eastAsia="Times New Roman" w:cs="Arial"/>
                <w:color w:val="000000"/>
                <w:szCs w:val="24"/>
                <w:u w:val="none"/>
              </w:rPr>
            </w:pPr>
            <w:r w:rsidRPr="00474998">
              <w:rPr>
                <w:noProof/>
                <w:u w:val="none"/>
              </w:rPr>
              <mc:AlternateContent>
                <mc:Choice Requires="wps">
                  <w:drawing>
                    <wp:inline distT="0" distB="0" distL="0" distR="0" wp14:anchorId="60E19D11" wp14:editId="00122E83">
                      <wp:extent cx="7334250" cy="1074420"/>
                      <wp:effectExtent l="0" t="0" r="0" b="11430"/>
                      <wp:docPr id="37" name="Text Box 37" descr="Equation that calculates the Expected Number of Providers with an Available Non-Urgent Appointment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34250" cy="1074420"/>
                              </a:xfrm>
                              <a:prstGeom prst="rect">
                                <a:avLst/>
                              </a:prstGeom>
                              <a:noFill/>
                              <a:ln>
                                <a:noFill/>
                              </a:ln>
                              <a:effectLst/>
                            </wps:spPr>
                            <wps:txbx>
                              <w:txbxContent>
                                <w:p w14:paraId="4CF7C88B" w14:textId="0E29FF93" w:rsidR="000B6865" w:rsidRPr="00C52118" w:rsidRDefault="000B6865" w:rsidP="00571FA1">
                                  <w:pPr>
                                    <w:spacing w:before="240" w:after="0"/>
                                    <w:rPr>
                                      <w:rFonts w:ascii="Calibri" w:eastAsia="Times New Roman" w:hAnsi="Calibri" w:cs="Calibri"/>
                                      <w:color w:val="000000"/>
                                      <w:szCs w:val="24"/>
                                    </w:rPr>
                                  </w:pPr>
                                  <m:oMathPara>
                                    <m:oMath>
                                      <m:r>
                                        <w:rPr>
                                          <w:rFonts w:ascii="Cambria Math" w:eastAsia="Cambria Math" w:hAnsi="Cambria Math"/>
                                          <w:color w:val="000000" w:themeColor="dark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Cambria Math" w:hAnsi="Cambria Math"/>
                                                  <w:color w:val="000000" w:themeColor="text1"/>
                                                  <w:szCs w:val="24"/>
                                                  <w:u w:val="none"/>
                                                </w:rPr>
                                                <m:t>with Timely Appointments for Non</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Urgent Appointments in Auto­Calculation Tabs"*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"Percentage of Providers with a Non­Urgent </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Appointment Available within Standard (Unweighted)"</m:t>
                                              </m:r>
                                            </m:e>
                                          </m:eqArr>
                                        </m:e>
                                      </m:nary>
                                    </m:oMath>
                                  </m:oMathPara>
                                </w:p>
                              </w:txbxContent>
                            </wps:txbx>
                            <wps:bodyPr vertOverflow="clip" horzOverflow="clip" wrap="square" lIns="0" tIns="0" rIns="0" bIns="0" rtlCol="0" anchor="t">
                              <a:noAutofit/>
                            </wps:bodyPr>
                          </wps:wsp>
                        </a:graphicData>
                      </a:graphic>
                    </wp:inline>
                  </w:drawing>
                </mc:Choice>
                <mc:Fallback>
                  <w:pict>
                    <v:shape w14:anchorId="60E19D11" id="Text Box 37" o:spid="_x0000_s1040" type="#_x0000_t202" alt="Equation that calculates the Expected Number of Providers with an Available Non-Urgent Appointment as it has been described above." style="width:577.5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" filled="f" stroked="f">
                      <v:textbox inset="0,0,0,0">
                        <w:txbxContent>
                          <w:p w14:paraId="4CF7C88B" w14:textId="0E29FF93" w:rsidR="000B6865" w:rsidRPr="00C52118" w:rsidRDefault="000B6865" w:rsidP="00571FA1">
                            <w:pPr>
                              <w:spacing w:before="240" w:after="0"/>
                              <w:rPr>
                                <w:rFonts w:ascii="Calibri" w:eastAsia="Times New Roman" w:hAnsi="Calibri" w:cs="Calibri"/>
                                <w:color w:val="000000"/>
                                <w:szCs w:val="24"/>
                              </w:rPr>
                            </w:pPr>
                            <m:oMathPara>
                              <m:oMath>
                                <m:r>
                                  <w:rPr>
                                    <w:rFonts w:ascii="Cambria Math" w:eastAsia="Cambria Math" w:hAnsi="Cambria Math"/>
                                    <w:color w:val="000000" w:themeColor="dark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iCs/>
                                            <w:color w:val="000000" w:themeColor="text1"/>
                                            <w:szCs w:val="24"/>
                                            <w:u w:val="none"/>
                                          </w:rPr>
                                        </m:ctrlPr>
                                      </m:eqArrPr>
                                      <m:e>
                                        <m:r>
                                          <w:rPr>
                                            <w:rFonts w:ascii="Cambria Math" w:eastAsia="Cambria Math" w:hAnsi="Cambria Math"/>
                                            <w:color w:val="000000" w:themeColor="text1"/>
                                            <w:szCs w:val="24"/>
                                            <w:u w:val="none"/>
                                          </w:rPr>
                                          <m:t>"Number of Providers Weight Used for Calculating Aggregate Percentage of Providers</m:t>
                                        </m:r>
                                      </m:e>
                                      <m:e>
                                        <m:r>
                                          <w:rPr>
                                            <w:rFonts w:ascii="Cambria Math" w:eastAsia="Cambria Math" w:hAnsi="Cambria Math"/>
                                            <w:color w:val="000000" w:themeColor="text1"/>
                                            <w:szCs w:val="24"/>
                                            <w:u w:val="none"/>
                                          </w:rPr>
                                          <m:t>with Timely Appointments for Non</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Urgent Appointments in Auto­Calculation Tabs"*</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 xml:space="preserve">"Percentage of Providers with a Non­Urgent </m:t>
                                        </m:r>
                                        <m:ctrlPr>
                                          <w:rPr>
                                            <w:rFonts w:ascii="Cambria Math" w:eastAsia="Cambria Math" w:hAnsi="Cambria Math" w:cs="Cambria Math"/>
                                            <w:i/>
                                            <w:color w:val="000000" w:themeColor="text1"/>
                                            <w:szCs w:val="24"/>
                                            <w:u w:val="none"/>
                                          </w:rPr>
                                        </m:ctrlPr>
                                      </m:e>
                                      <m:e>
                                        <m:r>
                                          <w:rPr>
                                            <w:rFonts w:ascii="Cambria Math" w:eastAsia="Cambria Math" w:hAnsi="Cambria Math"/>
                                            <w:color w:val="000000" w:themeColor="text1"/>
                                            <w:szCs w:val="24"/>
                                            <w:u w:val="none"/>
                                          </w:rPr>
                                          <m:t>Appointment Available within Standard (Unweighted)"</m:t>
                                        </m:r>
                                      </m:e>
                                    </m:eqArr>
                                  </m:e>
                                </m:nary>
                              </m:oMath>
                            </m:oMathPara>
                          </w:p>
                        </w:txbxContent>
                      </v:textbox>
                      <w10:anchorlock/>
                    </v:shape>
                  </w:pict>
                </mc:Fallback>
              </mc:AlternateContent>
            </w:r>
          </w:p>
          <w:p w14:paraId="4BD499A1" w14:textId="50B2FF2C" w:rsidR="00571FA1" w:rsidRDefault="000B6865" w:rsidP="00F7584F">
            <w:pPr>
              <w:keepNext/>
              <w:spacing w:before="240" w:after="0"/>
              <w:rPr>
                <w:rFonts w:eastAsia="Times New Roman" w:cs="Arial"/>
                <w:color w:val="000000"/>
                <w:szCs w:val="24"/>
                <w:u w:val="none"/>
              </w:rPr>
            </w:pPr>
            <w:r w:rsidRPr="00474998">
              <w:rPr>
                <w:rFonts w:eastAsia="Times New Roman" w:cs="Arial"/>
                <w:color w:val="000000"/>
                <w:szCs w:val="24"/>
                <w:u w:val="none"/>
              </w:rPr>
              <w:t>Where:</w:t>
            </w:r>
          </w:p>
          <w:p w14:paraId="14ACD31B" w14:textId="06AD925C" w:rsidR="000B6865" w:rsidRPr="00474998" w:rsidRDefault="000B6865" w:rsidP="00F7584F">
            <w:pPr>
              <w:keepNext/>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p>
        </w:tc>
      </w:tr>
      <w:tr w:rsidR="000B6865" w:rsidRPr="00474998" w14:paraId="0C26C202" w14:textId="77777777" w:rsidTr="00C663F2">
        <w:trPr>
          <w:trHeight w:val="2483"/>
          <w:jc w:val="center"/>
        </w:trPr>
        <w:tc>
          <w:tcPr>
            <w:tcW w:w="4045" w:type="dxa"/>
            <w:shd w:val="clear" w:color="auto" w:fill="B8CCE4" w:themeFill="accent1" w:themeFillTint="66"/>
            <w:hideMark/>
          </w:tcPr>
          <w:p w14:paraId="2F7833BE"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Percentage of Providers with Timely Appointments for Non-Urgent Appointments (Weighted)</w:t>
            </w:r>
          </w:p>
        </w:tc>
        <w:tc>
          <w:tcPr>
            <w:tcW w:w="16200" w:type="dxa"/>
            <w:shd w:val="clear" w:color="auto" w:fill="auto"/>
            <w:noWrap/>
            <w:hideMark/>
          </w:tcPr>
          <w:p w14:paraId="7E62A64B" w14:textId="77777777" w:rsidR="00571FA1" w:rsidRDefault="000B6865" w:rsidP="000043DE">
            <w:pPr>
              <w:spacing w:after="0"/>
              <w:rPr>
                <w:rFonts w:eastAsia="Times New Roman"/>
                <w:u w:val="none"/>
              </w:rPr>
            </w:pPr>
            <w:r w:rsidRPr="00474998">
              <w:rPr>
                <w:rFonts w:eastAsia="Times New Roman" w:cs="Arial"/>
                <w:color w:val="000000"/>
                <w:szCs w:val="24"/>
                <w:u w:val="none"/>
              </w:rPr>
              <w:t xml:space="preserve">For each Provider Survey Type in each network, this field auto-calculates the </w:t>
            </w:r>
            <w:r w:rsidRPr="00474998">
              <w:rPr>
                <w:rFonts w:eastAsia="Times New Roman"/>
                <w:u w:val="none"/>
              </w:rPr>
              <w:t>percentage of network providers with timely appointments for non-urgent care appointments for the entire network.</w:t>
            </w:r>
          </w:p>
          <w:p w14:paraId="3165C123" w14:textId="6A23E705" w:rsidR="000B6865" w:rsidRPr="00474998" w:rsidRDefault="000B6865" w:rsidP="00571FA1">
            <w:pPr>
              <w:spacing w:before="240"/>
              <w:rPr>
                <w:rFonts w:eastAsia="Times New Roman" w:cs="Arial"/>
                <w:color w:val="000000"/>
                <w:szCs w:val="24"/>
                <w:u w:val="none"/>
              </w:rPr>
            </w:pPr>
            <w:r w:rsidRPr="00474998">
              <w:rPr>
                <w:rFonts w:eastAsia="Times New Roman" w:cs="Arial"/>
                <w:color w:val="000000"/>
                <w:szCs w:val="24"/>
                <w:u w:val="none"/>
              </w:rPr>
              <w:t>Divide the "Expected Number of Providers with an Available Non-Urgent Appointment" field by "Total Number of Providers in Network (Non-Urgent Appointments)" field.</w:t>
            </w:r>
          </w:p>
          <w:p w14:paraId="06C3447A" w14:textId="77777777" w:rsidR="000B6865" w:rsidRPr="00A60E22"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0012C465" wp14:editId="7A7280F3">
                      <wp:extent cx="7324725" cy="502920"/>
                      <wp:effectExtent l="0" t="0" r="9525" b="11430"/>
                      <wp:docPr id="38" name="Text Box 38" descr="Equation that calculates the Percentage of Providers with Timely Appointments for Non-Urgent Appointments (Weighted) at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24725" cy="502920"/>
                              </a:xfrm>
                              <a:prstGeom prst="rect">
                                <a:avLst/>
                              </a:prstGeom>
                              <a:noFill/>
                              <a:ln>
                                <a:noFill/>
                              </a:ln>
                              <a:effectLst/>
                            </wps:spPr>
                            <wps:txbx>
                              <w:txbxContent>
                                <w:p w14:paraId="0B721203" w14:textId="77777777" w:rsidR="000B6865" w:rsidRPr="00395A37" w:rsidRDefault="000B6865" w:rsidP="000B6865">
                                  <w:pPr>
                                    <w:spacing w:after="0"/>
                                    <w:rPr>
                                      <w:rFonts w:ascii="Calibri" w:eastAsia="Times New Roman" w:hAnsi="Calibri" w:cs="Calibri"/>
                                      <w:color w:val="000000"/>
                                      <w:szCs w:val="24"/>
                                    </w:rPr>
                                  </w:pPr>
                                  <m:oMathPara>
                                    <m:oMath>
                                      <m:r>
                                        <w:rPr>
                                          <w:rFonts w:ascii="Cambria Math" w:hAnsi="Cambria Math"/>
                                          <w:color w:val="000000" w:themeColor="text1"/>
                                          <w:szCs w:val="24"/>
                                          <w:u w:val="none"/>
                                        </w:rPr>
                                        <m:t>=</m:t>
                                      </m:r>
                                      <m:f>
                                        <m:fPr>
                                          <m:ctrlPr>
                                            <w:rPr>
                                              <w:rFonts w:ascii="Cambria Math" w:eastAsia="Cambria Math" w:hAnsi="Cambria Math"/>
                                              <w:i/>
                                              <w:iCs/>
                                              <w:color w:val="000000" w:themeColor="text1"/>
                                              <w:szCs w:val="24"/>
                                              <w:u w:val="none"/>
                                            </w:rPr>
                                          </m:ctrlPr>
                                        </m:fPr>
                                        <m:num>
                                          <m:r>
                                            <w:rPr>
                                              <w:rFonts w:ascii="Cambria Math" w:eastAsia="Cambria Math" w:hAnsi="Cambria Math"/>
                                              <w:color w:val="000000" w:themeColor="text1"/>
                                              <w:szCs w:val="24"/>
                                              <w:u w:val="none"/>
                                            </w:rPr>
                                            <m:t>"Expected Number of Providers with an Available Non­Urgent Appointment"</m:t>
                                          </m:r>
                                        </m:num>
                                        <m:den>
                                          <m:r>
                                            <w:rPr>
                                              <w:rFonts w:ascii="Cambria Math" w:eastAsia="Cambria Math" w:hAnsi="Cambria Math"/>
                                              <w:color w:val="000000" w:themeColor="text1"/>
                                              <w:szCs w:val="24"/>
                                              <w:u w:val="none"/>
                                            </w:rPr>
                                            <m:t>"Total Number of Providers in Network (Non­Urgent Appointments)"</m:t>
                                          </m:r>
                                        </m:den>
                                      </m:f>
                                    </m:oMath>
                                  </m:oMathPara>
                                </w:p>
                              </w:txbxContent>
                            </wps:txbx>
                            <wps:bodyPr vertOverflow="clip" horzOverflow="clip" wrap="square" lIns="0" tIns="0" rIns="0" bIns="0" rtlCol="0" anchor="t">
                              <a:noAutofit/>
                            </wps:bodyPr>
                          </wps:wsp>
                        </a:graphicData>
                      </a:graphic>
                    </wp:inline>
                  </w:drawing>
                </mc:Choice>
                <mc:Fallback>
                  <w:pict>
                    <v:shape w14:anchorId="0012C465" id="Text Box 38" o:spid="_x0000_s1041" type="#_x0000_t202" alt="Equation that calculates the Percentage of Providers with Timely Appointments for Non-Urgent Appointments (Weighted) at it has been described above." style="width:576.7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" filled="f" stroked="f">
                      <v:textbox inset="0,0,0,0">
                        <w:txbxContent>
                          <w:p w14:paraId="0B721203" w14:textId="77777777" w:rsidR="000B6865" w:rsidRPr="00395A37" w:rsidRDefault="000B6865" w:rsidP="000B6865">
                            <w:pPr>
                              <w:spacing w:after="0"/>
                              <w:rPr>
                                <w:rFonts w:ascii="Calibri" w:eastAsia="Times New Roman" w:hAnsi="Calibri" w:cs="Calibri"/>
                                <w:color w:val="000000"/>
                                <w:szCs w:val="24"/>
                              </w:rPr>
                            </w:pPr>
                            <m:oMathPara>
                              <m:oMath>
                                <m:r>
                                  <w:rPr>
                                    <w:rFonts w:ascii="Cambria Math" w:hAnsi="Cambria Math"/>
                                    <w:color w:val="000000" w:themeColor="text1"/>
                                    <w:szCs w:val="24"/>
                                    <w:u w:val="none"/>
                                  </w:rPr>
                                  <m:t>=</m:t>
                                </m:r>
                                <m:f>
                                  <m:fPr>
                                    <m:ctrlPr>
                                      <w:rPr>
                                        <w:rFonts w:ascii="Cambria Math" w:eastAsia="Cambria Math" w:hAnsi="Cambria Math"/>
                                        <w:i/>
                                        <w:iCs/>
                                        <w:color w:val="000000" w:themeColor="text1"/>
                                        <w:szCs w:val="24"/>
                                        <w:u w:val="none"/>
                                      </w:rPr>
                                    </m:ctrlPr>
                                  </m:fPr>
                                  <m:num>
                                    <m:r>
                                      <w:rPr>
                                        <w:rFonts w:ascii="Cambria Math" w:eastAsia="Cambria Math" w:hAnsi="Cambria Math"/>
                                        <w:color w:val="000000" w:themeColor="text1"/>
                                        <w:szCs w:val="24"/>
                                        <w:u w:val="none"/>
                                      </w:rPr>
                                      <m:t>"Expected Number of Providers with an Available Non­Urgent Appointment"</m:t>
                                    </m:r>
                                  </m:num>
                                  <m:den>
                                    <m:r>
                                      <w:rPr>
                                        <w:rFonts w:ascii="Cambria Math" w:eastAsia="Cambria Math" w:hAnsi="Cambria Math"/>
                                        <w:color w:val="000000" w:themeColor="text1"/>
                                        <w:szCs w:val="24"/>
                                        <w:u w:val="none"/>
                                      </w:rPr>
                                      <m:t>"Total Number of Providers in Network (Non­Urgent Appointments)"</m:t>
                                    </m:r>
                                  </m:den>
                                </m:f>
                              </m:oMath>
                            </m:oMathPara>
                          </w:p>
                        </w:txbxContent>
                      </v:textbox>
                      <w10:anchorlock/>
                    </v:shape>
                  </w:pict>
                </mc:Fallback>
              </mc:AlternateContent>
            </w:r>
          </w:p>
        </w:tc>
      </w:tr>
      <w:tr w:rsidR="000B6865" w:rsidRPr="00474998" w14:paraId="28CD9498" w14:textId="77777777" w:rsidTr="00C663F2">
        <w:trPr>
          <w:trHeight w:val="1187"/>
          <w:jc w:val="center"/>
        </w:trPr>
        <w:tc>
          <w:tcPr>
            <w:tcW w:w="4045" w:type="dxa"/>
            <w:shd w:val="clear" w:color="auto" w:fill="B8CCE4" w:themeFill="accent1" w:themeFillTint="66"/>
            <w:hideMark/>
          </w:tcPr>
          <w:p w14:paraId="45ED775B"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Number of Providers who Responded to the Question Regarding the Availability of a Non-Urgent Appointment Across All Counties</w:t>
            </w:r>
          </w:p>
        </w:tc>
        <w:tc>
          <w:tcPr>
            <w:tcW w:w="16200" w:type="dxa"/>
            <w:shd w:val="clear" w:color="auto" w:fill="auto"/>
            <w:noWrap/>
            <w:hideMark/>
          </w:tcPr>
          <w:p w14:paraId="24C2A5A6" w14:textId="77777777" w:rsidR="00571FA1" w:rsidRDefault="000B6865" w:rsidP="00571FA1">
            <w:pPr>
              <w:spacing w:after="0"/>
              <w:rPr>
                <w:rFonts w:eastAsia="Times New Roman" w:cs="Arial"/>
                <w:color w:val="000000"/>
                <w:szCs w:val="24"/>
                <w:u w:val="none"/>
              </w:rPr>
            </w:pPr>
            <w:r w:rsidRPr="00474998">
              <w:rPr>
                <w:rFonts w:eastAsia="Times New Roman" w:cs="Arial"/>
                <w:color w:val="000000"/>
                <w:szCs w:val="24"/>
                <w:u w:val="none"/>
              </w:rPr>
              <w:t>For each Provider Survey Type in each network, this field auto-calculates the count of network providers that responded to the availability of a non-urgent appointment across all counties.</w:t>
            </w:r>
          </w:p>
          <w:p w14:paraId="4208B37A" w14:textId="2F492950" w:rsidR="000B6865" w:rsidRDefault="000B6865" w:rsidP="00571FA1">
            <w:pPr>
              <w:rPr>
                <w:rFonts w:eastAsia="Times New Roman" w:cs="Arial"/>
                <w:color w:val="000000"/>
                <w:szCs w:val="24"/>
                <w:u w:val="none"/>
              </w:rPr>
            </w:pPr>
            <w:r w:rsidRPr="00474998">
              <w:rPr>
                <w:rFonts w:eastAsia="Times New Roman" w:cs="Arial"/>
                <w:color w:val="000000"/>
                <w:szCs w:val="24"/>
                <w:u w:val="none"/>
              </w:rPr>
              <w:t>In the Results Tab for each Provider Survey Type, for each county a network is in, sum "Number of Providers who Responded to the Question Regarding the Availability of a Non-Urgent Appointment" field for all counties included in the network.</w:t>
            </w:r>
          </w:p>
          <w:p w14:paraId="66D156E9" w14:textId="77777777" w:rsidR="000B6865" w:rsidRPr="00474998"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3927DF08" wp14:editId="4A8CEF15">
                      <wp:extent cx="7334250" cy="876300"/>
                      <wp:effectExtent l="0" t="0" r="0" b="0"/>
                      <wp:docPr id="39" name="Text Box 39" descr="Equation that calculates the Number of Providers who Responded to the Question Regarding the Availability of a Non-Urgent Appointment Across All Counties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334250" cy="876300"/>
                              </a:xfrm>
                              <a:prstGeom prst="rect">
                                <a:avLst/>
                              </a:prstGeom>
                              <a:noFill/>
                              <a:ln>
                                <a:noFill/>
                              </a:ln>
                              <a:effectLst/>
                            </wps:spPr>
                            <wps:txbx>
                              <w:txbxContent>
                                <w:p w14:paraId="6F0D97B9" w14:textId="77777777" w:rsidR="000B6865" w:rsidRPr="00395A37" w:rsidRDefault="000B6865" w:rsidP="000B6865">
                                  <w:pPr>
                                    <w:spacing w:after="0"/>
                                    <w:rPr>
                                      <w:rFonts w:ascii="Calibri" w:eastAsia="Times New Roman" w:hAnsi="Calibri" w:cs="Calibri"/>
                                      <w:color w:val="000000"/>
                                      <w:szCs w:val="24"/>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"Number of Providers who Responded to the Question</m:t>
                                              </m:r>
                                            </m:e>
                                            <m:e>
                                              <m:r>
                                                <w:rPr>
                                                  <w:rFonts w:ascii="Cambria Math" w:eastAsia="Cambria Math" w:hAnsi="Cambria Math"/>
                                                  <w:color w:val="000000" w:themeColor="text1"/>
                                                  <w:szCs w:val="24"/>
                                                  <w:u w:val="none"/>
                                                </w:rPr>
                                                <m:t> Regarding the Availability of a Non</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Urgent Appointment"</m:t>
                                              </m:r>
                                            </m:e>
                                          </m:eqArr>
                                        </m:e>
                                      </m:nary>
                                    </m:oMath>
                                  </m:oMathPara>
                                </w:p>
                                <w:p w14:paraId="778286EB" w14:textId="77777777" w:rsidR="000B6865" w:rsidRPr="00BA1A69" w:rsidRDefault="000B6865" w:rsidP="000B6865">
                                  <w:pPr>
                                    <w:pStyle w:val="NormalWeb"/>
                                    <w:spacing w:before="0" w:beforeAutospacing="0" w:after="0" w:afterAutospacing="0"/>
                                    <w:rPr>
                                      <w:rFonts w:ascii="Cambria Math" w:hAnsi="Cambria Math"/>
                                    </w:rPr>
                                  </w:pPr>
                                </w:p>
                                <w:p w14:paraId="657EE92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0C403F1"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3927DF08" id="Text Box 39" o:spid="_x0000_s1042" type="#_x0000_t202" alt="Equation that calculates the Number of Providers who Responded to the Question Regarding the Availability of a Non-Urgent Appointment Across All Counties as it has been described above." style="width:57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" filled="f" stroked="f">
                      <v:textbox inset="0,0,0,0">
                        <w:txbxContent>
                          <w:p w14:paraId="6F0D97B9" w14:textId="77777777" w:rsidR="000B6865" w:rsidRPr="00395A37" w:rsidRDefault="000B6865" w:rsidP="000B6865">
                            <w:pPr>
                              <w:spacing w:after="0"/>
                              <w:rPr>
                                <w:rFonts w:ascii="Calibri" w:eastAsia="Times New Roman" w:hAnsi="Calibri" w:cs="Calibri"/>
                                <w:color w:val="000000"/>
                                <w:szCs w:val="24"/>
                              </w:rPr>
                            </w:pPr>
                            <m:oMathPara>
                              <m:oMath>
                                <m:r>
                                  <w:rPr>
                                    <w:rFonts w:ascii="Cambria Math" w:eastAsia="Cambria Math" w:hAnsi="Cambria Math"/>
                                    <w:color w:val="000000" w:themeColor="text1"/>
                                    <w:szCs w:val="24"/>
                                    <w:u w:val="none"/>
                                  </w:rPr>
                                  <m:t>=</m:t>
                                </m:r>
                                <m:nary>
                                  <m:naryPr>
                                    <m:chr m:val="∑"/>
                                    <m:grow m:val="1"/>
                                    <m:ctrlPr>
                                      <w:rPr>
                                        <w:rFonts w:ascii="Cambria Math" w:eastAsia="Cambria Math" w:hAnsi="Cambria Math"/>
                                        <w:i/>
                                        <w:iCs/>
                                        <w:color w:val="000000" w:themeColor="text1"/>
                                        <w:szCs w:val="24"/>
                                        <w:u w:val="none"/>
                                      </w:rPr>
                                    </m:ctrlPr>
                                  </m:naryPr>
                                  <m:sub>
                                    <m:r>
                                      <w:rPr>
                                        <w:rFonts w:ascii="Cambria Math" w:eastAsia="Cambria Math" w:hAnsi="Cambria Math"/>
                                        <w:color w:val="000000" w:themeColor="text1"/>
                                        <w:szCs w:val="24"/>
                                        <w:u w:val="none"/>
                                      </w:rPr>
                                      <m:t>C=1</m:t>
                                    </m:r>
                                  </m:sub>
                                  <m:sup>
                                    <m:r>
                                      <w:rPr>
                                        <w:rFonts w:ascii="Cambria Math" w:eastAsia="Cambria Math" w:hAnsi="Cambria Math"/>
                                        <w:color w:val="000000" w:themeColor="text1"/>
                                        <w:szCs w:val="24"/>
                                        <w:u w:val="none"/>
                                      </w:rPr>
                                      <m:t>n</m:t>
                                    </m:r>
                                  </m:sup>
                                  <m:e>
                                    <m:eqArr>
                                      <m:eqArrPr>
                                        <m:ctrlPr>
                                          <w:rPr>
                                            <w:rFonts w:ascii="Cambria Math" w:eastAsia="Cambria Math" w:hAnsi="Cambria Math"/>
                                            <w:i/>
                                            <w:color w:val="000000" w:themeColor="text1"/>
                                            <w:szCs w:val="24"/>
                                            <w:u w:val="none"/>
                                          </w:rPr>
                                        </m:ctrlPr>
                                      </m:eqArrPr>
                                      <m:e>
                                        <m:r>
                                          <w:rPr>
                                            <w:rFonts w:ascii="Cambria Math" w:eastAsia="Cambria Math" w:hAnsi="Cambria Math"/>
                                            <w:color w:val="000000" w:themeColor="text1"/>
                                            <w:szCs w:val="24"/>
                                            <w:u w:val="none"/>
                                          </w:rPr>
                                          <m:t>"Number of Providers who Responded to the Question</m:t>
                                        </m:r>
                                      </m:e>
                                      <m:e>
                                        <m:r>
                                          <w:rPr>
                                            <w:rFonts w:ascii="Cambria Math" w:eastAsia="Cambria Math" w:hAnsi="Cambria Math"/>
                                            <w:color w:val="000000" w:themeColor="text1"/>
                                            <w:szCs w:val="24"/>
                                            <w:u w:val="none"/>
                                          </w:rPr>
                                          <m:t> Regarding the Availability of a Non</m:t>
                                        </m:r>
                                        <m:r>
                                          <w:rPr>
                                            <w:rFonts w:ascii="Cambria Math" w:eastAsia="Cambria Math" w:hAnsi="Cambria Math" w:cs="Arial"/>
                                            <w:color w:val="000000" w:themeColor="text1"/>
                                            <w:szCs w:val="24"/>
                                            <w:u w:val="none"/>
                                          </w:rPr>
                                          <m:t>­</m:t>
                                        </m:r>
                                        <m:r>
                                          <w:rPr>
                                            <w:rFonts w:ascii="Cambria Math" w:eastAsia="Cambria Math" w:hAnsi="Cambria Math"/>
                                            <w:color w:val="000000" w:themeColor="text1"/>
                                            <w:szCs w:val="24"/>
                                            <w:u w:val="none"/>
                                          </w:rPr>
                                          <m:t>Urgent Appointment"</m:t>
                                        </m:r>
                                      </m:e>
                                    </m:eqArr>
                                  </m:e>
                                </m:nary>
                              </m:oMath>
                            </m:oMathPara>
                          </w:p>
                          <w:p w14:paraId="778286EB" w14:textId="77777777" w:rsidR="000B6865" w:rsidRPr="00BA1A69" w:rsidRDefault="000B6865" w:rsidP="000B6865">
                            <w:pPr>
                              <w:pStyle w:val="NormalWeb"/>
                              <w:spacing w:before="0" w:beforeAutospacing="0" w:after="0" w:afterAutospacing="0"/>
                              <w:rPr>
                                <w:rFonts w:ascii="Cambria Math" w:hAnsi="Cambria Math"/>
                              </w:rPr>
                            </w:pPr>
                          </w:p>
                          <w:p w14:paraId="657EE92B"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0C403F1"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39249000" w14:textId="68E2696E" w:rsidR="00571FA1" w:rsidRDefault="000B6865" w:rsidP="00571FA1">
            <w:pPr>
              <w:spacing w:after="0"/>
              <w:rPr>
                <w:rFonts w:eastAsia="Times New Roman" w:cs="Arial"/>
                <w:color w:val="000000"/>
                <w:szCs w:val="24"/>
                <w:u w:val="none"/>
              </w:rPr>
            </w:pPr>
            <w:r w:rsidRPr="00474998">
              <w:rPr>
                <w:rFonts w:eastAsia="Times New Roman" w:cs="Arial"/>
                <w:color w:val="000000"/>
                <w:szCs w:val="24"/>
                <w:u w:val="none"/>
              </w:rPr>
              <w:t>Where:</w:t>
            </w:r>
          </w:p>
          <w:p w14:paraId="1B3DB175" w14:textId="44778B37" w:rsidR="000B6865" w:rsidRPr="00571FA1" w:rsidRDefault="000B6865" w:rsidP="00571FA1">
            <w:pPr>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p>
        </w:tc>
      </w:tr>
      <w:tr w:rsidR="000B6865" w:rsidRPr="00474998" w14:paraId="4A8086E2" w14:textId="77777777" w:rsidTr="00C663F2">
        <w:trPr>
          <w:trHeight w:val="5930"/>
          <w:jc w:val="center"/>
        </w:trPr>
        <w:tc>
          <w:tcPr>
            <w:tcW w:w="4045" w:type="dxa"/>
            <w:shd w:val="clear" w:color="auto" w:fill="B8CCE4" w:themeFill="accent1" w:themeFillTint="66"/>
            <w:hideMark/>
          </w:tcPr>
          <w:p w14:paraId="71CA62CF" w14:textId="77777777" w:rsidR="000B6865" w:rsidRPr="00474998" w:rsidRDefault="000B6865" w:rsidP="000043DE">
            <w:pPr>
              <w:widowControl w:val="0"/>
              <w:spacing w:after="0"/>
              <w:rPr>
                <w:rFonts w:eastAsia="Times New Roman" w:cs="Arial"/>
                <w:b/>
                <w:color w:val="000000"/>
                <w:szCs w:val="24"/>
                <w:u w:val="none"/>
              </w:rPr>
            </w:pPr>
            <w:r w:rsidRPr="006A0CD2">
              <w:rPr>
                <w:rFonts w:eastAsia="Times New Roman" w:cs="Arial"/>
                <w:b/>
                <w:color w:val="000000"/>
                <w:szCs w:val="24"/>
                <w:u w:val="none"/>
              </w:rPr>
              <w:t>Percentage of Urgent Care and Non-Urgent Appointments within Timely Access Standards (Weighted)</w:t>
            </w:r>
          </w:p>
        </w:tc>
        <w:tc>
          <w:tcPr>
            <w:tcW w:w="16200" w:type="dxa"/>
            <w:shd w:val="clear" w:color="auto" w:fill="auto"/>
            <w:noWrap/>
            <w:hideMark/>
          </w:tcPr>
          <w:p w14:paraId="34F2DDD7" w14:textId="77777777" w:rsidR="00571FA1" w:rsidRDefault="000B6865" w:rsidP="000043DE">
            <w:pPr>
              <w:spacing w:after="0"/>
              <w:rPr>
                <w:rFonts w:eastAsia="Times New Roman" w:cs="Arial"/>
                <w:color w:val="000000"/>
                <w:szCs w:val="24"/>
                <w:u w:val="none"/>
              </w:rPr>
            </w:pPr>
            <w:r w:rsidRPr="00474998">
              <w:rPr>
                <w:rFonts w:eastAsia="Times New Roman" w:cs="Arial"/>
                <w:color w:val="000000"/>
                <w:szCs w:val="24"/>
                <w:u w:val="none"/>
              </w:rPr>
              <w:t xml:space="preserve">For each Provider Survey Type in each network, this field auto-calculates the percentage of urgent care and non-urgent appointments </w:t>
            </w:r>
            <w:r>
              <w:rPr>
                <w:rFonts w:eastAsia="Times New Roman" w:cs="Arial"/>
                <w:color w:val="000000"/>
                <w:szCs w:val="24"/>
                <w:u w:val="none"/>
              </w:rPr>
              <w:t>within timely access standards</w:t>
            </w:r>
            <w:r w:rsidRPr="00474998">
              <w:rPr>
                <w:rFonts w:eastAsia="Times New Roman" w:cs="Arial"/>
                <w:color w:val="000000"/>
                <w:szCs w:val="24"/>
                <w:u w:val="none"/>
              </w:rPr>
              <w:t xml:space="preserve"> by taking the weighted average of the percentage of network providers with timely appointments for urgent care and non-urgent appointments.</w:t>
            </w:r>
          </w:p>
          <w:p w14:paraId="7C3D85FF" w14:textId="68D99EFA" w:rsidR="000B6865" w:rsidRPr="00474998" w:rsidRDefault="000B6865" w:rsidP="00571FA1">
            <w:pPr>
              <w:spacing w:before="240"/>
              <w:rPr>
                <w:rFonts w:eastAsia="Times New Roman" w:cs="Arial"/>
                <w:color w:val="000000"/>
                <w:szCs w:val="24"/>
                <w:u w:val="none"/>
              </w:rPr>
            </w:pPr>
            <w:r w:rsidRPr="00474998">
              <w:rPr>
                <w:rFonts w:eastAsia="Times New Roman" w:cs="Arial"/>
                <w:color w:val="000000"/>
                <w:szCs w:val="24"/>
                <w:u w:val="none"/>
              </w:rPr>
              <w:t>Multiply the "Total Number of Providers in Network (Urgent Care Appointments)" field by "Percentage of Providers with Timely Appointments for Urgent Care Appointments (Weighted)" field and "Total Number of Providers in Network (Non-Urgent Appointments)"</w:t>
            </w:r>
            <w:r w:rsidRPr="00474998" w:rsidDel="00660B92">
              <w:rPr>
                <w:rFonts w:eastAsia="Times New Roman" w:cs="Arial"/>
                <w:color w:val="000000"/>
                <w:szCs w:val="24"/>
                <w:u w:val="none"/>
              </w:rPr>
              <w:t xml:space="preserve"> </w:t>
            </w:r>
            <w:r w:rsidRPr="00474998">
              <w:rPr>
                <w:rFonts w:eastAsia="Times New Roman" w:cs="Arial"/>
                <w:color w:val="000000"/>
                <w:szCs w:val="24"/>
                <w:u w:val="none"/>
              </w:rPr>
              <w:t>field by “Percentage of Providers with Timely Appointments for Non-Urgent Appointments (Weighted)" field and sum the results. Divide the result by the sum of "Total Number of Providers in Network (Urgent Care Appointments)" and "Total Number of Providers in Network (Non-Urgent Appointments)" fields.</w:t>
            </w:r>
          </w:p>
          <w:p w14:paraId="5F4A8FEE" w14:textId="77777777" w:rsidR="000B6865" w:rsidRPr="00A60E22"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3464B66D" wp14:editId="16B7305E">
                      <wp:extent cx="7296150" cy="1771650"/>
                      <wp:effectExtent l="0" t="0" r="0" b="0"/>
                      <wp:docPr id="40" name="Text Box 40" descr="Equation that calculates the Percentage of Urgent Care and Non-Urgent Appointments within Timely Access Standards (Weighted) as it has been described above.">
                        <a:extLst xmlns:a="http://schemas.openxmlformats.org/drawingml/2006/main">
                          <a:ext uri="{FF2B5EF4-FFF2-40B4-BE49-F238E27FC236}">
                            <a16:creationId xmlns:a16="http://schemas.microsoft.com/office/drawing/2014/main" id="{651F52D4-D14B-4ABB-B019-2B9C91164A80}"/>
                          </a:ext>
                        </a:extLst>
                      </wp:docPr>
                      <wp:cNvGraphicFramePr/>
                      <a:graphic xmlns:a="http://schemas.openxmlformats.org/drawingml/2006/main">
                        <a:graphicData uri="http://schemas.microsoft.com/office/word/2010/wordprocessingShape">
                          <wps:wsp>
                            <wps:cNvSpPr txBox="1"/>
                            <wps:spPr>
                              <a:xfrm>
                                <a:off x="0" y="0"/>
                                <a:ext cx="7296150" cy="1771650"/>
                              </a:xfrm>
                              <a:prstGeom prst="rect">
                                <a:avLst/>
                              </a:prstGeom>
                              <a:noFill/>
                              <a:ln>
                                <a:noFill/>
                              </a:ln>
                              <a:effectLst/>
                            </wps:spPr>
                            <wps:txbx>
                              <w:txbxContent>
                                <w:p w14:paraId="1DC10319" w14:textId="77777777" w:rsidR="000B6865" w:rsidRPr="005D38B3" w:rsidRDefault="000B6865" w:rsidP="000B6865">
                                  <w:pPr>
                                    <w:spacing w:after="0"/>
                                    <w:rPr>
                                      <w:rFonts w:ascii="Calibri" w:eastAsia="Times New Roman"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iCs/>
                                              <w:color w:val="000000" w:themeColor="text1"/>
                                              <w:szCs w:val="24"/>
                                              <w:u w:val="none"/>
                                            </w:rPr>
                                          </m:ctrlPr>
                                        </m:fPr>
                                        <m:num>
                                          <m:eqArr>
                                            <m:eqArrPr>
                                              <m:ctrlPr>
                                                <w:rPr>
                                                  <w:rFonts w:ascii="Cambria Math" w:hAnsi="Cambria Math"/>
                                                  <w:i/>
                                                  <w:iCs/>
                                                  <w:color w:val="000000" w:themeColor="text1"/>
                                                  <w:szCs w:val="24"/>
                                                  <w:u w:val="none"/>
                                                </w:rPr>
                                              </m:ctrlPr>
                                            </m:eqArrPr>
                                            <m:e>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hAnsi="Cambria Math"/>
                                                          <w:color w:val="000000" w:themeColor="text1"/>
                                                          <w:szCs w:val="24"/>
                                                          <w:u w:val="none"/>
                                                        </w:rPr>
                                                        <m:t xml:space="preserve"> Urgent Care Appointments (Weighted)"</m:t>
                                                      </m:r>
                                                    </m:e>
                                                  </m:eqArr>
                                                </m:e>
                                              </m:d>
                                              <m:r>
                                                <w:rPr>
                                                  <w:rFonts w:ascii="Cambria Math" w:hAnsi="Cambria Math"/>
                                                  <w:color w:val="000000" w:themeColor="text1"/>
                                                  <w:szCs w:val="24"/>
                                                  <w:u w:val="none"/>
                                                </w:rPr>
                                                <m:t>+</m:t>
                                              </m:r>
                                              <m:ctrlPr>
                                                <w:rPr>
                                                  <w:rFonts w:ascii="Cambria Math" w:hAnsi="Cambria Math"/>
                                                  <w:i/>
                                                  <w:color w:val="000000" w:themeColor="text1"/>
                                                  <w:szCs w:val="24"/>
                                                  <w:u w:val="none"/>
                                                </w:rPr>
                                              </m:ctrlPr>
                                            </m:e>
                                            <m:e>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r>
                                                        <w:rPr>
                                                          <w:rFonts w:ascii="Cambria Math" w:hAnsi="Cambria Math"/>
                                                          <w:color w:val="000000" w:themeColor="text1"/>
                                                          <w:szCs w:val="24"/>
                                                          <w:u w:val="none"/>
                                                        </w:rPr>
                                                        <m:t>"Total Number of Providers in Network (Non­Urgent Appointments)"*</m:t>
                                                      </m:r>
                                                    </m:e>
                                                    <m:e>
                                                      <m:r>
                                                        <w:rPr>
                                                          <w:rFonts w:ascii="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hAnsi="Cambria Math"/>
                                                          <w:color w:val="000000" w:themeColor="text1"/>
                                                          <w:szCs w:val="24"/>
                                                          <w:u w:val="none"/>
                                                        </w:rPr>
                                                        <m:t xml:space="preserve"> Non­Urgent Appointments (Weighted)"</m:t>
                                                      </m:r>
                                                    </m:e>
                                                  </m:eqArr>
                                                </m:e>
                                              </m:d>
                                            </m:e>
                                          </m:eqArr>
                                        </m:num>
                                        <m:den>
                                          <m:d>
                                            <m:dPr>
                                              <m:ctrlPr>
                                                <w:rPr>
                                                  <w:rFonts w:ascii="Cambria Math" w:hAnsi="Cambria Math"/>
                                                  <w:i/>
                                                  <w:iCs/>
                                                  <w:color w:val="000000" w:themeColor="text1"/>
                                                  <w:szCs w:val="24"/>
                                                  <w:u w:val="none"/>
                                                </w:rPr>
                                              </m:ctrlPr>
                                            </m:dPr>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"Total Number of Providers in Network (Non­Urgent Appointments)"</m:t>
                                                  </m:r>
                                                </m:e>
                                              </m:eqArr>
                                            </m:e>
                                          </m:d>
                                        </m:den>
                                      </m:f>
                                    </m:oMath>
                                  </m:oMathPara>
                                </w:p>
                                <w:p w14:paraId="10A092A1" w14:textId="77777777" w:rsidR="000B6865" w:rsidRPr="00BA1A69" w:rsidRDefault="000B6865" w:rsidP="000B6865">
                                  <w:pPr>
                                    <w:pStyle w:val="NormalWeb"/>
                                    <w:spacing w:before="0" w:beforeAutospacing="0" w:after="0" w:afterAutospacing="0"/>
                                    <w:rPr>
                                      <w:rFonts w:ascii="Cambria Math" w:hAnsi="Cambria Math"/>
                                    </w:rPr>
                                  </w:pPr>
                                </w:p>
                                <w:p w14:paraId="7B25D4F8"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3464B66D" id="Text Box 40" o:spid="_x0000_s1043" type="#_x0000_t202" alt="Equation that calculates the Percentage of Urgent Care and Non-Urgent Appointments within Timely Access Standards (Weighted) as it has been described above." style="width:57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" filled="f" stroked="f">
                      <v:textbox inset="0,0,0,0">
                        <w:txbxContent>
                          <w:p w14:paraId="1DC10319" w14:textId="77777777" w:rsidR="000B6865" w:rsidRPr="005D38B3" w:rsidRDefault="000B6865" w:rsidP="000B6865">
                            <w:pPr>
                              <w:spacing w:after="0"/>
                              <w:rPr>
                                <w:rFonts w:ascii="Calibri" w:eastAsia="Times New Roman"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iCs/>
                                        <w:color w:val="000000" w:themeColor="text1"/>
                                        <w:szCs w:val="24"/>
                                        <w:u w:val="none"/>
                                      </w:rPr>
                                    </m:ctrlPr>
                                  </m:fPr>
                                  <m:num>
                                    <m:eqArr>
                                      <m:eqArrPr>
                                        <m:ctrlPr>
                                          <w:rPr>
                                            <w:rFonts w:ascii="Cambria Math" w:hAnsi="Cambria Math"/>
                                            <w:i/>
                                            <w:iCs/>
                                            <w:color w:val="000000" w:themeColor="text1"/>
                                            <w:szCs w:val="24"/>
                                            <w:u w:val="none"/>
                                          </w:rPr>
                                        </m:ctrlPr>
                                      </m:eqArrPr>
                                      <m:e>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hAnsi="Cambria Math"/>
                                                    <w:color w:val="000000" w:themeColor="text1"/>
                                                    <w:szCs w:val="24"/>
                                                    <w:u w:val="none"/>
                                                  </w:rPr>
                                                  <m:t xml:space="preserve"> Urgent Care Appointments (Weighted)"</m:t>
                                                </m:r>
                                              </m:e>
                                            </m:eqArr>
                                          </m:e>
                                        </m:d>
                                        <m:r>
                                          <w:rPr>
                                            <w:rFonts w:ascii="Cambria Math" w:hAnsi="Cambria Math"/>
                                            <w:color w:val="000000" w:themeColor="text1"/>
                                            <w:szCs w:val="24"/>
                                            <w:u w:val="none"/>
                                          </w:rPr>
                                          <m:t>+</m:t>
                                        </m:r>
                                        <m:ctrlPr>
                                          <w:rPr>
                                            <w:rFonts w:ascii="Cambria Math" w:hAnsi="Cambria Math"/>
                                            <w:i/>
                                            <w:color w:val="000000" w:themeColor="text1"/>
                                            <w:szCs w:val="24"/>
                                            <w:u w:val="none"/>
                                          </w:rPr>
                                        </m:ctrlPr>
                                      </m:e>
                                      <m:e>
                                        <m:d>
                                          <m:dPr>
                                            <m:ctrlPr>
                                              <w:rPr>
                                                <w:rFonts w:ascii="Cambria Math" w:hAnsi="Cambria Math"/>
                                                <w:i/>
                                                <w:iCs/>
                                                <w:color w:val="000000" w:themeColor="text1"/>
                                                <w:szCs w:val="24"/>
                                                <w:u w:val="none"/>
                                              </w:rPr>
                                            </m:ctrlPr>
                                          </m:dPr>
                                          <m:e>
                                            <m:eqArr>
                                              <m:eqArrPr>
                                                <m:ctrlPr>
                                                  <w:rPr>
                                                    <w:rFonts w:ascii="Cambria Math" w:hAnsi="Cambria Math"/>
                                                    <w:i/>
                                                    <w:iCs/>
                                                    <w:color w:val="000000" w:themeColor="text1"/>
                                                    <w:szCs w:val="24"/>
                                                    <w:u w:val="none"/>
                                                  </w:rPr>
                                                </m:ctrlPr>
                                              </m:eqArrPr>
                                              <m:e>
                                                <m:r>
                                                  <w:rPr>
                                                    <w:rFonts w:ascii="Cambria Math" w:hAnsi="Cambria Math"/>
                                                    <w:color w:val="000000" w:themeColor="text1"/>
                                                    <w:szCs w:val="24"/>
                                                    <w:u w:val="none"/>
                                                  </w:rPr>
                                                  <m:t>"Total Number of Providers in Network (Non­Urgent Appointments)"*</m:t>
                                                </m:r>
                                              </m:e>
                                              <m:e>
                                                <m:r>
                                                  <w:rPr>
                                                    <w:rFonts w:ascii="Cambria Math" w:hAnsi="Cambria Math"/>
                                                    <w:color w:val="000000" w:themeColor="text1"/>
                                                    <w:szCs w:val="24"/>
                                                    <w:u w:val="none"/>
                                                  </w:rPr>
                                                  <m:t>"Percentage of Providers with Timely Appointments for</m:t>
                                                </m:r>
                                                <m:ctrlPr>
                                                  <w:rPr>
                                                    <w:rFonts w:ascii="Cambria Math" w:eastAsia="Cambria Math" w:hAnsi="Cambria Math" w:cs="Cambria Math"/>
                                                    <w:i/>
                                                    <w:color w:val="000000" w:themeColor="text1"/>
                                                    <w:szCs w:val="24"/>
                                                    <w:u w:val="none"/>
                                                  </w:rPr>
                                                </m:ctrlPr>
                                              </m:e>
                                              <m:e>
                                                <m:r>
                                                  <w:rPr>
                                                    <w:rFonts w:ascii="Cambria Math" w:hAnsi="Cambria Math"/>
                                                    <w:color w:val="000000" w:themeColor="text1"/>
                                                    <w:szCs w:val="24"/>
                                                    <w:u w:val="none"/>
                                                  </w:rPr>
                                                  <m:t xml:space="preserve"> Non­Urgent Appointments (Weighted)"</m:t>
                                                </m:r>
                                              </m:e>
                                            </m:eqArr>
                                          </m:e>
                                        </m:d>
                                      </m:e>
                                    </m:eqArr>
                                  </m:num>
                                  <m:den>
                                    <m:d>
                                      <m:dPr>
                                        <m:ctrlPr>
                                          <w:rPr>
                                            <w:rFonts w:ascii="Cambria Math" w:hAnsi="Cambria Math"/>
                                            <w:i/>
                                            <w:iCs/>
                                            <w:color w:val="000000" w:themeColor="text1"/>
                                            <w:szCs w:val="24"/>
                                            <w:u w:val="none"/>
                                          </w:rPr>
                                        </m:ctrlPr>
                                      </m:dPr>
                                      <m:e>
                                        <m:eqArr>
                                          <m:eqArrPr>
                                            <m:ctrlPr>
                                              <w:rPr>
                                                <w:rFonts w:ascii="Cambria Math" w:hAnsi="Cambria Math"/>
                                                <w:i/>
                                                <w:color w:val="000000" w:themeColor="text1"/>
                                                <w:szCs w:val="24"/>
                                                <w:u w:val="none"/>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"Total Number of Providers in Network (Non­Urgent Appointments)"</m:t>
                                            </m:r>
                                          </m:e>
                                        </m:eqArr>
                                      </m:e>
                                    </m:d>
                                  </m:den>
                                </m:f>
                              </m:oMath>
                            </m:oMathPara>
                          </w:p>
                          <w:p w14:paraId="10A092A1" w14:textId="77777777" w:rsidR="000B6865" w:rsidRPr="00BA1A69" w:rsidRDefault="000B6865" w:rsidP="000B6865">
                            <w:pPr>
                              <w:pStyle w:val="NormalWeb"/>
                              <w:spacing w:before="0" w:beforeAutospacing="0" w:after="0" w:afterAutospacing="0"/>
                              <w:rPr>
                                <w:rFonts w:ascii="Cambria Math" w:hAnsi="Cambria Math"/>
                              </w:rPr>
                            </w:pPr>
                          </w:p>
                          <w:p w14:paraId="7B25D4F8"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tc>
      </w:tr>
      <w:tr w:rsidR="000B6865" w:rsidRPr="00474998" w14:paraId="1702A1B3" w14:textId="77777777" w:rsidTr="00C663F2">
        <w:trPr>
          <w:trHeight w:val="615"/>
          <w:jc w:val="center"/>
        </w:trPr>
        <w:tc>
          <w:tcPr>
            <w:tcW w:w="4045" w:type="dxa"/>
            <w:shd w:val="clear" w:color="auto" w:fill="B8CCE4" w:themeFill="accent1" w:themeFillTint="66"/>
          </w:tcPr>
          <w:p w14:paraId="3FC37BBF" w14:textId="77777777" w:rsidR="000B6865" w:rsidRPr="00474998" w:rsidRDefault="000B6865" w:rsidP="000043DE">
            <w:pPr>
              <w:widowControl w:val="0"/>
              <w:spacing w:after="0"/>
              <w:rPr>
                <w:rFonts w:eastAsia="Times New Roman" w:cs="Arial"/>
                <w:b/>
                <w:color w:val="000000"/>
                <w:szCs w:val="24"/>
                <w:u w:val="none"/>
              </w:rPr>
            </w:pPr>
            <w:r w:rsidRPr="007E0B32">
              <w:rPr>
                <w:rFonts w:eastAsia="Calibri" w:cs="Arial"/>
                <w:b/>
                <w:bCs/>
                <w:szCs w:val="24"/>
                <w:u w:val="none"/>
              </w:rPr>
              <w:t>Total Number of Providers in Network (Non-Urgent Follow-Up Appointments)</w:t>
            </w:r>
          </w:p>
        </w:tc>
        <w:tc>
          <w:tcPr>
            <w:tcW w:w="16200" w:type="dxa"/>
            <w:shd w:val="clear" w:color="auto" w:fill="auto"/>
          </w:tcPr>
          <w:p w14:paraId="0A6EA675" w14:textId="77777777" w:rsidR="00571FA1" w:rsidRDefault="000B6865" w:rsidP="000043DE">
            <w:pPr>
              <w:spacing w:after="0"/>
              <w:rPr>
                <w:rFonts w:eastAsia="Times New Roman" w:cs="Arial"/>
                <w:u w:val="none"/>
              </w:rPr>
            </w:pPr>
            <w:r w:rsidRPr="00644EEB">
              <w:rPr>
                <w:rFonts w:eastAsia="Times New Roman" w:cs="Arial"/>
                <w:u w:val="none"/>
              </w:rPr>
              <w:t>This field auto-calculates the sum of the count of network providers in all counties. Network providers in counties where no network providers responded to the non-urgent follow-up appointment request are not included in the sum.</w:t>
            </w:r>
          </w:p>
          <w:p w14:paraId="496F1A97" w14:textId="2AFEC23F" w:rsidR="000B6865" w:rsidRPr="00644EEB" w:rsidRDefault="000B6865" w:rsidP="00571FA1">
            <w:pPr>
              <w:spacing w:before="240"/>
              <w:rPr>
                <w:rFonts w:eastAsia="Times New Roman" w:cs="Arial"/>
                <w:u w:val="none"/>
              </w:rPr>
            </w:pPr>
            <w:r w:rsidRPr="00644EEB">
              <w:rPr>
                <w:rFonts w:eastAsia="Times New Roman" w:cs="Arial"/>
                <w:u w:val="none"/>
              </w:rPr>
              <w:t>In the Results – NPMH Tab, for each network, sum the "Number of Providers Weight Used for Calculating Aggregate Percentage of Providers with Timely Appointments for Non-Urgent Follow-Up Appointments in Auto Calculation Tabs" field for all counties.</w:t>
            </w:r>
          </w:p>
          <w:p w14:paraId="4E04AC50" w14:textId="77777777" w:rsidR="000B6865" w:rsidRPr="00644EEB" w:rsidRDefault="000B6865" w:rsidP="000043DE">
            <w:pPr>
              <w:spacing w:after="0"/>
              <w:rPr>
                <w:rFonts w:eastAsia="Times New Roman" w:cs="Arial"/>
                <w:u w:val="none"/>
              </w:rPr>
            </w:pPr>
            <w:r w:rsidRPr="00644EEB">
              <w:rPr>
                <w:rFonts w:eastAsia="Times New Roman" w:cs="Arial"/>
                <w:noProof/>
                <w:u w:val="none"/>
              </w:rPr>
              <mc:AlternateContent>
                <mc:Choice Requires="wps">
                  <w:drawing>
                    <wp:inline distT="0" distB="0" distL="0" distR="0" wp14:anchorId="0CC7458B" wp14:editId="53C38C3C">
                      <wp:extent cx="7277100" cy="952500"/>
                      <wp:effectExtent l="0" t="0" r="0" b="0"/>
                      <wp:docPr id="217" name="Text Box 217" descr="Equation that calculates the Total Number of Providers in Network (Non-Urgent Follow-Up Appointments) as it has been describ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952500"/>
                              </a:xfrm>
                              <a:prstGeom prst="rect">
                                <a:avLst/>
                              </a:prstGeom>
                              <a:noFill/>
                              <a:ln w="9525">
                                <a:noFill/>
                                <a:miter lim="800000"/>
                                <a:headEnd/>
                                <a:tailEnd/>
                              </a:ln>
                            </wps:spPr>
                            <wps:txbx>
                              <w:txbxContent>
                                <w:p w14:paraId="38B68C14" w14:textId="77777777" w:rsidR="000B6865" w:rsidRDefault="000B6865" w:rsidP="000B6865">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szCs w:val="24"/>
                                                  <w:u w:val="none"/>
                                                </w:rPr>
                                              </m:ctrlPr>
                                            </m:eqArrPr>
                                            <m:e>
                                              <m:r>
                                                <w:rPr>
                                                  <w:rFonts w:ascii="Cambria Math" w:eastAsia="Cambria Math" w:hAnsi="Cambria Math"/>
                                                  <w:szCs w:val="24"/>
                                                  <w:u w:val="none"/>
                                                </w:rPr>
                                                <m:t>"Number of Providers Weight Used for Calculating Aggregate Percentage of Providers</m:t>
                                              </m:r>
                                            </m:e>
                                            <m:e>
                                              <m:r>
                                                <w:rPr>
                                                  <w:rFonts w:ascii="Cambria Math" w:eastAsia="Times New Roman" w:hAnsi="Cambria Math" w:cs="Arial"/>
                                                  <w:szCs w:val="24"/>
                                                  <w:u w:val="none"/>
                                                </w:rPr>
                                                <m:t>with Timely Appointments for Non</m:t>
                                              </m:r>
                                              <m:r>
                                                <w:rPr>
                                                  <w:rFonts w:ascii="Cambria Math" w:eastAsia="Cambria Math" w:hAnsi="Cambria Math" w:cs="Arial"/>
                                                  <w:szCs w:val="24"/>
                                                  <w:u w:val="none"/>
                                                </w:rPr>
                                                <m:t>­</m:t>
                                              </m:r>
                                              <m:r>
                                                <w:rPr>
                                                  <w:rFonts w:ascii="Cambria Math" w:eastAsia="Times New Roman" w:hAnsi="Cambria Math" w:cs="Arial"/>
                                                  <w:szCs w:val="24"/>
                                                  <w:u w:val="none"/>
                                                </w:rPr>
                                                <m:t>Urgent Follow</m:t>
                                              </m:r>
                                              <m:r>
                                                <w:rPr>
                                                  <w:rFonts w:ascii="Cambria Math" w:eastAsia="Cambria Math" w:hAnsi="Cambria Math"/>
                                                  <w:szCs w:val="24"/>
                                                  <w:u w:val="none"/>
                                                </w:rPr>
                                                <m:t>­U</m:t>
                                              </m:r>
                                              <m:r>
                                                <w:rPr>
                                                  <w:rFonts w:ascii="Cambria Math" w:eastAsia="Times New Roman" w:hAnsi="Cambria Math" w:cs="Arial"/>
                                                  <w:szCs w:val="24"/>
                                                  <w:u w:val="none"/>
                                                </w:rPr>
                                                <m:t>p Appointments in Auto</m:t>
                                              </m:r>
                                              <m:r>
                                                <w:rPr>
                                                  <w:rFonts w:ascii="Cambria Math" w:eastAsia="Cambria Math" w:hAnsi="Cambria Math" w:cs="Arial"/>
                                                  <w:szCs w:val="24"/>
                                                  <w:u w:val="none"/>
                                                </w:rPr>
                                                <m:t>­</m:t>
                                              </m:r>
                                              <m:r>
                                                <w:rPr>
                                                  <w:rFonts w:ascii="Cambria Math" w:eastAsia="Times New Roman" w:hAnsi="Cambria Math" w:cs="Arial"/>
                                                  <w:szCs w:val="24"/>
                                                  <w:u w:val="none"/>
                                                </w:rPr>
                                                <m:t>Calculation Tabs"</m:t>
                                              </m:r>
                                            </m:e>
                                          </m:eqArr>
                                        </m:e>
                                      </m:nary>
                                    </m:oMath>
                                  </m:oMathPara>
                                </w:p>
                              </w:txbxContent>
                            </wps:txbx>
                            <wps:bodyPr rot="0" vert="horz" wrap="square" lIns="91440" tIns="45720" rIns="91440" bIns="45720" anchor="t" anchorCtr="0">
                              <a:noAutofit/>
                            </wps:bodyPr>
                          </wps:wsp>
                        </a:graphicData>
                      </a:graphic>
                    </wp:inline>
                  </w:drawing>
                </mc:Choice>
                <mc:Fallback>
                  <w:pict>
                    <v:shape w14:anchorId="0CC7458B" id="Text Box 217" o:spid="_x0000_s1044" type="#_x0000_t202" alt="Equation that calculates the Total Number of Providers in Network (Non-Urgent Follow-Up Appointments) as it has been described above." style="width:57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iM+AEAANU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" filled="f" stroked="f">
                      <v:textbox>
                        <w:txbxContent>
                          <w:p w14:paraId="38B68C14" w14:textId="77777777" w:rsidR="000B6865" w:rsidRDefault="000B6865" w:rsidP="000B6865">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szCs w:val="24"/>
                                            <w:u w:val="none"/>
                                          </w:rPr>
                                        </m:ctrlPr>
                                      </m:eqArrPr>
                                      <m:e>
                                        <m:r>
                                          <w:rPr>
                                            <w:rFonts w:ascii="Cambria Math" w:eastAsia="Cambria Math" w:hAnsi="Cambria Math"/>
                                            <w:szCs w:val="24"/>
                                            <w:u w:val="none"/>
                                          </w:rPr>
                                          <m:t>"Number of Providers Weight Used for Calculating Aggregate Percentage of Providers</m:t>
                                        </m:r>
                                      </m:e>
                                      <m:e>
                                        <m:r>
                                          <w:rPr>
                                            <w:rFonts w:ascii="Cambria Math" w:eastAsia="Times New Roman" w:hAnsi="Cambria Math" w:cs="Arial"/>
                                            <w:szCs w:val="24"/>
                                            <w:u w:val="none"/>
                                          </w:rPr>
                                          <m:t>with Timely Appointments for Non</m:t>
                                        </m:r>
                                        <m:r>
                                          <w:rPr>
                                            <w:rFonts w:ascii="Cambria Math" w:eastAsia="Cambria Math" w:hAnsi="Cambria Math" w:cs="Arial"/>
                                            <w:szCs w:val="24"/>
                                            <w:u w:val="none"/>
                                          </w:rPr>
                                          <m:t>­</m:t>
                                        </m:r>
                                        <m:r>
                                          <w:rPr>
                                            <w:rFonts w:ascii="Cambria Math" w:eastAsia="Times New Roman" w:hAnsi="Cambria Math" w:cs="Arial"/>
                                            <w:szCs w:val="24"/>
                                            <w:u w:val="none"/>
                                          </w:rPr>
                                          <m:t>Urgent Follow</m:t>
                                        </m:r>
                                        <m:r>
                                          <w:rPr>
                                            <w:rFonts w:ascii="Cambria Math" w:eastAsia="Cambria Math" w:hAnsi="Cambria Math"/>
                                            <w:szCs w:val="24"/>
                                            <w:u w:val="none"/>
                                          </w:rPr>
                                          <m:t>­U</m:t>
                                        </m:r>
                                        <m:r>
                                          <w:rPr>
                                            <w:rFonts w:ascii="Cambria Math" w:eastAsia="Times New Roman" w:hAnsi="Cambria Math" w:cs="Arial"/>
                                            <w:szCs w:val="24"/>
                                            <w:u w:val="none"/>
                                          </w:rPr>
                                          <m:t>p Appointments in Auto</m:t>
                                        </m:r>
                                        <m:r>
                                          <w:rPr>
                                            <w:rFonts w:ascii="Cambria Math" w:eastAsia="Cambria Math" w:hAnsi="Cambria Math" w:cs="Arial"/>
                                            <w:szCs w:val="24"/>
                                            <w:u w:val="none"/>
                                          </w:rPr>
                                          <m:t>­</m:t>
                                        </m:r>
                                        <m:r>
                                          <w:rPr>
                                            <w:rFonts w:ascii="Cambria Math" w:eastAsia="Times New Roman" w:hAnsi="Cambria Math" w:cs="Arial"/>
                                            <w:szCs w:val="24"/>
                                            <w:u w:val="none"/>
                                          </w:rPr>
                                          <m:t>Calculation Tabs"</m:t>
                                        </m:r>
                                      </m:e>
                                    </m:eqArr>
                                  </m:e>
                                </m:nary>
                              </m:oMath>
                            </m:oMathPara>
                          </w:p>
                        </w:txbxContent>
                      </v:textbox>
                      <w10:anchorlock/>
                    </v:shape>
                  </w:pict>
                </mc:Fallback>
              </mc:AlternateContent>
            </w:r>
          </w:p>
          <w:p w14:paraId="24534FD5" w14:textId="7D26214A" w:rsidR="000B6865" w:rsidRPr="00644EEB" w:rsidRDefault="000B6865" w:rsidP="000043DE">
            <w:pPr>
              <w:spacing w:after="0"/>
              <w:rPr>
                <w:rFonts w:eastAsia="Times New Roman" w:cs="Arial"/>
                <w:u w:val="none"/>
              </w:rPr>
            </w:pPr>
            <w:r w:rsidRPr="00644EEB">
              <w:rPr>
                <w:rFonts w:eastAsia="Times New Roman" w:cs="Arial"/>
                <w:u w:val="none"/>
              </w:rPr>
              <w:t>Where:</w:t>
            </w:r>
          </w:p>
          <w:p w14:paraId="3503695D" w14:textId="71759F99" w:rsidR="00ED1481" w:rsidRDefault="000B6865" w:rsidP="00EE2C8D">
            <w:pPr>
              <w:rPr>
                <w:rFonts w:eastAsia="Times New Roman" w:cs="Arial"/>
                <w:u w:val="none"/>
              </w:rPr>
            </w:pPr>
            <w:r w:rsidRPr="00644EEB">
              <w:rPr>
                <w:rFonts w:eastAsia="Times New Roman" w:cs="Arial"/>
                <w:u w:val="none"/>
              </w:rPr>
              <w:t>C= County where the network has the Provider Survey Type.</w:t>
            </w:r>
          </w:p>
          <w:p w14:paraId="37537029" w14:textId="1DE35367" w:rsidR="000B6865" w:rsidRPr="00644EEB" w:rsidRDefault="000B6865" w:rsidP="00ED1481">
            <w:pPr>
              <w:spacing w:before="360"/>
              <w:rPr>
                <w:rFonts w:eastAsia="Times New Roman" w:cs="Arial"/>
                <w:u w:val="none"/>
              </w:rPr>
            </w:pPr>
            <w:r w:rsidRPr="00644EEB">
              <w:rPr>
                <w:rFonts w:eastAsia="Times New Roman" w:cs="Arial"/>
                <w:u w:val="none"/>
              </w:rPr>
              <w:t>(This field is only applicable for NPMH providers and contains N/A values for all providers except for NPMH providers.)</w:t>
            </w:r>
          </w:p>
        </w:tc>
      </w:tr>
      <w:tr w:rsidR="000B6865" w:rsidRPr="00474998" w14:paraId="1E0C1FD8" w14:textId="77777777" w:rsidTr="00C663F2">
        <w:trPr>
          <w:trHeight w:val="615"/>
          <w:jc w:val="center"/>
        </w:trPr>
        <w:tc>
          <w:tcPr>
            <w:tcW w:w="4045" w:type="dxa"/>
            <w:shd w:val="clear" w:color="auto" w:fill="B8CCE4" w:themeFill="accent1" w:themeFillTint="66"/>
          </w:tcPr>
          <w:p w14:paraId="5B020A78" w14:textId="77777777" w:rsidR="000B6865" w:rsidRPr="00474998" w:rsidRDefault="000B6865" w:rsidP="00F7584F">
            <w:pPr>
              <w:keepNext/>
              <w:keepLines/>
              <w:spacing w:after="0"/>
              <w:rPr>
                <w:rFonts w:eastAsia="Times New Roman" w:cs="Arial"/>
                <w:b/>
                <w:color w:val="000000"/>
                <w:szCs w:val="24"/>
                <w:u w:val="none"/>
              </w:rPr>
            </w:pPr>
            <w:r w:rsidRPr="007E0B32">
              <w:rPr>
                <w:rFonts w:eastAsia="Calibri" w:cs="Arial"/>
                <w:b/>
                <w:bCs/>
                <w:szCs w:val="24"/>
                <w:u w:val="none"/>
              </w:rPr>
              <w:t>Expected Number of Providers with an Available Non-Urgent Follow-Up Appointment</w:t>
            </w:r>
          </w:p>
        </w:tc>
        <w:tc>
          <w:tcPr>
            <w:tcW w:w="16200" w:type="dxa"/>
            <w:shd w:val="clear" w:color="auto" w:fill="auto"/>
          </w:tcPr>
          <w:p w14:paraId="78589181" w14:textId="77777777" w:rsidR="000B6865" w:rsidRPr="007E0B32" w:rsidRDefault="000B6865" w:rsidP="00F7584F">
            <w:pPr>
              <w:keepNext/>
              <w:keepLines/>
              <w:spacing w:after="0"/>
              <w:rPr>
                <w:rFonts w:eastAsia="Times New Roman" w:cs="Arial"/>
                <w:u w:val="none"/>
              </w:rPr>
            </w:pPr>
            <w:r w:rsidRPr="007E0B32">
              <w:rPr>
                <w:rFonts w:eastAsia="Times New Roman" w:cs="Arial"/>
                <w:u w:val="none"/>
              </w:rPr>
              <w:t>This field auto-calculates the product of the percent of network providers that had non-urgent follow-up appointments and the number of network providers for each county, summed across all counties.</w:t>
            </w:r>
          </w:p>
          <w:p w14:paraId="78D301FD" w14:textId="487A6912" w:rsidR="000B6865" w:rsidRDefault="000B6865" w:rsidP="00F7584F">
            <w:pPr>
              <w:keepNext/>
              <w:keepLines/>
              <w:spacing w:before="240"/>
              <w:rPr>
                <w:rFonts w:eastAsia="Times New Roman" w:cs="Arial"/>
                <w:u w:val="none"/>
              </w:rPr>
            </w:pPr>
            <w:r w:rsidRPr="007E0B32">
              <w:rPr>
                <w:rFonts w:eastAsia="Times New Roman" w:cs="Arial"/>
                <w:u w:val="none"/>
              </w:rPr>
              <w:t>In the Results – NPMH Tab, for each county a network is in, multiply the "Number of Providers Weight Used for Calculating Aggregate Percentage of Providers with Timely Appointments for Non-Urgent Follow-Up Appointments in Auto Calculation Tabs” field by "Percentage of Providers with a Non-Urgent Follow-Up Appointment Available within 10 Business Days] (Unweighted)" field and sum the results for all counties included in the network.</w:t>
            </w:r>
          </w:p>
          <w:p w14:paraId="6D760F25" w14:textId="77777777" w:rsidR="000B6865" w:rsidRPr="007E0B32" w:rsidRDefault="000B6865" w:rsidP="00F7584F">
            <w:pPr>
              <w:keepNext/>
              <w:keepLines/>
              <w:spacing w:after="0"/>
              <w:rPr>
                <w:rFonts w:eastAsia="Times New Roman" w:cs="Arial"/>
                <w:u w:val="none"/>
              </w:rPr>
            </w:pPr>
            <w:r w:rsidRPr="00503D63">
              <w:rPr>
                <w:rFonts w:eastAsia="Times New Roman" w:cs="Arial"/>
                <w:noProof/>
                <w:u w:val="none"/>
              </w:rPr>
              <mc:AlternateContent>
                <mc:Choice Requires="wps">
                  <w:drawing>
                    <wp:inline distT="0" distB="0" distL="0" distR="0" wp14:anchorId="0FE7B01E" wp14:editId="33275AF9">
                      <wp:extent cx="7524750" cy="962025"/>
                      <wp:effectExtent l="0" t="0" r="0" b="0"/>
                      <wp:docPr id="1" name="Text Box 1" descr="Equation that calculates the Expected Number of Providers with an Available Non-Urgent Follow-Up Appointment as it has been describ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962025"/>
                              </a:xfrm>
                              <a:prstGeom prst="rect">
                                <a:avLst/>
                              </a:prstGeom>
                              <a:noFill/>
                              <a:ln w="9525">
                                <a:noFill/>
                                <a:miter lim="800000"/>
                                <a:headEnd/>
                                <a:tailEnd/>
                              </a:ln>
                            </wps:spPr>
                            <wps:txbx>
                              <w:txbxContent>
                                <w:p w14:paraId="0A17A5BA" w14:textId="77777777" w:rsidR="000B6865" w:rsidRDefault="000B6865" w:rsidP="003E41AC">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iCs/>
                                                  <w:szCs w:val="24"/>
                                                  <w:u w:val="none"/>
                                                </w:rPr>
                                              </m:ctrlPr>
                                            </m:eqArrPr>
                                            <m:e>
                                              <m:r>
                                                <w:rPr>
                                                  <w:rFonts w:ascii="Cambria Math" w:eastAsia="Cambria Math" w:hAnsi="Cambria Math"/>
                                                  <w:szCs w:val="24"/>
                                                  <w:u w:val="none"/>
                                                </w:rPr>
                                                <m:t>"Number of Providers Weight Used for Calculating Aggregate Percentage of Providers</m:t>
                                              </m:r>
                                            </m:e>
                                            <m:e>
                                              <m:r>
                                                <w:rPr>
                                                  <w:rFonts w:ascii="Cambria Math" w:eastAsia="Cambria Math" w:hAnsi="Cambria Math"/>
                                                  <w:szCs w:val="24"/>
                                                  <w:u w:val="none"/>
                                                </w:rPr>
                                                <m:t>with Timely Appointments for Non</m:t>
                                              </m:r>
                                              <m:r>
                                                <w:rPr>
                                                  <w:rFonts w:ascii="Cambria Math" w:eastAsia="Cambria Math" w:hAnsi="Cambria Math" w:cs="Arial"/>
                                                  <w:szCs w:val="24"/>
                                                  <w:u w:val="none"/>
                                                </w:rPr>
                                                <m:t>­</m:t>
                                              </m:r>
                                              <m:r>
                                                <w:rPr>
                                                  <w:rFonts w:ascii="Cambria Math" w:eastAsia="Cambria Math" w:hAnsi="Cambria Math"/>
                                                  <w:szCs w:val="24"/>
                                                  <w:u w:val="none"/>
                                                </w:rPr>
                                                <m:t>Urgent Follow­Up Appointments in Auto­Calculation Tabs"*</m:t>
                                              </m:r>
                                              <m:ctrlPr>
                                                <w:rPr>
                                                  <w:rFonts w:ascii="Cambria Math" w:eastAsia="Cambria Math" w:hAnsi="Cambria Math" w:cs="Cambria Math"/>
                                                  <w:i/>
                                                  <w:szCs w:val="24"/>
                                                  <w:u w:val="none"/>
                                                </w:rPr>
                                              </m:ctrlPr>
                                            </m:e>
                                            <m:e>
                                              <m:r>
                                                <w:rPr>
                                                  <w:rFonts w:ascii="Cambria Math" w:eastAsia="Cambria Math" w:hAnsi="Cambria Math"/>
                                                  <w:szCs w:val="24"/>
                                                  <w:u w:val="none"/>
                                                </w:rPr>
                                                <m:t>"Percentage of Providers with a Non­Urgent Follow­Up</m:t>
                                              </m:r>
                                              <m:ctrlPr>
                                                <w:rPr>
                                                  <w:rFonts w:ascii="Cambria Math" w:eastAsia="Cambria Math" w:hAnsi="Cambria Math" w:cs="Cambria Math"/>
                                                  <w:i/>
                                                  <w:szCs w:val="24"/>
                                                  <w:u w:val="none"/>
                                                </w:rPr>
                                              </m:ctrlPr>
                                            </m:e>
                                            <m:e>
                                              <m:r>
                                                <w:rPr>
                                                  <w:rFonts w:ascii="Cambria Math" w:eastAsia="Cambria Math" w:hAnsi="Cambria Math"/>
                                                  <w:szCs w:val="24"/>
                                                  <w:u w:val="none"/>
                                                </w:rPr>
                                                <m:t>Appointment Available within 10 Business Days (Unweighted)"</m:t>
                                              </m:r>
                                            </m:e>
                                          </m:eqArr>
                                        </m:e>
                                      </m:nary>
                                      <m:r>
                                        <m:rPr>
                                          <m:sty m:val="p"/>
                                        </m:rPr>
                                        <w:rPr>
                                          <w:rFonts w:ascii="Cambria Math" w:eastAsia="Cambria Math" w:hAnsi="Cambria Math"/>
                                          <w:szCs w:val="24"/>
                                          <w:u w:val="none"/>
                                        </w:rPr>
                                        <w:br/>
                                      </m:r>
                                    </m:oMath>
                                  </m:oMathPara>
                                </w:p>
                              </w:txbxContent>
                            </wps:txbx>
                            <wps:bodyPr rot="0" vert="horz" wrap="square" lIns="91440" tIns="45720" rIns="91440" bIns="45720" anchor="t" anchorCtr="0">
                              <a:noAutofit/>
                            </wps:bodyPr>
                          </wps:wsp>
                        </a:graphicData>
                      </a:graphic>
                    </wp:inline>
                  </w:drawing>
                </mc:Choice>
                <mc:Fallback>
                  <w:pict>
                    <v:shape w14:anchorId="0FE7B01E" id="Text Box 1" o:spid="_x0000_s1045" type="#_x0000_t202" alt="Equation that calculates the Expected Number of Providers with an Available Non-Urgent Follow-Up Appointment as it has been described above." style="width:59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" filled="f" stroked="f">
                      <v:textbox>
                        <w:txbxContent>
                          <w:p w14:paraId="0A17A5BA" w14:textId="77777777" w:rsidR="000B6865" w:rsidRDefault="000B6865" w:rsidP="003E41AC">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iCs/>
                                            <w:szCs w:val="24"/>
                                            <w:u w:val="none"/>
                                          </w:rPr>
                                        </m:ctrlPr>
                                      </m:eqArrPr>
                                      <m:e>
                                        <m:r>
                                          <w:rPr>
                                            <w:rFonts w:ascii="Cambria Math" w:eastAsia="Cambria Math" w:hAnsi="Cambria Math"/>
                                            <w:szCs w:val="24"/>
                                            <w:u w:val="none"/>
                                          </w:rPr>
                                          <m:t>"Number of Providers Weight Used for Calculating Aggregate Percentage of Providers</m:t>
                                        </m:r>
                                      </m:e>
                                      <m:e>
                                        <m:r>
                                          <w:rPr>
                                            <w:rFonts w:ascii="Cambria Math" w:eastAsia="Cambria Math" w:hAnsi="Cambria Math"/>
                                            <w:szCs w:val="24"/>
                                            <w:u w:val="none"/>
                                          </w:rPr>
                                          <m:t>with Timely Appointments for Non</m:t>
                                        </m:r>
                                        <m:r>
                                          <w:rPr>
                                            <w:rFonts w:ascii="Cambria Math" w:eastAsia="Cambria Math" w:hAnsi="Cambria Math" w:cs="Arial"/>
                                            <w:szCs w:val="24"/>
                                            <w:u w:val="none"/>
                                          </w:rPr>
                                          <m:t>­</m:t>
                                        </m:r>
                                        <m:r>
                                          <w:rPr>
                                            <w:rFonts w:ascii="Cambria Math" w:eastAsia="Cambria Math" w:hAnsi="Cambria Math"/>
                                            <w:szCs w:val="24"/>
                                            <w:u w:val="none"/>
                                          </w:rPr>
                                          <m:t>Urgent Follow­Up Appointments in Auto­Calculation Tabs"*</m:t>
                                        </m:r>
                                        <m:ctrlPr>
                                          <w:rPr>
                                            <w:rFonts w:ascii="Cambria Math" w:eastAsia="Cambria Math" w:hAnsi="Cambria Math" w:cs="Cambria Math"/>
                                            <w:i/>
                                            <w:szCs w:val="24"/>
                                            <w:u w:val="none"/>
                                          </w:rPr>
                                        </m:ctrlPr>
                                      </m:e>
                                      <m:e>
                                        <m:r>
                                          <w:rPr>
                                            <w:rFonts w:ascii="Cambria Math" w:eastAsia="Cambria Math" w:hAnsi="Cambria Math"/>
                                            <w:szCs w:val="24"/>
                                            <w:u w:val="none"/>
                                          </w:rPr>
                                          <m:t>"Percentage of Providers with a Non­Urgent Follow­Up</m:t>
                                        </m:r>
                                        <m:ctrlPr>
                                          <w:rPr>
                                            <w:rFonts w:ascii="Cambria Math" w:eastAsia="Cambria Math" w:hAnsi="Cambria Math" w:cs="Cambria Math"/>
                                            <w:i/>
                                            <w:szCs w:val="24"/>
                                            <w:u w:val="none"/>
                                          </w:rPr>
                                        </m:ctrlPr>
                                      </m:e>
                                      <m:e>
                                        <m:r>
                                          <w:rPr>
                                            <w:rFonts w:ascii="Cambria Math" w:eastAsia="Cambria Math" w:hAnsi="Cambria Math"/>
                                            <w:szCs w:val="24"/>
                                            <w:u w:val="none"/>
                                          </w:rPr>
                                          <m:t>Appointment Available within 10 Business Days (Unweighted)"</m:t>
                                        </m:r>
                                      </m:e>
                                    </m:eqArr>
                                  </m:e>
                                </m:nary>
                                <m:r>
                                  <m:rPr>
                                    <m:sty m:val="p"/>
                                  </m:rPr>
                                  <w:rPr>
                                    <w:rFonts w:ascii="Cambria Math" w:eastAsia="Cambria Math" w:hAnsi="Cambria Math"/>
                                    <w:szCs w:val="24"/>
                                    <w:u w:val="none"/>
                                  </w:rPr>
                                  <w:br/>
                                </m:r>
                              </m:oMath>
                            </m:oMathPara>
                          </w:p>
                        </w:txbxContent>
                      </v:textbox>
                      <w10:anchorlock/>
                    </v:shape>
                  </w:pict>
                </mc:Fallback>
              </mc:AlternateContent>
            </w:r>
          </w:p>
          <w:p w14:paraId="652FF161" w14:textId="15172727" w:rsidR="000B6865" w:rsidRPr="007E0B32" w:rsidRDefault="000B6865" w:rsidP="00F7584F">
            <w:pPr>
              <w:keepNext/>
              <w:keepLines/>
              <w:spacing w:after="0"/>
              <w:rPr>
                <w:rFonts w:eastAsia="Times New Roman" w:cs="Arial"/>
                <w:u w:val="none"/>
              </w:rPr>
            </w:pPr>
            <w:r w:rsidRPr="007E0B32">
              <w:rPr>
                <w:rFonts w:eastAsia="Times New Roman" w:cs="Arial"/>
                <w:u w:val="none"/>
              </w:rPr>
              <w:t>Where:</w:t>
            </w:r>
          </w:p>
          <w:p w14:paraId="7B4C08A7" w14:textId="77777777" w:rsidR="000B6865" w:rsidRPr="007E0B32" w:rsidRDefault="000B6865" w:rsidP="00F7584F">
            <w:pPr>
              <w:keepNext/>
              <w:keepLines/>
              <w:spacing w:after="0"/>
              <w:rPr>
                <w:rFonts w:eastAsia="Times New Roman" w:cs="Arial"/>
                <w:u w:val="none"/>
              </w:rPr>
            </w:pPr>
            <w:r w:rsidRPr="007E0B32">
              <w:rPr>
                <w:rFonts w:eastAsia="Times New Roman" w:cs="Arial"/>
                <w:u w:val="none"/>
              </w:rPr>
              <w:t>C= County where the network has the Provider Survey Type.</w:t>
            </w:r>
          </w:p>
          <w:p w14:paraId="1C810E3E" w14:textId="1FB1A532" w:rsidR="000B6865" w:rsidRPr="00474998" w:rsidRDefault="000B6865" w:rsidP="00F7584F">
            <w:pPr>
              <w:keepNext/>
              <w:keepLines/>
              <w:spacing w:before="240"/>
              <w:rPr>
                <w:rFonts w:eastAsia="Times New Roman" w:cs="Arial"/>
                <w:color w:val="000000"/>
                <w:szCs w:val="24"/>
                <w:u w:val="none"/>
              </w:rPr>
            </w:pPr>
            <w:r w:rsidRPr="007E0B32">
              <w:rPr>
                <w:rFonts w:eastAsia="Times New Roman" w:cs="Arial"/>
                <w:u w:val="none"/>
              </w:rPr>
              <w:t>(This field is only applicable for NPMH providers and contains N/A values for all providers except for NPMH providers.)</w:t>
            </w:r>
          </w:p>
        </w:tc>
      </w:tr>
      <w:tr w:rsidR="000B6865" w:rsidRPr="00474998" w14:paraId="78A8FAAC" w14:textId="77777777" w:rsidTr="00C663F2">
        <w:trPr>
          <w:trHeight w:val="615"/>
          <w:jc w:val="center"/>
        </w:trPr>
        <w:tc>
          <w:tcPr>
            <w:tcW w:w="4045" w:type="dxa"/>
            <w:shd w:val="clear" w:color="auto" w:fill="B8CCE4" w:themeFill="accent1" w:themeFillTint="66"/>
          </w:tcPr>
          <w:p w14:paraId="522E583E" w14:textId="77777777" w:rsidR="000B6865" w:rsidRPr="00474998" w:rsidRDefault="000B6865" w:rsidP="000043DE">
            <w:pPr>
              <w:widowControl w:val="0"/>
              <w:spacing w:after="0"/>
              <w:rPr>
                <w:rFonts w:eastAsia="Times New Roman" w:cs="Arial"/>
                <w:b/>
                <w:color w:val="000000"/>
                <w:szCs w:val="24"/>
                <w:u w:val="none"/>
              </w:rPr>
            </w:pPr>
            <w:r w:rsidRPr="007E0B32">
              <w:rPr>
                <w:rFonts w:eastAsia="Calibri" w:cs="Arial"/>
                <w:b/>
                <w:bCs/>
                <w:szCs w:val="24"/>
                <w:u w:val="none"/>
              </w:rPr>
              <w:t>Percentage of Providers with Timely Appointments for Non-Urgent Follow-Up Appointments (Weighted)</w:t>
            </w:r>
          </w:p>
        </w:tc>
        <w:tc>
          <w:tcPr>
            <w:tcW w:w="16200" w:type="dxa"/>
            <w:shd w:val="clear" w:color="auto" w:fill="auto"/>
          </w:tcPr>
          <w:p w14:paraId="30086093" w14:textId="77777777" w:rsidR="003E41AC" w:rsidRDefault="000B6865" w:rsidP="000043DE">
            <w:pPr>
              <w:spacing w:after="0"/>
              <w:rPr>
                <w:rFonts w:eastAsia="Times New Roman"/>
                <w:u w:val="none"/>
              </w:rPr>
            </w:pPr>
            <w:r w:rsidRPr="007E0B32">
              <w:rPr>
                <w:rFonts w:eastAsia="Times New Roman" w:cs="Arial"/>
                <w:u w:val="none"/>
              </w:rPr>
              <w:t xml:space="preserve">This field auto-calculates the </w:t>
            </w:r>
            <w:r w:rsidRPr="007E0B32">
              <w:rPr>
                <w:rFonts w:eastAsia="Times New Roman"/>
                <w:u w:val="none"/>
              </w:rPr>
              <w:t xml:space="preserve">percentage of network providers with timely appointments for non-urgent </w:t>
            </w:r>
            <w:r w:rsidRPr="007E0B32">
              <w:rPr>
                <w:rFonts w:eastAsia="Times New Roman" w:cs="Arial"/>
                <w:u w:val="none"/>
              </w:rPr>
              <w:t>follow-up</w:t>
            </w:r>
            <w:r w:rsidRPr="007E0B32">
              <w:rPr>
                <w:rFonts w:eastAsia="Times New Roman"/>
                <w:u w:val="none"/>
              </w:rPr>
              <w:t xml:space="preserve"> care appointments for the entire network.</w:t>
            </w:r>
          </w:p>
          <w:p w14:paraId="56FC13E5" w14:textId="4B55A784" w:rsidR="000B6865" w:rsidRDefault="000B6865" w:rsidP="003E41AC">
            <w:pPr>
              <w:spacing w:before="240"/>
              <w:rPr>
                <w:rFonts w:eastAsia="Times New Roman" w:cs="Arial"/>
                <w:u w:val="none"/>
              </w:rPr>
            </w:pPr>
            <w:r w:rsidRPr="007E0B32">
              <w:rPr>
                <w:rFonts w:eastAsia="Times New Roman" w:cs="Arial"/>
                <w:u w:val="none"/>
              </w:rPr>
              <w:t>Divide the "Expected Number of Providers with an Available Non-Urgent Follow-Up Appointment" field by "Total Number of Providers in Network (Non-Urgent Follow-Up Appointments)" field.</w:t>
            </w:r>
          </w:p>
          <w:p w14:paraId="1005BD40" w14:textId="77777777" w:rsidR="000B6865" w:rsidRPr="007E0B32" w:rsidRDefault="000B6865" w:rsidP="000043DE">
            <w:pPr>
              <w:spacing w:after="0"/>
              <w:rPr>
                <w:rFonts w:eastAsia="Times New Roman" w:cs="Arial"/>
                <w:u w:val="none"/>
              </w:rPr>
            </w:pPr>
            <w:r w:rsidRPr="00503D63">
              <w:rPr>
                <w:rFonts w:eastAsia="Times New Roman" w:cs="Arial"/>
                <w:noProof/>
                <w:u w:val="none"/>
              </w:rPr>
              <mc:AlternateContent>
                <mc:Choice Requires="wps">
                  <w:drawing>
                    <wp:inline distT="0" distB="0" distL="0" distR="0" wp14:anchorId="590F7DFE" wp14:editId="42615C41">
                      <wp:extent cx="7353300" cy="657225"/>
                      <wp:effectExtent l="0" t="0" r="0" b="0"/>
                      <wp:docPr id="4" name="Text Box 4" descr="Equation that calculates the Percentage of Providers with Timely Appointments for Non-Urgent Follow-Up Appointments (Weighted) as it has been describ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57225"/>
                              </a:xfrm>
                              <a:prstGeom prst="rect">
                                <a:avLst/>
                              </a:prstGeom>
                              <a:noFill/>
                              <a:ln w="9525">
                                <a:noFill/>
                                <a:miter lim="800000"/>
                                <a:headEnd/>
                                <a:tailEnd/>
                              </a:ln>
                            </wps:spPr>
                            <wps:txbx>
                              <w:txbxContent>
                                <w:p w14:paraId="7B0551C5" w14:textId="77777777" w:rsidR="000B6865" w:rsidRDefault="000B6865" w:rsidP="000B6865">
                                  <m:oMathPara>
                                    <m:oMath>
                                      <m:r>
                                        <w:rPr>
                                          <w:rFonts w:ascii="Cambria Math" w:hAnsi="Cambria Math"/>
                                          <w:szCs w:val="24"/>
                                          <w:u w:val="none"/>
                                        </w:rPr>
                                        <m:t>=</m:t>
                                      </m:r>
                                      <m:f>
                                        <m:fPr>
                                          <m:ctrlPr>
                                            <w:rPr>
                                              <w:rFonts w:ascii="Cambria Math" w:eastAsia="Cambria Math" w:hAnsi="Cambria Math"/>
                                              <w:i/>
                                              <w:iCs/>
                                              <w:szCs w:val="24"/>
                                              <w:u w:val="none"/>
                                            </w:rPr>
                                          </m:ctrlPr>
                                        </m:fPr>
                                        <m:num>
                                          <m:r>
                                            <w:rPr>
                                              <w:rFonts w:ascii="Cambria Math" w:eastAsia="Cambria Math" w:hAnsi="Cambria Math"/>
                                              <w:szCs w:val="24"/>
                                              <w:u w:val="none"/>
                                            </w:rPr>
                                            <m:t>"Expected Number of Providers with an Available Non­Urgent Follow­Up Appointment"</m:t>
                                          </m:r>
                                        </m:num>
                                        <m:den>
                                          <m:r>
                                            <w:rPr>
                                              <w:rFonts w:ascii="Cambria Math" w:eastAsia="Cambria Math" w:hAnsi="Cambria Math"/>
                                              <w:szCs w:val="24"/>
                                              <w:u w:val="none"/>
                                            </w:rPr>
                                            <m:t>"Total Number of Providers in Network (Non­Urgent Follow­Up Appointments)"</m:t>
                                          </m:r>
                                        </m:den>
                                      </m:f>
                                    </m:oMath>
                                  </m:oMathPara>
                                </w:p>
                              </w:txbxContent>
                            </wps:txbx>
                            <wps:bodyPr rot="0" vert="horz" wrap="square" lIns="91440" tIns="45720" rIns="91440" bIns="45720" anchor="t" anchorCtr="0">
                              <a:spAutoFit/>
                            </wps:bodyPr>
                          </wps:wsp>
                        </a:graphicData>
                      </a:graphic>
                    </wp:inline>
                  </w:drawing>
                </mc:Choice>
                <mc:Fallback>
                  <w:pict>
                    <v:shape w14:anchorId="590F7DFE" id="Text Box 4" o:spid="_x0000_s1046" type="#_x0000_t202" alt="Equation that calculates the Percentage of Providers with Timely Appointments for Non-Urgent Follow-Up Appointments (Weighted) as it has been described above." style="width:57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" filled="f" stroked="f">
                      <v:textbox style="mso-fit-shape-to-text:t">
                        <w:txbxContent>
                          <w:p w14:paraId="7B0551C5" w14:textId="77777777" w:rsidR="000B6865" w:rsidRDefault="000B6865" w:rsidP="000B6865">
                            <m:oMathPara>
                              <m:oMath>
                                <m:r>
                                  <w:rPr>
                                    <w:rFonts w:ascii="Cambria Math" w:hAnsi="Cambria Math"/>
                                    <w:szCs w:val="24"/>
                                    <w:u w:val="none"/>
                                  </w:rPr>
                                  <m:t>=</m:t>
                                </m:r>
                                <m:f>
                                  <m:fPr>
                                    <m:ctrlPr>
                                      <w:rPr>
                                        <w:rFonts w:ascii="Cambria Math" w:eastAsia="Cambria Math" w:hAnsi="Cambria Math"/>
                                        <w:i/>
                                        <w:iCs/>
                                        <w:szCs w:val="24"/>
                                        <w:u w:val="none"/>
                                      </w:rPr>
                                    </m:ctrlPr>
                                  </m:fPr>
                                  <m:num>
                                    <m:r>
                                      <w:rPr>
                                        <w:rFonts w:ascii="Cambria Math" w:eastAsia="Cambria Math" w:hAnsi="Cambria Math"/>
                                        <w:szCs w:val="24"/>
                                        <w:u w:val="none"/>
                                      </w:rPr>
                                      <m:t>"Expected Number of Providers with an Available Non­Urgent Follow­Up Appointment"</m:t>
                                    </m:r>
                                  </m:num>
                                  <m:den>
                                    <m:r>
                                      <w:rPr>
                                        <w:rFonts w:ascii="Cambria Math" w:eastAsia="Cambria Math" w:hAnsi="Cambria Math"/>
                                        <w:szCs w:val="24"/>
                                        <w:u w:val="none"/>
                                      </w:rPr>
                                      <m:t>"Total Number of Providers in Network (Non­Urgent Follow­Up Appointments)"</m:t>
                                    </m:r>
                                  </m:den>
                                </m:f>
                              </m:oMath>
                            </m:oMathPara>
                          </w:p>
                        </w:txbxContent>
                      </v:textbox>
                      <w10:anchorlock/>
                    </v:shape>
                  </w:pict>
                </mc:Fallback>
              </mc:AlternateContent>
            </w:r>
          </w:p>
          <w:p w14:paraId="18B1D0EE" w14:textId="5A449A8D" w:rsidR="000B6865" w:rsidRPr="00AA6C5A" w:rsidRDefault="000B6865" w:rsidP="008D5488">
            <w:pPr>
              <w:rPr>
                <w:rFonts w:eastAsia="Times New Roman" w:cs="Arial"/>
                <w:color w:val="000000"/>
                <w:szCs w:val="24"/>
                <w:u w:val="none"/>
              </w:rPr>
            </w:pPr>
            <w:r w:rsidRPr="007E0B32">
              <w:rPr>
                <w:rFonts w:eastAsia="Times New Roman" w:cs="Arial"/>
                <w:u w:val="none"/>
              </w:rPr>
              <w:t>(This field is only applicable for NPMH providers and contains N/A values for all providers except for NPMH providers.)</w:t>
            </w:r>
          </w:p>
        </w:tc>
      </w:tr>
      <w:tr w:rsidR="000B6865" w:rsidRPr="00474998" w14:paraId="5326CBAF" w14:textId="77777777" w:rsidTr="00C663F2">
        <w:trPr>
          <w:trHeight w:val="615"/>
          <w:jc w:val="center"/>
        </w:trPr>
        <w:tc>
          <w:tcPr>
            <w:tcW w:w="4045" w:type="dxa"/>
            <w:shd w:val="clear" w:color="auto" w:fill="B8CCE4" w:themeFill="accent1" w:themeFillTint="66"/>
          </w:tcPr>
          <w:p w14:paraId="05A58BE1" w14:textId="77777777" w:rsidR="000B6865" w:rsidRPr="00474998" w:rsidRDefault="000B6865" w:rsidP="000043DE">
            <w:pPr>
              <w:widowControl w:val="0"/>
              <w:spacing w:after="0"/>
              <w:rPr>
                <w:rFonts w:eastAsia="Times New Roman" w:cs="Arial"/>
                <w:b/>
                <w:color w:val="000000"/>
                <w:szCs w:val="24"/>
                <w:u w:val="none"/>
              </w:rPr>
            </w:pPr>
            <w:r w:rsidRPr="007E0B32">
              <w:rPr>
                <w:rFonts w:eastAsia="Calibri" w:cs="Arial"/>
                <w:b/>
                <w:bCs/>
                <w:szCs w:val="24"/>
                <w:u w:val="none"/>
              </w:rPr>
              <w:t>Number of Providers who Responded to the Question Regarding the Availability of a Non-Urgent Follow-Up Appointment Across All Counties</w:t>
            </w:r>
          </w:p>
        </w:tc>
        <w:tc>
          <w:tcPr>
            <w:tcW w:w="16200" w:type="dxa"/>
            <w:shd w:val="clear" w:color="auto" w:fill="auto"/>
          </w:tcPr>
          <w:p w14:paraId="6981F206" w14:textId="77777777" w:rsidR="008D5488" w:rsidRDefault="000B6865" w:rsidP="008D5488">
            <w:pPr>
              <w:rPr>
                <w:rFonts w:eastAsia="Times New Roman" w:cs="Arial"/>
                <w:u w:val="none"/>
              </w:rPr>
            </w:pPr>
            <w:r w:rsidRPr="007E0B32">
              <w:rPr>
                <w:rFonts w:eastAsia="Times New Roman" w:cs="Arial"/>
                <w:u w:val="none"/>
              </w:rPr>
              <w:t xml:space="preserve">This field auto-calculates the </w:t>
            </w:r>
            <w:proofErr w:type="gramStart"/>
            <w:r w:rsidRPr="007E0B32">
              <w:rPr>
                <w:rFonts w:eastAsia="Times New Roman" w:cs="Arial"/>
                <w:u w:val="none"/>
              </w:rPr>
              <w:t>count</w:t>
            </w:r>
            <w:proofErr w:type="gramEnd"/>
            <w:r w:rsidRPr="007E0B32">
              <w:rPr>
                <w:rFonts w:eastAsia="Times New Roman" w:cs="Arial"/>
                <w:u w:val="none"/>
              </w:rPr>
              <w:t xml:space="preserve"> of network providers that responded to the availability of a non-urgent follow-up appointment across all counties.</w:t>
            </w:r>
          </w:p>
          <w:p w14:paraId="3AF3DFBA" w14:textId="634858C2" w:rsidR="000B6865" w:rsidRDefault="000B6865" w:rsidP="000043DE">
            <w:pPr>
              <w:spacing w:after="0"/>
              <w:rPr>
                <w:rFonts w:eastAsia="Times New Roman" w:cs="Arial"/>
                <w:u w:val="none"/>
              </w:rPr>
            </w:pPr>
            <w:r w:rsidRPr="007E0B32">
              <w:rPr>
                <w:rFonts w:eastAsia="Times New Roman" w:cs="Arial"/>
                <w:u w:val="none"/>
              </w:rPr>
              <w:t>In the Results – NPMH Tab, for each county a network is in, sum "Number of Providers who Responded to the Question Regarding the Availability of a Non-Urgent Follow-Up Appointment" field for all counties included in the network.</w:t>
            </w:r>
          </w:p>
          <w:p w14:paraId="38DAA3C2" w14:textId="77777777" w:rsidR="000B6865" w:rsidRPr="007E0B32" w:rsidRDefault="000B6865" w:rsidP="000043DE">
            <w:pPr>
              <w:spacing w:after="0"/>
              <w:rPr>
                <w:rFonts w:eastAsia="Times New Roman" w:cs="Arial"/>
                <w:u w:val="none"/>
              </w:rPr>
            </w:pPr>
            <w:r w:rsidRPr="00503D63">
              <w:rPr>
                <w:rFonts w:eastAsia="Times New Roman" w:cs="Arial"/>
                <w:noProof/>
                <w:u w:val="none"/>
              </w:rPr>
              <mc:AlternateContent>
                <mc:Choice Requires="wps">
                  <w:drawing>
                    <wp:inline distT="0" distB="0" distL="0" distR="0" wp14:anchorId="2C1D016E" wp14:editId="6FCCAE4D">
                      <wp:extent cx="7324725" cy="885825"/>
                      <wp:effectExtent l="0" t="0" r="0" b="0"/>
                      <wp:docPr id="3" name="Text Box 3" descr="Equation that calculates the Number of Providers who Responded to the Question Regarding the Availability of a Non-Urgent as it has been describ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85825"/>
                              </a:xfrm>
                              <a:prstGeom prst="rect">
                                <a:avLst/>
                              </a:prstGeom>
                              <a:noFill/>
                              <a:ln w="9525">
                                <a:noFill/>
                                <a:miter lim="800000"/>
                                <a:headEnd/>
                                <a:tailEnd/>
                              </a:ln>
                            </wps:spPr>
                            <wps:txbx>
                              <w:txbxContent>
                                <w:p w14:paraId="3B06D051" w14:textId="77777777" w:rsidR="000B6865" w:rsidRDefault="000B6865" w:rsidP="000B6865">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szCs w:val="24"/>
                                                  <w:u w:val="none"/>
                                                </w:rPr>
                                              </m:ctrlPr>
                                            </m:eqArrPr>
                                            <m:e>
                                              <m:r>
                                                <w:rPr>
                                                  <w:rFonts w:ascii="Cambria Math" w:eastAsia="Cambria Math" w:hAnsi="Cambria Math"/>
                                                  <w:szCs w:val="24"/>
                                                  <w:u w:val="none"/>
                                                </w:rPr>
                                                <m:t>"Number of Providers who Responded to the Question</m:t>
                                              </m:r>
                                            </m:e>
                                            <m:e>
                                              <m:r>
                                                <w:rPr>
                                                  <w:rFonts w:ascii="Cambria Math" w:eastAsia="Cambria Math" w:hAnsi="Cambria Math"/>
                                                  <w:szCs w:val="24"/>
                                                  <w:u w:val="none"/>
                                                </w:rPr>
                                                <m:t> Regarding the Availability of a Non</m:t>
                                              </m:r>
                                              <m:r>
                                                <w:rPr>
                                                  <w:rFonts w:ascii="Cambria Math" w:eastAsia="Cambria Math" w:hAnsi="Cambria Math" w:cs="Arial"/>
                                                  <w:szCs w:val="24"/>
                                                  <w:u w:val="none"/>
                                                </w:rPr>
                                                <m:t>­</m:t>
                                              </m:r>
                                              <m:r>
                                                <w:rPr>
                                                  <w:rFonts w:ascii="Cambria Math" w:eastAsia="Cambria Math" w:hAnsi="Cambria Math"/>
                                                  <w:szCs w:val="24"/>
                                                  <w:u w:val="none"/>
                                                </w:rPr>
                                                <m:t>Urgent Follow­Up Appointment"</m:t>
                                              </m:r>
                                            </m:e>
                                          </m:eqArr>
                                        </m:e>
                                      </m:nary>
                                    </m:oMath>
                                  </m:oMathPara>
                                </w:p>
                              </w:txbxContent>
                            </wps:txbx>
                            <wps:bodyPr rot="0" vert="horz" wrap="square" lIns="91440" tIns="45720" rIns="91440" bIns="45720" anchor="t" anchorCtr="0">
                              <a:noAutofit/>
                            </wps:bodyPr>
                          </wps:wsp>
                        </a:graphicData>
                      </a:graphic>
                    </wp:inline>
                  </w:drawing>
                </mc:Choice>
                <mc:Fallback>
                  <w:pict>
                    <v:shape w14:anchorId="2C1D016E" id="Text Box 3" o:spid="_x0000_s1047" type="#_x0000_t202" alt="Equation that calculates the Number of Providers who Responded to the Question Regarding the Availability of a Non-Urgent as it has been described above." style="width:576.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" filled="f" stroked="f">
                      <v:textbox>
                        <w:txbxContent>
                          <w:p w14:paraId="3B06D051" w14:textId="77777777" w:rsidR="000B6865" w:rsidRDefault="000B6865" w:rsidP="000B6865">
                            <m:oMathPara>
                              <m:oMath>
                                <m:r>
                                  <w:rPr>
                                    <w:rFonts w:ascii="Cambria Math" w:eastAsia="Cambria Math" w:hAnsi="Cambria Math"/>
                                    <w:szCs w:val="24"/>
                                    <w:u w:val="none"/>
                                  </w:rPr>
                                  <m:t>=</m:t>
                                </m:r>
                                <m:nary>
                                  <m:naryPr>
                                    <m:chr m:val="∑"/>
                                    <m:grow m:val="1"/>
                                    <m:ctrlPr>
                                      <w:rPr>
                                        <w:rFonts w:ascii="Cambria Math" w:eastAsia="Cambria Math" w:hAnsi="Cambria Math"/>
                                        <w:i/>
                                        <w:iCs/>
                                        <w:szCs w:val="24"/>
                                        <w:u w:val="none"/>
                                      </w:rPr>
                                    </m:ctrlPr>
                                  </m:naryPr>
                                  <m:sub>
                                    <m:r>
                                      <w:rPr>
                                        <w:rFonts w:ascii="Cambria Math" w:eastAsia="Cambria Math" w:hAnsi="Cambria Math"/>
                                        <w:szCs w:val="24"/>
                                        <w:u w:val="none"/>
                                      </w:rPr>
                                      <m:t>C=1</m:t>
                                    </m:r>
                                  </m:sub>
                                  <m:sup>
                                    <m:r>
                                      <w:rPr>
                                        <w:rFonts w:ascii="Cambria Math" w:eastAsia="Cambria Math" w:hAnsi="Cambria Math"/>
                                        <w:szCs w:val="24"/>
                                        <w:u w:val="none"/>
                                      </w:rPr>
                                      <m:t>n</m:t>
                                    </m:r>
                                  </m:sup>
                                  <m:e>
                                    <m:eqArr>
                                      <m:eqArrPr>
                                        <m:ctrlPr>
                                          <w:rPr>
                                            <w:rFonts w:ascii="Cambria Math" w:eastAsia="Cambria Math" w:hAnsi="Cambria Math"/>
                                            <w:i/>
                                            <w:szCs w:val="24"/>
                                            <w:u w:val="none"/>
                                          </w:rPr>
                                        </m:ctrlPr>
                                      </m:eqArrPr>
                                      <m:e>
                                        <m:r>
                                          <w:rPr>
                                            <w:rFonts w:ascii="Cambria Math" w:eastAsia="Cambria Math" w:hAnsi="Cambria Math"/>
                                            <w:szCs w:val="24"/>
                                            <w:u w:val="none"/>
                                          </w:rPr>
                                          <m:t>"Number of Providers who Responded to the Question</m:t>
                                        </m:r>
                                      </m:e>
                                      <m:e>
                                        <m:r>
                                          <w:rPr>
                                            <w:rFonts w:ascii="Cambria Math" w:eastAsia="Cambria Math" w:hAnsi="Cambria Math"/>
                                            <w:szCs w:val="24"/>
                                            <w:u w:val="none"/>
                                          </w:rPr>
                                          <m:t> Regarding the Availability of a Non</m:t>
                                        </m:r>
                                        <m:r>
                                          <w:rPr>
                                            <w:rFonts w:ascii="Cambria Math" w:eastAsia="Cambria Math" w:hAnsi="Cambria Math" w:cs="Arial"/>
                                            <w:szCs w:val="24"/>
                                            <w:u w:val="none"/>
                                          </w:rPr>
                                          <m:t>­</m:t>
                                        </m:r>
                                        <m:r>
                                          <w:rPr>
                                            <w:rFonts w:ascii="Cambria Math" w:eastAsia="Cambria Math" w:hAnsi="Cambria Math"/>
                                            <w:szCs w:val="24"/>
                                            <w:u w:val="none"/>
                                          </w:rPr>
                                          <m:t>Urgent Follow­Up Appointment"</m:t>
                                        </m:r>
                                      </m:e>
                                    </m:eqArr>
                                  </m:e>
                                </m:nary>
                              </m:oMath>
                            </m:oMathPara>
                          </w:p>
                        </w:txbxContent>
                      </v:textbox>
                      <w10:anchorlock/>
                    </v:shape>
                  </w:pict>
                </mc:Fallback>
              </mc:AlternateContent>
            </w:r>
          </w:p>
          <w:p w14:paraId="36C9245E" w14:textId="1028A01F" w:rsidR="000B6865" w:rsidRPr="007E0B32" w:rsidRDefault="000B6865" w:rsidP="000043DE">
            <w:pPr>
              <w:spacing w:after="0"/>
              <w:rPr>
                <w:rFonts w:eastAsia="Times New Roman" w:cs="Arial"/>
                <w:u w:val="none"/>
              </w:rPr>
            </w:pPr>
            <w:r w:rsidRPr="007E0B32">
              <w:rPr>
                <w:rFonts w:eastAsia="Times New Roman" w:cs="Arial"/>
                <w:u w:val="none"/>
              </w:rPr>
              <w:t>Where:</w:t>
            </w:r>
          </w:p>
          <w:p w14:paraId="5D84EA49" w14:textId="77777777" w:rsidR="000B6865" w:rsidRPr="007E0B32" w:rsidRDefault="000B6865" w:rsidP="000043DE">
            <w:pPr>
              <w:spacing w:after="0"/>
              <w:rPr>
                <w:rFonts w:eastAsia="Times New Roman" w:cs="Arial"/>
                <w:u w:val="none"/>
              </w:rPr>
            </w:pPr>
            <w:r w:rsidRPr="007E0B32">
              <w:rPr>
                <w:rFonts w:eastAsia="Times New Roman" w:cs="Arial"/>
                <w:u w:val="none"/>
              </w:rPr>
              <w:t>C= County where the network has the Provider Survey Type.</w:t>
            </w:r>
          </w:p>
          <w:p w14:paraId="4F2B81FE" w14:textId="791FD029" w:rsidR="000B6865" w:rsidRPr="00AA6C5A" w:rsidRDefault="000B6865" w:rsidP="008D5488">
            <w:pPr>
              <w:spacing w:before="240"/>
              <w:rPr>
                <w:rFonts w:eastAsia="Times New Roman" w:cs="Arial"/>
                <w:color w:val="000000"/>
                <w:szCs w:val="24"/>
                <w:u w:val="none"/>
              </w:rPr>
            </w:pPr>
            <w:r w:rsidRPr="007E0B32">
              <w:rPr>
                <w:rFonts w:eastAsia="Times New Roman" w:cs="Arial"/>
                <w:u w:val="none"/>
              </w:rPr>
              <w:t>(This field is only applicable for NPMH providers and contains N/A values for all providers except for NPMH providers.)</w:t>
            </w:r>
          </w:p>
        </w:tc>
      </w:tr>
      <w:tr w:rsidR="000B6865" w:rsidRPr="00474998" w14:paraId="11FFB22F" w14:textId="77777777" w:rsidTr="00570F86">
        <w:trPr>
          <w:trHeight w:val="720"/>
          <w:jc w:val="center"/>
        </w:trPr>
        <w:tc>
          <w:tcPr>
            <w:tcW w:w="4045" w:type="dxa"/>
            <w:shd w:val="clear" w:color="auto" w:fill="B8CCE4" w:themeFill="accent1" w:themeFillTint="66"/>
          </w:tcPr>
          <w:p w14:paraId="1260CD52" w14:textId="77777777" w:rsidR="000B6865" w:rsidRPr="00474998" w:rsidRDefault="000B6865" w:rsidP="000043DE">
            <w:pPr>
              <w:widowControl w:val="0"/>
              <w:spacing w:after="0"/>
              <w:rPr>
                <w:rFonts w:eastAsia="Times New Roman" w:cs="Arial"/>
                <w:b/>
                <w:color w:val="000000"/>
                <w:szCs w:val="24"/>
                <w:u w:val="none"/>
              </w:rPr>
            </w:pPr>
            <w:r>
              <w:rPr>
                <w:rFonts w:eastAsia="Times New Roman" w:cs="Arial"/>
                <w:b/>
                <w:color w:val="000000"/>
                <w:szCs w:val="24"/>
                <w:u w:val="none"/>
              </w:rPr>
              <w:t>Total Number of Providers in Network</w:t>
            </w:r>
          </w:p>
        </w:tc>
        <w:tc>
          <w:tcPr>
            <w:tcW w:w="16200" w:type="dxa"/>
            <w:shd w:val="clear" w:color="auto" w:fill="FFFFFF" w:themeFill="background1"/>
          </w:tcPr>
          <w:p w14:paraId="26B186FA" w14:textId="77777777" w:rsidR="000B6865" w:rsidRDefault="000B6865" w:rsidP="000043DE">
            <w:pPr>
              <w:spacing w:after="0"/>
              <w:rPr>
                <w:rFonts w:eastAsia="Times New Roman" w:cs="Arial"/>
                <w:color w:val="000000"/>
                <w:szCs w:val="24"/>
                <w:u w:val="none"/>
              </w:rPr>
            </w:pPr>
            <w:r w:rsidRPr="00474998">
              <w:rPr>
                <w:rFonts w:eastAsia="Times New Roman" w:cs="Arial"/>
                <w:color w:val="000000"/>
                <w:szCs w:val="24"/>
                <w:u w:val="none"/>
              </w:rPr>
              <w:t xml:space="preserve">For each Provider Survey Type in each network, this field auto-calculates the count </w:t>
            </w:r>
            <w:r>
              <w:rPr>
                <w:rFonts w:eastAsia="Times New Roman" w:cs="Arial"/>
                <w:color w:val="000000"/>
                <w:szCs w:val="24"/>
                <w:u w:val="none"/>
              </w:rPr>
              <w:t xml:space="preserve">of all providers </w:t>
            </w:r>
            <w:r w:rsidRPr="00474998">
              <w:rPr>
                <w:rFonts w:eastAsia="Times New Roman" w:cs="Arial"/>
                <w:color w:val="000000"/>
                <w:szCs w:val="24"/>
                <w:u w:val="none"/>
              </w:rPr>
              <w:t>across all counties</w:t>
            </w:r>
            <w:r>
              <w:rPr>
                <w:rFonts w:eastAsia="Times New Roman" w:cs="Arial"/>
                <w:color w:val="000000"/>
                <w:szCs w:val="24"/>
                <w:u w:val="none"/>
              </w:rPr>
              <w:t xml:space="preserve"> including counties where no providers responded to the survey</w:t>
            </w:r>
            <w:r w:rsidRPr="00474998">
              <w:rPr>
                <w:rFonts w:eastAsia="Times New Roman" w:cs="Arial"/>
                <w:color w:val="000000"/>
                <w:szCs w:val="24"/>
                <w:u w:val="none"/>
              </w:rPr>
              <w:t>.</w:t>
            </w:r>
          </w:p>
          <w:p w14:paraId="0393E38A" w14:textId="77335811" w:rsidR="000B6865" w:rsidRDefault="000B6865" w:rsidP="008D5488">
            <w:pPr>
              <w:spacing w:before="100" w:beforeAutospacing="1"/>
              <w:rPr>
                <w:rFonts w:eastAsia="Times New Roman" w:cs="Arial"/>
                <w:color w:val="000000"/>
                <w:szCs w:val="24"/>
                <w:u w:val="none"/>
              </w:rPr>
            </w:pPr>
            <w:r w:rsidRPr="00474998">
              <w:rPr>
                <w:rFonts w:eastAsia="Times New Roman" w:cs="Arial"/>
                <w:color w:val="000000"/>
                <w:szCs w:val="24"/>
                <w:u w:val="none"/>
              </w:rPr>
              <w:t xml:space="preserve">In the Results Tab for each Provider Survey Type, for each county a network is in, </w:t>
            </w:r>
            <w:r w:rsidRPr="00997523">
              <w:rPr>
                <w:rFonts w:eastAsia="Times New Roman" w:cs="Arial"/>
                <w:color w:val="000000"/>
                <w:szCs w:val="24"/>
                <w:u w:val="none"/>
              </w:rPr>
              <w:t>sum "Number of</w:t>
            </w:r>
            <w:r w:rsidRPr="00A1339B">
              <w:rPr>
                <w:rFonts w:eastAsia="Times New Roman" w:cs="Arial"/>
                <w:color w:val="000000"/>
                <w:szCs w:val="24"/>
                <w:u w:val="none"/>
              </w:rPr>
              <w:t xml:space="preserve"> Providers within County/Network</w:t>
            </w:r>
            <w:r w:rsidRPr="00474998">
              <w:rPr>
                <w:rFonts w:eastAsia="Times New Roman" w:cs="Arial"/>
                <w:color w:val="000000"/>
                <w:szCs w:val="24"/>
                <w:u w:val="none"/>
              </w:rPr>
              <w:t>" field for all counties included in the network.</w:t>
            </w:r>
          </w:p>
          <w:p w14:paraId="458F8825" w14:textId="77777777" w:rsidR="000B6865" w:rsidRDefault="000B6865" w:rsidP="000043DE">
            <w:pPr>
              <w:spacing w:after="0"/>
              <w:rPr>
                <w:rFonts w:eastAsia="Times New Roman" w:cs="Arial"/>
                <w:color w:val="000000"/>
                <w:szCs w:val="24"/>
                <w:u w:val="none"/>
              </w:rPr>
            </w:pPr>
            <w:r w:rsidRPr="00474998">
              <w:rPr>
                <w:noProof/>
                <w:u w:val="none"/>
              </w:rPr>
              <mc:AlternateContent>
                <mc:Choice Requires="wps">
                  <w:drawing>
                    <wp:inline distT="0" distB="0" distL="0" distR="0" wp14:anchorId="1A47BBE8" wp14:editId="4D00778A">
                      <wp:extent cx="7334250" cy="685800"/>
                      <wp:effectExtent l="0" t="0" r="0" b="0"/>
                      <wp:docPr id="11" name="Text Box 11" descr="Equation that calculates the Number of Providers who Responded to the Question Regarding the Availability of a Non-Urgent Appointment Across All Counties as it has been described above."/>
                      <wp:cNvGraphicFramePr/>
                      <a:graphic xmlns:a="http://schemas.openxmlformats.org/drawingml/2006/main">
                        <a:graphicData uri="http://schemas.microsoft.com/office/word/2010/wordprocessingShape">
                          <wps:wsp>
                            <wps:cNvSpPr txBox="1"/>
                            <wps:spPr>
                              <a:xfrm>
                                <a:off x="0" y="0"/>
                                <a:ext cx="7334250" cy="685800"/>
                              </a:xfrm>
                              <a:prstGeom prst="rect">
                                <a:avLst/>
                              </a:prstGeom>
                              <a:noFill/>
                              <a:ln>
                                <a:noFill/>
                              </a:ln>
                              <a:effectLst/>
                            </wps:spPr>
                            <wps:txbx>
                              <w:txbxContent>
                                <w:p w14:paraId="3682F3D2" w14:textId="77777777" w:rsidR="000B6865" w:rsidRPr="00BA1A69" w:rsidRDefault="000B6865" w:rsidP="000B6865">
                                  <w:pPr>
                                    <w:pStyle w:val="NormalWeb"/>
                                    <w:spacing w:before="0" w:beforeAutospacing="0" w:after="0" w:afterAutospacing="0"/>
                                    <w:rPr>
                                      <w:rFonts w:ascii="Cambria Math" w:hAnsi="Cambria Math"/>
                                    </w:rPr>
                                  </w:pPr>
                                  <m:oMathPara>
                                    <m:oMath>
                                      <m:r>
                                        <w:rPr>
                                          <w:rFonts w:ascii="Cambria Math" w:eastAsia="Cambria Math" w:hAnsi="Cambria Math"/>
                                          <w:color w:val="000000" w:themeColor="text1"/>
                                          <w:u w:val="none"/>
                                        </w:rPr>
                                        <m:t>=</m:t>
                                      </m:r>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C=1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"Number of Providers within County/Network"</m:t>
                                          </m:r>
                                        </m:e>
                                      </m:nary>
                                    </m:oMath>
                                  </m:oMathPara>
                                </w:p>
                                <w:p w14:paraId="58D07DEE"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17BE79B"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1A47BBE8" id="Text Box 11" o:spid="_x0000_s1048" type="#_x0000_t202" alt="Equation that calculates the Number of Providers who Responded to the Question Regarding the Availability of a Non-Urgent Appointment Across All Counties as it has been described above." style="width:5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" filled="f" stroked="f">
                      <v:textbox inset="0,0,0,0">
                        <w:txbxContent>
                          <w:p w14:paraId="3682F3D2" w14:textId="77777777" w:rsidR="000B6865" w:rsidRPr="00BA1A69" w:rsidRDefault="000B6865" w:rsidP="000B6865">
                            <w:pPr>
                              <w:pStyle w:val="NormalWeb"/>
                              <w:spacing w:before="0" w:beforeAutospacing="0" w:after="0" w:afterAutospacing="0"/>
                              <w:rPr>
                                <w:rFonts w:ascii="Cambria Math" w:hAnsi="Cambria Math"/>
                              </w:rPr>
                            </w:pPr>
                            <m:oMathPara>
                              <m:oMath>
                                <m:r>
                                  <w:rPr>
                                    <w:rFonts w:ascii="Cambria Math" w:eastAsia="Cambria Math" w:hAnsi="Cambria Math"/>
                                    <w:color w:val="000000" w:themeColor="text1"/>
                                    <w:u w:val="none"/>
                                  </w:rPr>
                                  <m:t>=</m:t>
                                </m:r>
                                <m:nary>
                                  <m:naryPr>
                                    <m:chr m:val="∑"/>
                                    <m:grow m:val="1"/>
                                    <m:ctrlPr>
                                      <w:rPr>
                                        <w:rFonts w:ascii="Cambria Math" w:eastAsia="Cambria Math" w:hAnsi="Cambria Math"/>
                                        <w:i/>
                                        <w:iCs/>
                                        <w:color w:val="000000" w:themeColor="text1"/>
                                        <w:u w:val="none"/>
                                      </w:rPr>
                                    </m:ctrlPr>
                                  </m:naryPr>
                                  <m:sub>
                                    <m:r>
                                      <w:rPr>
                                        <w:rFonts w:ascii="Cambria Math" w:eastAsia="Cambria Math" w:hAnsi="Cambria Math"/>
                                        <w:color w:val="000000" w:themeColor="text1"/>
                                        <w:u w:val="none"/>
                                      </w:rPr>
                                      <m:t>C=1</m:t>
                                    </m:r>
                                  </m:sub>
                                  <m:sup>
                                    <m:r>
                                      <w:rPr>
                                        <w:rFonts w:ascii="Cambria Math" w:eastAsia="Cambria Math" w:hAnsi="Cambria Math"/>
                                        <w:color w:val="000000" w:themeColor="text1"/>
                                        <w:u w:val="none"/>
                                      </w:rPr>
                                      <m:t>n</m:t>
                                    </m:r>
                                  </m:sup>
                                  <m:e>
                                    <m:r>
                                      <w:rPr>
                                        <w:rFonts w:ascii="Cambria Math" w:eastAsia="Cambria Math" w:hAnsi="Cambria Math"/>
                                        <w:color w:val="000000" w:themeColor="text1"/>
                                        <w:u w:val="none"/>
                                      </w:rPr>
                                      <m:t>"Number of Providers within County/Network"</m:t>
                                    </m:r>
                                  </m:e>
                                </m:nary>
                              </m:oMath>
                            </m:oMathPara>
                          </w:p>
                          <w:p w14:paraId="58D07DEE" w14:textId="77777777" w:rsidR="000B6865" w:rsidRPr="004F19B9" w:rsidRDefault="000B6865" w:rsidP="000B6865">
                            <w:pPr>
                              <w:pStyle w:val="NormalWeb"/>
                              <w:spacing w:before="0" w:beforeAutospacing="0" w:after="0" w:afterAutospacing="0"/>
                              <w:rPr>
                                <w:rFonts w:asciiTheme="minorHAnsi" w:hAnsiTheme="minorHAnsi" w:cstheme="minorBidi"/>
                                <w:color w:val="000000" w:themeColor="text1"/>
                              </w:rPr>
                            </w:pPr>
                          </w:p>
                          <w:p w14:paraId="517BE79B"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6DD0AF27" w14:textId="593D6BF4" w:rsidR="008D5488" w:rsidRDefault="000B6865" w:rsidP="008D5488">
            <w:pPr>
              <w:spacing w:before="240" w:after="0"/>
              <w:rPr>
                <w:rFonts w:eastAsia="Times New Roman" w:cs="Arial"/>
                <w:color w:val="000000"/>
                <w:szCs w:val="24"/>
                <w:u w:val="none"/>
              </w:rPr>
            </w:pPr>
            <w:r w:rsidRPr="00474998">
              <w:rPr>
                <w:rFonts w:eastAsia="Times New Roman" w:cs="Arial"/>
                <w:color w:val="000000"/>
                <w:szCs w:val="24"/>
                <w:u w:val="none"/>
              </w:rPr>
              <w:t>Where:</w:t>
            </w:r>
          </w:p>
          <w:p w14:paraId="32A57ED6" w14:textId="05648007" w:rsidR="000B6865" w:rsidRPr="00474998" w:rsidRDefault="000B6865" w:rsidP="008D5488">
            <w:pPr>
              <w:rPr>
                <w:rFonts w:eastAsia="Times New Roman" w:cs="Arial"/>
                <w:color w:val="000000"/>
                <w:szCs w:val="24"/>
                <w:u w:val="none"/>
              </w:rPr>
            </w:pPr>
            <w:r w:rsidRPr="00474998">
              <w:rPr>
                <w:rFonts w:eastAsia="Times New Roman" w:cs="Arial"/>
                <w:color w:val="000000"/>
                <w:szCs w:val="24"/>
                <w:u w:val="none"/>
              </w:rPr>
              <w:t>C= County where the network has the Provider Survey Type.</w:t>
            </w:r>
            <w:r>
              <w:rPr>
                <w:rFonts w:eastAsia="Times New Roman" w:cs="Arial"/>
                <w:color w:val="000000"/>
                <w:szCs w:val="24"/>
                <w:u w:val="none"/>
              </w:rPr>
              <w:tab/>
            </w:r>
          </w:p>
        </w:tc>
      </w:tr>
      <w:tr w:rsidR="000B6865" w:rsidRPr="00474998" w14:paraId="18F4DF33" w14:textId="77777777" w:rsidTr="00570F86">
        <w:trPr>
          <w:trHeight w:val="720"/>
          <w:jc w:val="center"/>
        </w:trPr>
        <w:tc>
          <w:tcPr>
            <w:tcW w:w="4045" w:type="dxa"/>
            <w:shd w:val="clear" w:color="auto" w:fill="B8CCE4" w:themeFill="accent1" w:themeFillTint="66"/>
            <w:hideMark/>
          </w:tcPr>
          <w:p w14:paraId="196371C5" w14:textId="77777777" w:rsidR="000B6865" w:rsidRPr="00474998" w:rsidRDefault="000B6865" w:rsidP="000043DE">
            <w:pPr>
              <w:widowControl w:val="0"/>
              <w:spacing w:after="0"/>
              <w:rPr>
                <w:rFonts w:eastAsia="Times New Roman" w:cs="Arial"/>
                <w:b/>
                <w:szCs w:val="24"/>
                <w:u w:val="none"/>
              </w:rPr>
            </w:pPr>
            <w:r w:rsidRPr="00474998">
              <w:rPr>
                <w:rFonts w:eastAsia="Times New Roman" w:cs="Arial"/>
                <w:b/>
                <w:color w:val="000000"/>
                <w:szCs w:val="24"/>
                <w:u w:val="none"/>
              </w:rPr>
              <w:t>Network Tally</w:t>
            </w:r>
          </w:p>
        </w:tc>
        <w:tc>
          <w:tcPr>
            <w:tcW w:w="16200" w:type="dxa"/>
            <w:shd w:val="clear" w:color="auto" w:fill="FFFFFF" w:themeFill="background1"/>
            <w:hideMark/>
          </w:tcPr>
          <w:p w14:paraId="5CADF74B" w14:textId="39CDCAC2" w:rsidR="000B6865" w:rsidRPr="00474998" w:rsidRDefault="000B6865" w:rsidP="008D5488">
            <w:pPr>
              <w:rPr>
                <w:rFonts w:eastAsia="Times New Roman" w:cs="Arial"/>
                <w:color w:val="000000"/>
                <w:szCs w:val="24"/>
                <w:u w:val="none"/>
              </w:rPr>
            </w:pPr>
            <w:r w:rsidRPr="00474998">
              <w:rPr>
                <w:rFonts w:eastAsia="Times New Roman" w:cs="Arial"/>
                <w:color w:val="000000"/>
                <w:szCs w:val="24"/>
                <w:u w:val="none"/>
              </w:rPr>
              <w:t>This field auto-calculates the number of unique networks reported in the Results Tab for each Provider Survey Type.</w:t>
            </w:r>
          </w:p>
        </w:tc>
      </w:tr>
    </w:tbl>
    <w:p w14:paraId="5578A373" w14:textId="37C873E2" w:rsidR="009432F3" w:rsidRDefault="009432F3" w:rsidP="00AD40AE">
      <w:pPr>
        <w:rPr>
          <w:rFonts w:cs="Arial"/>
          <w:b/>
          <w:bCs/>
          <w:color w:val="202020"/>
          <w:sz w:val="40"/>
          <w:szCs w:val="40"/>
          <w:u w:val="none"/>
        </w:rPr>
        <w:sectPr w:rsidR="009432F3" w:rsidSect="00C75712">
          <w:headerReference w:type="default" r:id="rId12"/>
          <w:footerReference w:type="default" r:id="rId13"/>
          <w:headerReference w:type="first" r:id="rId14"/>
          <w:pgSz w:w="24480" w:h="15840" w:orient="landscape" w:code="3"/>
          <w:pgMar w:top="720" w:right="720" w:bottom="720" w:left="720" w:header="720" w:footer="432" w:gutter="0"/>
          <w:cols w:space="720"/>
          <w:docGrid w:linePitch="360"/>
        </w:sectPr>
      </w:pPr>
    </w:p>
    <w:p w14:paraId="52EEE3D1" w14:textId="137CE5EA" w:rsidR="008A7319" w:rsidRPr="000B4426" w:rsidDel="00911723" w:rsidRDefault="00733CDD" w:rsidP="000B4426">
      <w:pPr>
        <w:pBdr>
          <w:bottom w:val="single" w:sz="4" w:space="1" w:color="auto"/>
        </w:pBdr>
        <w:tabs>
          <w:tab w:val="left" w:pos="4140"/>
        </w:tabs>
        <w:autoSpaceDE w:val="0"/>
        <w:autoSpaceDN w:val="0"/>
        <w:adjustRightInd w:val="0"/>
        <w:spacing w:before="240" w:after="0"/>
        <w:rPr>
          <w:del w:id="849" w:author="Author"/>
          <w:rFonts w:cstheme="majorBidi"/>
          <w:b/>
          <w:bCs/>
          <w:sz w:val="36"/>
          <w:szCs w:val="36"/>
          <w:u w:val="none"/>
        </w:rPr>
      </w:pPr>
      <w:del w:id="850" w:author="Author">
        <w:r w:rsidRPr="000B4426" w:rsidDel="00A46B0E">
          <w:rPr>
            <w:rFonts w:cstheme="majorBidi"/>
            <w:b/>
            <w:sz w:val="36"/>
            <w:szCs w:val="36"/>
            <w:u w:val="none"/>
          </w:rPr>
          <w:delText>RED</w:delText>
        </w:r>
        <w:r w:rsidR="00A46B0E" w:rsidRPr="000B4426" w:rsidDel="00A46B0E">
          <w:rPr>
            <w:rFonts w:cstheme="majorBidi"/>
            <w:b/>
            <w:sz w:val="36"/>
            <w:szCs w:val="36"/>
            <w:u w:val="none"/>
          </w:rPr>
          <w:delText>A</w:delText>
        </w:r>
        <w:r w:rsidRPr="000B4426" w:rsidDel="00A46B0E">
          <w:rPr>
            <w:rFonts w:cstheme="majorBidi"/>
            <w:b/>
            <w:sz w:val="36"/>
            <w:szCs w:val="36"/>
            <w:u w:val="none"/>
          </w:rPr>
          <w:delText>CTED</w:delText>
        </w:r>
      </w:del>
    </w:p>
    <w:p w14:paraId="0A9EC96D" w14:textId="5D221FCF" w:rsidR="003E0874" w:rsidRPr="000B4426" w:rsidDel="00CC2239" w:rsidRDefault="003E0874" w:rsidP="000B4426">
      <w:pPr>
        <w:pBdr>
          <w:top w:val="single" w:sz="4" w:space="1" w:color="auto"/>
          <w:left w:val="single" w:sz="4" w:space="4" w:color="auto"/>
          <w:bottom w:val="single" w:sz="4" w:space="1" w:color="auto"/>
          <w:right w:val="single" w:sz="4" w:space="4" w:color="auto"/>
        </w:pBdr>
        <w:autoSpaceDE w:val="0"/>
        <w:autoSpaceDN w:val="0"/>
        <w:adjustRightInd w:val="0"/>
        <w:spacing w:before="240" w:after="0"/>
        <w:rPr>
          <w:del w:id="851" w:author="Author"/>
          <w:rFonts w:cstheme="majorBidi"/>
          <w:sz w:val="28"/>
          <w:szCs w:val="28"/>
          <w:u w:val="none"/>
        </w:rPr>
      </w:pPr>
      <w:del w:id="852" w:author="Author">
        <w:r w:rsidRPr="000B4426" w:rsidDel="00CC2239">
          <w:rPr>
            <w:rFonts w:cstheme="majorBidi"/>
            <w:b/>
            <w:sz w:val="28"/>
            <w:szCs w:val="28"/>
            <w:u w:val="none"/>
          </w:rPr>
          <w:delText>REPLACED BY AMENDED</w:delText>
        </w:r>
      </w:del>
    </w:p>
    <w:p w14:paraId="52A709D5" w14:textId="74E515A9" w:rsidR="00FC5D42" w:rsidRPr="000B4426" w:rsidDel="007A475B" w:rsidRDefault="003E0874" w:rsidP="000B4426">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center"/>
        <w:rPr>
          <w:del w:id="853" w:author="Author"/>
          <w:rFonts w:cstheme="majorBidi"/>
          <w:b/>
          <w:sz w:val="28"/>
          <w:szCs w:val="28"/>
          <w:u w:val="none"/>
        </w:rPr>
      </w:pPr>
      <w:del w:id="854" w:author="Author">
        <w:r w:rsidRPr="000B4426" w:rsidDel="00CC2239">
          <w:rPr>
            <w:rFonts w:cstheme="majorBidi"/>
            <w:b/>
            <w:sz w:val="28"/>
            <w:szCs w:val="28"/>
            <w:u w:val="none"/>
          </w:rPr>
          <w:delText>REPORT FORM NO. 40-2</w:delText>
        </w:r>
        <w:r w:rsidR="00FC5D42" w:rsidRPr="000B4426" w:rsidDel="007A475B">
          <w:rPr>
            <w:rFonts w:cstheme="majorBidi"/>
            <w:sz w:val="28"/>
            <w:szCs w:val="28"/>
            <w:u w:val="none"/>
          </w:rPr>
          <w:delText>(Revised December 21, 2022)</w:delText>
        </w:r>
      </w:del>
    </w:p>
    <w:p w14:paraId="7CD516E6" w14:textId="322C83C4" w:rsidR="006B492C" w:rsidRPr="009B0D6F" w:rsidDel="00FC5D42" w:rsidRDefault="006B492C" w:rsidP="000B4426">
      <w:pPr>
        <w:pStyle w:val="Heading1"/>
        <w:rPr>
          <w:del w:id="855" w:author="Author"/>
          <w:u w:val="none"/>
        </w:rPr>
      </w:pPr>
      <w:del w:id="856" w:author="Author">
        <w:r w:rsidRPr="009B0D6F" w:rsidDel="00FC5D42">
          <w:rPr>
            <w:b w:val="0"/>
            <w:bCs w:val="0"/>
            <w:u w:val="none"/>
          </w:rPr>
          <w:delText>The RY 2024/MY 2023 PAAS Contact List, Raw Data and Results Report Forms have been amended, pursuant to section 1367.03(f)(3) (as amended by SB 221).</w:delText>
        </w:r>
        <w:r w:rsidRPr="009B0D6F" w:rsidDel="00FC5D42">
          <w:rPr>
            <w:b w:val="0"/>
            <w:bCs w:val="0"/>
            <w:u w:val="none"/>
          </w:rPr>
          <w:footnoteReference w:id="17"/>
        </w:r>
        <w:r w:rsidRPr="009B0D6F" w:rsidDel="00FC5D42">
          <w:rPr>
            <w:b w:val="0"/>
            <w:bCs w:val="0"/>
            <w:u w:val="none"/>
          </w:rPr>
          <w:delText xml:space="preserve"> The PAAS Report Form instructions in this Instruction Manual have been redacted and replaced by the amended RY 2024/MY 2023 PAAS Report Forms (Form Nos. 40-254 through 40-264, Revised on December 21, 2022).</w:delText>
        </w:r>
      </w:del>
    </w:p>
    <w:p w14:paraId="4F7FF053" w14:textId="6F3AD221" w:rsidR="0098260B" w:rsidRPr="009B0D6F" w:rsidRDefault="006B492C" w:rsidP="009B0D6F">
      <w:pPr>
        <w:pStyle w:val="Heading1"/>
        <w:rPr>
          <w:szCs w:val="22"/>
          <w:u w:val="none"/>
        </w:rPr>
      </w:pPr>
      <w:del w:id="859" w:author="Author">
        <w:r w:rsidRPr="009B0D6F" w:rsidDel="00FC5D42">
          <w:rPr>
            <w:u w:val="none"/>
          </w:rPr>
          <w:delText>Health plans shall use the amended RY 2024/MY 2023 PAAS Report Forms 40-254 to 40-264 to submit the PAAS data. The fillable RY 2024/MY 2023 PAAS Report Forms will include the amended instructions and validations, which will be available on the Resources section of the web portal in early</w:delText>
        </w:r>
        <w:r w:rsidRPr="009B0D6F" w:rsidDel="00FC5D42">
          <w:rPr>
            <w:rFonts w:hint="eastAsia"/>
            <w:u w:val="none"/>
          </w:rPr>
          <w:delText xml:space="preserve"> 2023</w:delText>
        </w:r>
      </w:del>
      <w:bookmarkStart w:id="860" w:name="_Toc14449588"/>
      <w:bookmarkStart w:id="861" w:name="_Toc153267390"/>
      <w:bookmarkStart w:id="862" w:name="_Toc92878429"/>
      <w:r w:rsidR="0098260B" w:rsidRPr="009B0D6F">
        <w:rPr>
          <w:u w:val="none"/>
        </w:rPr>
        <w:t>Annual Network Report</w:t>
      </w:r>
      <w:bookmarkEnd w:id="860"/>
      <w:r w:rsidR="00055680" w:rsidRPr="009B0D6F">
        <w:rPr>
          <w:u w:val="none"/>
        </w:rPr>
        <w:t xml:space="preserve"> Forms</w:t>
      </w:r>
      <w:bookmarkEnd w:id="861"/>
      <w:bookmarkEnd w:id="862"/>
    </w:p>
    <w:p w14:paraId="247B3748" w14:textId="551B3979" w:rsidR="000D4DE8" w:rsidRPr="00D92A4E" w:rsidRDefault="000D4DE8" w:rsidP="00D92A4E">
      <w:pPr>
        <w:spacing w:after="0"/>
        <w:jc w:val="center"/>
      </w:pPr>
      <w:r w:rsidRPr="000D4DE8">
        <w:rPr>
          <w:rFonts w:cs="Arial"/>
          <w:b/>
          <w:bCs/>
          <w:color w:val="202020"/>
          <w:sz w:val="40"/>
          <w:szCs w:val="40"/>
          <w:u w:val="none"/>
        </w:rPr>
        <w:t>REDACTED</w:t>
      </w:r>
    </w:p>
    <w:p w14:paraId="01095E4A" w14:textId="10E66435" w:rsidR="008566EF" w:rsidRPr="00F7584F" w:rsidRDefault="00020598" w:rsidP="00F7584F">
      <w:pPr>
        <w:pBdr>
          <w:top w:val="single" w:sz="4" w:space="1" w:color="auto"/>
          <w:left w:val="single" w:sz="4" w:space="4" w:color="auto"/>
          <w:bottom w:val="single" w:sz="4" w:space="1" w:color="auto"/>
          <w:right w:val="single" w:sz="4" w:space="4" w:color="auto"/>
        </w:pBdr>
        <w:autoSpaceDE w:val="0"/>
        <w:autoSpaceDN w:val="0"/>
        <w:adjustRightInd w:val="0"/>
        <w:spacing w:after="0"/>
        <w:rPr>
          <w:szCs w:val="24"/>
        </w:rPr>
      </w:pPr>
      <w:ins w:id="863" w:author="Author">
        <w:r w:rsidRPr="00F617C2">
          <w:rPr>
            <w:rFonts w:eastAsia="Times New Roman" w:cs="Arial"/>
            <w:color w:val="212121"/>
            <w:u w:val="none"/>
          </w:rPr>
          <w:t>This section</w:t>
        </w:r>
        <w:r w:rsidRPr="00F617C2">
          <w:rPr>
            <w:u w:val="none"/>
          </w:rPr>
          <w:t xml:space="preserve"> </w:t>
        </w:r>
        <w:r w:rsidR="000E7068">
          <w:rPr>
            <w:rFonts w:eastAsia="Times New Roman" w:cs="Arial"/>
            <w:color w:val="212121"/>
            <w:u w:val="none"/>
          </w:rPr>
          <w:t>has been</w:t>
        </w:r>
        <w:r w:rsidRPr="00F617C2">
          <w:rPr>
            <w:rFonts w:eastAsia="Times New Roman" w:cs="Arial"/>
            <w:color w:val="212121"/>
            <w:u w:val="none"/>
          </w:rPr>
          <w:t xml:space="preserve"> re</w:t>
        </w:r>
        <w:r>
          <w:rPr>
            <w:rFonts w:eastAsia="Times New Roman" w:cs="Arial"/>
            <w:color w:val="212121"/>
            <w:u w:val="none"/>
          </w:rPr>
          <w:t xml:space="preserve">moved from the Timely Access Submission Instruction Manual. </w:t>
        </w:r>
      </w:ins>
      <w:r w:rsidR="000D4DE8" w:rsidRPr="00930A33">
        <w:rPr>
          <w:rFonts w:cs="Arial"/>
          <w:color w:val="202020"/>
          <w:szCs w:val="24"/>
          <w:u w:val="none"/>
        </w:rPr>
        <w:t xml:space="preserve">This section is redacted. Health plans </w:t>
      </w:r>
      <w:r w:rsidR="006E4313" w:rsidRPr="00930A33">
        <w:rPr>
          <w:rFonts w:cs="Arial"/>
          <w:color w:val="202020"/>
          <w:szCs w:val="24"/>
          <w:u w:val="none"/>
        </w:rPr>
        <w:t>were</w:t>
      </w:r>
      <w:r w:rsidR="000D4DE8" w:rsidRPr="00930A33">
        <w:rPr>
          <w:rFonts w:cs="Arial"/>
          <w:color w:val="202020"/>
          <w:szCs w:val="24"/>
          <w:u w:val="none"/>
        </w:rPr>
        <w:t xml:space="preserve"> provided </w:t>
      </w:r>
      <w:r w:rsidR="00200F78" w:rsidRPr="00930A33">
        <w:rPr>
          <w:rFonts w:cs="Arial"/>
          <w:color w:val="202020"/>
          <w:szCs w:val="24"/>
          <w:u w:val="none"/>
        </w:rPr>
        <w:t>a</w:t>
      </w:r>
      <w:r w:rsidR="00856086" w:rsidRPr="00930A33">
        <w:rPr>
          <w:rFonts w:cs="Arial"/>
          <w:color w:val="202020"/>
          <w:szCs w:val="24"/>
          <w:u w:val="none"/>
        </w:rPr>
        <w:t xml:space="preserve"> separ</w:t>
      </w:r>
      <w:r w:rsidR="008F7A1C" w:rsidRPr="00930A33">
        <w:rPr>
          <w:rFonts w:cs="Arial"/>
          <w:color w:val="202020"/>
          <w:szCs w:val="24"/>
          <w:u w:val="none"/>
        </w:rPr>
        <w:t>ate RY 202</w:t>
      </w:r>
      <w:ins w:id="864" w:author="Author">
        <w:r w:rsidR="001A0E6B">
          <w:rPr>
            <w:rFonts w:cs="Arial"/>
            <w:color w:val="202020"/>
            <w:szCs w:val="24"/>
            <w:u w:val="none"/>
          </w:rPr>
          <w:t>4</w:t>
        </w:r>
      </w:ins>
      <w:del w:id="865" w:author="Author">
        <w:r w:rsidR="008F7A1C" w:rsidRPr="00930A33" w:rsidDel="001A0E6B">
          <w:rPr>
            <w:rFonts w:cs="Arial"/>
            <w:color w:val="202020"/>
            <w:szCs w:val="24"/>
            <w:u w:val="none"/>
          </w:rPr>
          <w:delText>3</w:delText>
        </w:r>
      </w:del>
      <w:r w:rsidR="0010467D" w:rsidRPr="00930A33">
        <w:rPr>
          <w:rFonts w:cs="Arial"/>
          <w:color w:val="202020"/>
          <w:szCs w:val="24"/>
          <w:u w:val="none"/>
        </w:rPr>
        <w:t xml:space="preserve"> Annual Network</w:t>
      </w:r>
      <w:r w:rsidR="000D4DE8" w:rsidRPr="00930A33">
        <w:rPr>
          <w:rFonts w:cs="Arial"/>
          <w:color w:val="202020"/>
          <w:szCs w:val="24"/>
          <w:u w:val="none"/>
        </w:rPr>
        <w:t xml:space="preserve"> </w:t>
      </w:r>
      <w:r w:rsidR="0010467D" w:rsidRPr="00930A33">
        <w:rPr>
          <w:rFonts w:cs="Arial"/>
          <w:color w:val="202020"/>
          <w:szCs w:val="24"/>
          <w:u w:val="none"/>
        </w:rPr>
        <w:t>Submission Instruction Manual</w:t>
      </w:r>
      <w:r w:rsidR="00A40FAE" w:rsidRPr="00930A33">
        <w:rPr>
          <w:rFonts w:cs="Arial"/>
          <w:color w:val="202020"/>
          <w:szCs w:val="24"/>
          <w:u w:val="none"/>
        </w:rPr>
        <w:t>,</w:t>
      </w:r>
      <w:ins w:id="866" w:author="Author">
        <w:r w:rsidR="00A40FAE" w:rsidRPr="00930A33">
          <w:rPr>
            <w:rFonts w:cs="Arial"/>
            <w:color w:val="202020"/>
            <w:szCs w:val="24"/>
            <w:u w:val="none"/>
          </w:rPr>
          <w:t xml:space="preserve"> </w:t>
        </w:r>
        <w:r w:rsidR="00794364">
          <w:rPr>
            <w:rFonts w:eastAsia="Times New Roman" w:cs="Arial"/>
            <w:color w:val="212121"/>
            <w:u w:val="none"/>
          </w:rPr>
          <w:t>as incorporated in 28 CCR 1300.67.2.2(h)(7) (amended April 25, 2023).</w:t>
        </w:r>
        <w:r w:rsidR="00794364">
          <w:rPr>
            <w:rStyle w:val="FootnoteReference"/>
            <w:rFonts w:eastAsia="Times New Roman" w:cs="Arial"/>
            <w:color w:val="212121"/>
            <w:u w:val="none"/>
          </w:rPr>
          <w:footnoteReference w:id="18"/>
        </w:r>
        <w:r w:rsidR="00794364">
          <w:rPr>
            <w:rFonts w:cs="Arial"/>
            <w:color w:val="202020"/>
            <w:szCs w:val="24"/>
            <w:u w:val="none"/>
          </w:rPr>
          <w:t xml:space="preserve"> The </w:t>
        </w:r>
        <w:r w:rsidR="00794364" w:rsidRPr="00930A33">
          <w:rPr>
            <w:rFonts w:cs="Arial"/>
            <w:color w:val="202020"/>
            <w:szCs w:val="24"/>
            <w:u w:val="none"/>
          </w:rPr>
          <w:t>RY 202</w:t>
        </w:r>
        <w:r w:rsidR="00794364">
          <w:rPr>
            <w:rFonts w:cs="Arial"/>
            <w:color w:val="202020"/>
            <w:szCs w:val="24"/>
            <w:u w:val="none"/>
          </w:rPr>
          <w:t>4</w:t>
        </w:r>
        <w:r w:rsidR="00794364" w:rsidRPr="00930A33">
          <w:rPr>
            <w:rFonts w:cs="Arial"/>
            <w:color w:val="202020"/>
            <w:szCs w:val="24"/>
            <w:u w:val="none"/>
          </w:rPr>
          <w:t xml:space="preserve"> Annual Network Submission Instruction Manual </w:t>
        </w:r>
        <w:r w:rsidR="00794364">
          <w:rPr>
            <w:rFonts w:cs="Arial"/>
            <w:color w:val="202020"/>
            <w:szCs w:val="24"/>
            <w:u w:val="none"/>
          </w:rPr>
          <w:t>is</w:t>
        </w:r>
      </w:ins>
      <w:r w:rsidR="00A40FAE" w:rsidRPr="00930A33">
        <w:rPr>
          <w:rFonts w:cs="Arial"/>
          <w:color w:val="202020"/>
          <w:szCs w:val="24"/>
          <w:u w:val="none"/>
        </w:rPr>
        <w:t xml:space="preserve"> available within the </w:t>
      </w:r>
      <w:r w:rsidR="00845333" w:rsidRPr="00930A33">
        <w:rPr>
          <w:rFonts w:cs="Arial"/>
          <w:color w:val="202020"/>
          <w:szCs w:val="24"/>
          <w:u w:val="none"/>
        </w:rPr>
        <w:t>w</w:t>
      </w:r>
      <w:r w:rsidR="00A40FAE" w:rsidRPr="00930A33">
        <w:rPr>
          <w:rFonts w:cs="Arial"/>
          <w:color w:val="202020"/>
          <w:szCs w:val="24"/>
          <w:u w:val="none"/>
        </w:rPr>
        <w:t xml:space="preserve">eb </w:t>
      </w:r>
      <w:r w:rsidR="00845333" w:rsidRPr="00930A33">
        <w:rPr>
          <w:rFonts w:cs="Arial"/>
          <w:color w:val="202020"/>
          <w:szCs w:val="24"/>
          <w:u w:val="none"/>
        </w:rPr>
        <w:t>p</w:t>
      </w:r>
      <w:r w:rsidR="00A40FAE" w:rsidRPr="00930A33">
        <w:rPr>
          <w:rFonts w:cs="Arial"/>
          <w:color w:val="202020"/>
          <w:szCs w:val="24"/>
          <w:u w:val="none"/>
        </w:rPr>
        <w:t>ortal</w:t>
      </w:r>
      <w:r w:rsidR="00AA553D" w:rsidRPr="00930A33">
        <w:rPr>
          <w:rFonts w:cs="Arial"/>
          <w:color w:val="202020"/>
          <w:szCs w:val="24"/>
          <w:u w:val="none"/>
        </w:rPr>
        <w:t xml:space="preserve">, which includes information related to the </w:t>
      </w:r>
      <w:r w:rsidR="00DD6F70" w:rsidRPr="00930A33">
        <w:rPr>
          <w:rFonts w:cs="Arial"/>
          <w:color w:val="202020"/>
          <w:szCs w:val="24"/>
          <w:u w:val="none"/>
        </w:rPr>
        <w:t>RY 202</w:t>
      </w:r>
      <w:ins w:id="869" w:author="Author">
        <w:r w:rsidR="001A0E6B">
          <w:rPr>
            <w:rFonts w:cs="Arial"/>
            <w:color w:val="202020"/>
            <w:szCs w:val="24"/>
            <w:u w:val="none"/>
          </w:rPr>
          <w:t>4</w:t>
        </w:r>
      </w:ins>
      <w:del w:id="870" w:author="Author">
        <w:r w:rsidR="00DD6F70" w:rsidRPr="00930A33" w:rsidDel="001A0E6B">
          <w:rPr>
            <w:rFonts w:cs="Arial"/>
            <w:color w:val="202020"/>
            <w:szCs w:val="24"/>
            <w:u w:val="none"/>
          </w:rPr>
          <w:delText>3</w:delText>
        </w:r>
      </w:del>
      <w:r w:rsidR="00DD6F70" w:rsidRPr="00930A33">
        <w:rPr>
          <w:rFonts w:cs="Arial"/>
          <w:color w:val="202020"/>
          <w:szCs w:val="24"/>
          <w:u w:val="none"/>
        </w:rPr>
        <w:t xml:space="preserve"> Annual Netw</w:t>
      </w:r>
      <w:r w:rsidR="00B311D3" w:rsidRPr="00930A33">
        <w:rPr>
          <w:rFonts w:cs="Arial"/>
          <w:color w:val="202020"/>
          <w:szCs w:val="24"/>
          <w:u w:val="none"/>
        </w:rPr>
        <w:t>o</w:t>
      </w:r>
      <w:r w:rsidR="00DD6F70" w:rsidRPr="00930A33">
        <w:rPr>
          <w:rFonts w:cs="Arial"/>
          <w:color w:val="202020"/>
          <w:szCs w:val="24"/>
          <w:u w:val="none"/>
        </w:rPr>
        <w:t xml:space="preserve">rk Report Forms. </w:t>
      </w:r>
      <w:r w:rsidR="000D4DE8" w:rsidRPr="00930A33">
        <w:rPr>
          <w:rFonts w:cs="Arial"/>
          <w:color w:val="202020"/>
          <w:szCs w:val="24"/>
          <w:u w:val="none"/>
        </w:rPr>
        <w:t xml:space="preserve">Health plans will be provided </w:t>
      </w:r>
      <w:r w:rsidR="00B311D3" w:rsidRPr="00930A33">
        <w:rPr>
          <w:rFonts w:cs="Arial"/>
          <w:color w:val="202020"/>
          <w:szCs w:val="24"/>
          <w:u w:val="none"/>
        </w:rPr>
        <w:t>updat</w:t>
      </w:r>
      <w:r w:rsidR="004A711D" w:rsidRPr="00930A33">
        <w:rPr>
          <w:rFonts w:cs="Arial"/>
          <w:color w:val="202020"/>
          <w:szCs w:val="24"/>
          <w:u w:val="none"/>
        </w:rPr>
        <w:t>ed</w:t>
      </w:r>
      <w:ins w:id="871" w:author="Author">
        <w:r w:rsidR="004A711D" w:rsidRPr="00930A33">
          <w:rPr>
            <w:rFonts w:cs="Arial"/>
            <w:color w:val="202020"/>
            <w:szCs w:val="24"/>
            <w:u w:val="none"/>
          </w:rPr>
          <w:t xml:space="preserve"> </w:t>
        </w:r>
        <w:r w:rsidR="0079762A">
          <w:rPr>
            <w:rFonts w:cs="Arial"/>
            <w:color w:val="202020"/>
            <w:szCs w:val="24"/>
            <w:u w:val="none"/>
          </w:rPr>
          <w:t xml:space="preserve">Annual Network </w:t>
        </w:r>
        <w:r w:rsidR="00D1791E">
          <w:rPr>
            <w:rFonts w:cs="Arial"/>
            <w:color w:val="202020"/>
            <w:szCs w:val="24"/>
            <w:u w:val="none"/>
          </w:rPr>
          <w:t>Report Forms and</w:t>
        </w:r>
      </w:ins>
      <w:r w:rsidR="004A711D" w:rsidRPr="00930A33">
        <w:rPr>
          <w:rFonts w:cs="Arial"/>
          <w:color w:val="202020"/>
          <w:szCs w:val="24"/>
          <w:u w:val="none"/>
        </w:rPr>
        <w:t xml:space="preserve"> information</w:t>
      </w:r>
      <w:r w:rsidR="00B311D3" w:rsidRPr="00930A33">
        <w:rPr>
          <w:rFonts w:cs="Arial"/>
          <w:color w:val="202020"/>
          <w:szCs w:val="24"/>
          <w:u w:val="none"/>
        </w:rPr>
        <w:t xml:space="preserve"> for RY 202</w:t>
      </w:r>
      <w:ins w:id="872" w:author="Author">
        <w:r w:rsidR="001A0E6B">
          <w:rPr>
            <w:rFonts w:cs="Arial"/>
            <w:color w:val="202020"/>
            <w:szCs w:val="24"/>
            <w:u w:val="none"/>
          </w:rPr>
          <w:t>5</w:t>
        </w:r>
      </w:ins>
      <w:del w:id="873" w:author="Author">
        <w:r w:rsidR="00B311D3" w:rsidRPr="00930A33" w:rsidDel="001A0E6B">
          <w:rPr>
            <w:rFonts w:cs="Arial"/>
            <w:color w:val="202020"/>
            <w:szCs w:val="24"/>
            <w:u w:val="none"/>
          </w:rPr>
          <w:delText>4</w:delText>
        </w:r>
      </w:del>
      <w:r w:rsidR="00B311D3" w:rsidRPr="00930A33">
        <w:rPr>
          <w:rFonts w:cs="Arial"/>
          <w:color w:val="202020"/>
          <w:szCs w:val="24"/>
          <w:u w:val="none"/>
        </w:rPr>
        <w:t xml:space="preserve"> in advance </w:t>
      </w:r>
      <w:r w:rsidR="00CC15A0" w:rsidRPr="00930A33">
        <w:rPr>
          <w:rFonts w:cs="Arial"/>
          <w:color w:val="202020"/>
          <w:szCs w:val="24"/>
          <w:u w:val="none"/>
        </w:rPr>
        <w:t>of the reporting year</w:t>
      </w:r>
      <w:ins w:id="874" w:author="Author">
        <w:r w:rsidR="0098567F">
          <w:rPr>
            <w:rFonts w:cs="Arial"/>
            <w:color w:val="202020"/>
            <w:szCs w:val="24"/>
            <w:u w:val="none"/>
          </w:rPr>
          <w:t xml:space="preserve">, </w:t>
        </w:r>
        <w:r w:rsidR="0098567F">
          <w:rPr>
            <w:rFonts w:cs="Arial"/>
            <w:color w:val="000000" w:themeColor="text1"/>
            <w:u w:val="none"/>
          </w:rPr>
          <w:t xml:space="preserve">as required by Health and Safety Code section 1367.035 and </w:t>
        </w:r>
        <w:r w:rsidR="0098567F" w:rsidRPr="001B0617">
          <w:rPr>
            <w:rFonts w:cs="Arial"/>
            <w:color w:val="000000" w:themeColor="text1"/>
            <w:szCs w:val="24"/>
            <w:u w:val="none"/>
          </w:rPr>
          <w:t>28 CCR 1300.67.2.2(h)(7) (amended April 25, 2023)</w:t>
        </w:r>
      </w:ins>
      <w:r w:rsidR="00CC15A0" w:rsidRPr="00930A33">
        <w:rPr>
          <w:rFonts w:cs="Arial"/>
          <w:color w:val="202020"/>
          <w:szCs w:val="24"/>
          <w:u w:val="none"/>
        </w:rPr>
        <w:t>.</w:t>
      </w:r>
      <w:del w:id="875" w:author="Author">
        <w:r w:rsidR="008566EF" w:rsidDel="00C06020">
          <w:rPr>
            <w:szCs w:val="28"/>
            <w:u w:val="none"/>
          </w:rPr>
          <w:br w:type="page"/>
        </w:r>
      </w:del>
    </w:p>
    <w:p w14:paraId="28CA9A9D" w14:textId="3AC4A3FC" w:rsidR="00CF6A1C" w:rsidRPr="00166764" w:rsidRDefault="00A361F6" w:rsidP="00F7584F">
      <w:pPr>
        <w:pStyle w:val="Heading1"/>
        <w:spacing w:before="480"/>
        <w:rPr>
          <w:ins w:id="876" w:author="Author"/>
          <w:u w:val="none"/>
        </w:rPr>
      </w:pPr>
      <w:bookmarkStart w:id="877" w:name="_Network_Service_Area"/>
      <w:bookmarkStart w:id="878" w:name="_Appendix_A:_Product"/>
      <w:bookmarkStart w:id="879" w:name="_Toc153267391"/>
      <w:bookmarkStart w:id="880" w:name="_Toc14449600"/>
      <w:bookmarkEnd w:id="877"/>
      <w:bookmarkEnd w:id="878"/>
      <w:ins w:id="881" w:author="Author">
        <w:r w:rsidRPr="00166764">
          <w:rPr>
            <w:u w:val="none"/>
          </w:rPr>
          <w:t>Standard</w:t>
        </w:r>
        <w:r w:rsidR="00E97CD5" w:rsidRPr="00166764">
          <w:rPr>
            <w:u w:val="none"/>
          </w:rPr>
          <w:t xml:space="preserve">ized </w:t>
        </w:r>
        <w:r w:rsidR="00D9044A" w:rsidRPr="00166764">
          <w:rPr>
            <w:u w:val="none"/>
          </w:rPr>
          <w:t>Terminology</w:t>
        </w:r>
        <w:r w:rsidR="00062CFE" w:rsidRPr="00166764">
          <w:rPr>
            <w:u w:val="none"/>
          </w:rPr>
          <w:t xml:space="preserve"> Ap</w:t>
        </w:r>
        <w:r w:rsidR="00CB4C45" w:rsidRPr="00166764">
          <w:rPr>
            <w:u w:val="none"/>
          </w:rPr>
          <w:t>p</w:t>
        </w:r>
        <w:r w:rsidR="00062CFE" w:rsidRPr="00166764">
          <w:rPr>
            <w:u w:val="none"/>
          </w:rPr>
          <w:t>endices</w:t>
        </w:r>
        <w:bookmarkEnd w:id="879"/>
      </w:ins>
    </w:p>
    <w:p w14:paraId="18DF5036" w14:textId="7E5BF4C8" w:rsidR="00CC600A" w:rsidRPr="00474998" w:rsidRDefault="00CC600A" w:rsidP="00CC600A">
      <w:pPr>
        <w:pStyle w:val="Heading2"/>
        <w:numPr>
          <w:ilvl w:val="0"/>
          <w:numId w:val="0"/>
        </w:numPr>
        <w:spacing w:before="240"/>
        <w:ind w:left="360" w:hanging="360"/>
        <w:rPr>
          <w:u w:val="none"/>
        </w:rPr>
      </w:pPr>
      <w:bookmarkStart w:id="882" w:name="_Toc153267392"/>
      <w:r w:rsidRPr="00474998">
        <w:rPr>
          <w:u w:val="none"/>
        </w:rPr>
        <w:t>Appendix A: Product Line</w:t>
      </w:r>
      <w:bookmarkEnd w:id="880"/>
      <w:r w:rsidRPr="00474998">
        <w:rPr>
          <w:u w:val="none"/>
        </w:rPr>
        <w:t xml:space="preserve"> Categories</w:t>
      </w:r>
      <w:bookmarkEnd w:id="88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26EEC154" w14:textId="050EA69E" w:rsidTr="00CC600A">
        <w:trPr>
          <w:trHeight w:val="315"/>
          <w:tblHeader/>
          <w:jc w:val="center"/>
        </w:trPr>
        <w:tc>
          <w:tcPr>
            <w:tcW w:w="9360" w:type="dxa"/>
            <w:shd w:val="clear" w:color="000000" w:fill="D3D3D3"/>
            <w:noWrap/>
            <w:vAlign w:val="bottom"/>
            <w:hideMark/>
          </w:tcPr>
          <w:p w14:paraId="4A14F4B8" w14:textId="4F04C198"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20FD0D2A" w14:textId="26BEE973" w:rsidR="00B00215" w:rsidRPr="00474998" w:rsidRDefault="00CC600A" w:rsidP="00B00215">
            <w:pPr>
              <w:widowControl w:val="0"/>
              <w:spacing w:after="0"/>
              <w:jc w:val="center"/>
              <w:rPr>
                <w:rFonts w:eastAsia="Times New Roman" w:cs="Arial"/>
                <w:b/>
                <w:bCs/>
                <w:szCs w:val="24"/>
                <w:u w:val="none"/>
              </w:rPr>
            </w:pPr>
            <w:r w:rsidRPr="00474998">
              <w:rPr>
                <w:rFonts w:eastAsia="Times New Roman" w:cs="Arial"/>
                <w:b/>
                <w:bCs/>
                <w:szCs w:val="24"/>
                <w:u w:val="none"/>
              </w:rPr>
              <w:t>Product Line Categories</w:t>
            </w:r>
          </w:p>
        </w:tc>
      </w:tr>
      <w:tr w:rsidR="00CC600A" w:rsidRPr="00474998" w14:paraId="09618D7E" w14:textId="71B1B367" w:rsidTr="00CC600A">
        <w:trPr>
          <w:trHeight w:val="300"/>
          <w:jc w:val="center"/>
        </w:trPr>
        <w:tc>
          <w:tcPr>
            <w:tcW w:w="9360" w:type="dxa"/>
            <w:shd w:val="clear" w:color="auto" w:fill="auto"/>
            <w:noWrap/>
            <w:vAlign w:val="bottom"/>
            <w:hideMark/>
          </w:tcPr>
          <w:p w14:paraId="307B686B" w14:textId="581D28C3"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Individual Market</w:t>
            </w:r>
          </w:p>
        </w:tc>
      </w:tr>
      <w:tr w:rsidR="00CC600A" w:rsidRPr="00474998" w14:paraId="2B4E27FC" w14:textId="354693EA" w:rsidTr="00CC600A">
        <w:trPr>
          <w:trHeight w:val="300"/>
          <w:jc w:val="center"/>
        </w:trPr>
        <w:tc>
          <w:tcPr>
            <w:tcW w:w="9360" w:type="dxa"/>
            <w:shd w:val="clear" w:color="auto" w:fill="auto"/>
            <w:noWrap/>
            <w:vAlign w:val="bottom"/>
            <w:hideMark/>
          </w:tcPr>
          <w:p w14:paraId="265523E1" w14:textId="2E0FF569"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EPO Small Group Market</w:t>
            </w:r>
          </w:p>
        </w:tc>
      </w:tr>
      <w:tr w:rsidR="00CC600A" w:rsidRPr="00474998" w14:paraId="4AA6DEA3" w14:textId="40FE3635" w:rsidTr="00CC600A">
        <w:trPr>
          <w:trHeight w:val="300"/>
          <w:jc w:val="center"/>
        </w:trPr>
        <w:tc>
          <w:tcPr>
            <w:tcW w:w="9360" w:type="dxa"/>
            <w:shd w:val="clear" w:color="auto" w:fill="auto"/>
            <w:noWrap/>
            <w:vAlign w:val="bottom"/>
            <w:hideMark/>
          </w:tcPr>
          <w:p w14:paraId="7060BFB1" w14:textId="30762F38"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Individual Market</w:t>
            </w:r>
          </w:p>
        </w:tc>
      </w:tr>
      <w:tr w:rsidR="00CC600A" w:rsidRPr="00474998" w14:paraId="08B03BBC" w14:textId="44FDC099" w:rsidTr="00CC600A">
        <w:trPr>
          <w:trHeight w:val="300"/>
          <w:jc w:val="center"/>
        </w:trPr>
        <w:tc>
          <w:tcPr>
            <w:tcW w:w="9360" w:type="dxa"/>
            <w:shd w:val="clear" w:color="auto" w:fill="auto"/>
            <w:noWrap/>
            <w:vAlign w:val="bottom"/>
            <w:hideMark/>
          </w:tcPr>
          <w:p w14:paraId="3182F9A7" w14:textId="097E1524"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HMO Small Group Market</w:t>
            </w:r>
          </w:p>
        </w:tc>
      </w:tr>
      <w:tr w:rsidR="00CC600A" w:rsidRPr="00474998" w14:paraId="63D2E4D7" w14:textId="36283E6F" w:rsidTr="00CC600A">
        <w:trPr>
          <w:trHeight w:val="300"/>
          <w:jc w:val="center"/>
        </w:trPr>
        <w:tc>
          <w:tcPr>
            <w:tcW w:w="9360" w:type="dxa"/>
            <w:shd w:val="clear" w:color="auto" w:fill="auto"/>
            <w:noWrap/>
            <w:vAlign w:val="bottom"/>
            <w:hideMark/>
          </w:tcPr>
          <w:p w14:paraId="6806B176" w14:textId="07D5F518"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Individual Market</w:t>
            </w:r>
          </w:p>
        </w:tc>
      </w:tr>
      <w:tr w:rsidR="00CC600A" w:rsidRPr="00474998" w14:paraId="5CBF86E6" w14:textId="4FC215A2" w:rsidTr="00CC600A">
        <w:trPr>
          <w:trHeight w:val="300"/>
          <w:jc w:val="center"/>
        </w:trPr>
        <w:tc>
          <w:tcPr>
            <w:tcW w:w="9360" w:type="dxa"/>
            <w:shd w:val="clear" w:color="auto" w:fill="auto"/>
            <w:noWrap/>
            <w:vAlign w:val="bottom"/>
            <w:hideMark/>
          </w:tcPr>
          <w:p w14:paraId="2CA1F84E" w14:textId="529596AC"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PPO Small Group Market</w:t>
            </w:r>
          </w:p>
        </w:tc>
      </w:tr>
      <w:tr w:rsidR="00CC600A" w:rsidRPr="00474998" w14:paraId="377A8B01" w14:textId="707D53B3" w:rsidTr="00CC600A">
        <w:trPr>
          <w:trHeight w:val="300"/>
          <w:jc w:val="center"/>
        </w:trPr>
        <w:tc>
          <w:tcPr>
            <w:tcW w:w="9360" w:type="dxa"/>
            <w:shd w:val="clear" w:color="auto" w:fill="auto"/>
            <w:noWrap/>
            <w:vAlign w:val="bottom"/>
            <w:hideMark/>
          </w:tcPr>
          <w:p w14:paraId="3AA71918" w14:textId="0CA6A7BA"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Individual Market</w:t>
            </w:r>
          </w:p>
        </w:tc>
      </w:tr>
      <w:tr w:rsidR="00CC600A" w:rsidRPr="00474998" w14:paraId="1A759620" w14:textId="2BE45607" w:rsidTr="00CC600A">
        <w:trPr>
          <w:trHeight w:val="300"/>
          <w:jc w:val="center"/>
        </w:trPr>
        <w:tc>
          <w:tcPr>
            <w:tcW w:w="9360" w:type="dxa"/>
            <w:shd w:val="clear" w:color="auto" w:fill="auto"/>
            <w:noWrap/>
            <w:vAlign w:val="bottom"/>
            <w:hideMark/>
          </w:tcPr>
          <w:p w14:paraId="733384AB" w14:textId="4E263C4E"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Covered CA Tiered EPO/PPO Small Group Market</w:t>
            </w:r>
          </w:p>
        </w:tc>
      </w:tr>
      <w:tr w:rsidR="00CC600A" w:rsidRPr="00474998" w14:paraId="0A31164B" w14:textId="31747226" w:rsidTr="00CC600A">
        <w:trPr>
          <w:trHeight w:val="300"/>
          <w:jc w:val="center"/>
        </w:trPr>
        <w:tc>
          <w:tcPr>
            <w:tcW w:w="9360" w:type="dxa"/>
            <w:shd w:val="clear" w:color="auto" w:fill="auto"/>
            <w:noWrap/>
            <w:vAlign w:val="bottom"/>
            <w:hideMark/>
          </w:tcPr>
          <w:p w14:paraId="2C0D02CC" w14:textId="2FC19B6D"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Employer Group</w:t>
            </w:r>
          </w:p>
        </w:tc>
      </w:tr>
      <w:tr w:rsidR="00CC600A" w:rsidRPr="00474998" w14:paraId="27404C85" w14:textId="29A7D289" w:rsidTr="00CC600A">
        <w:trPr>
          <w:trHeight w:val="300"/>
          <w:jc w:val="center"/>
        </w:trPr>
        <w:tc>
          <w:tcPr>
            <w:tcW w:w="9360" w:type="dxa"/>
            <w:shd w:val="clear" w:color="auto" w:fill="auto"/>
            <w:noWrap/>
            <w:vAlign w:val="bottom"/>
            <w:hideMark/>
          </w:tcPr>
          <w:p w14:paraId="1830E7FB" w14:textId="0C18ACBF"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Individual Market</w:t>
            </w:r>
          </w:p>
        </w:tc>
      </w:tr>
      <w:tr w:rsidR="00CC600A" w:rsidRPr="00474998" w14:paraId="4F493AF7" w14:textId="3DD347DA" w:rsidTr="00CC600A">
        <w:trPr>
          <w:trHeight w:val="300"/>
          <w:jc w:val="center"/>
        </w:trPr>
        <w:tc>
          <w:tcPr>
            <w:tcW w:w="9360" w:type="dxa"/>
            <w:shd w:val="clear" w:color="auto" w:fill="auto"/>
            <w:noWrap/>
            <w:vAlign w:val="bottom"/>
            <w:hideMark/>
          </w:tcPr>
          <w:p w14:paraId="68C456F7" w14:textId="31AC6609"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Large Group Market</w:t>
            </w:r>
          </w:p>
        </w:tc>
      </w:tr>
      <w:tr w:rsidR="00CC600A" w:rsidRPr="00474998" w14:paraId="78C34CB1" w14:textId="39139379" w:rsidTr="00CC600A">
        <w:trPr>
          <w:trHeight w:val="300"/>
          <w:jc w:val="center"/>
        </w:trPr>
        <w:tc>
          <w:tcPr>
            <w:tcW w:w="9360" w:type="dxa"/>
            <w:shd w:val="clear" w:color="auto" w:fill="auto"/>
            <w:noWrap/>
            <w:vAlign w:val="bottom"/>
            <w:hideMark/>
          </w:tcPr>
          <w:p w14:paraId="4767EB86" w14:textId="3C699205"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EPO Small Group Market</w:t>
            </w:r>
          </w:p>
        </w:tc>
      </w:tr>
      <w:tr w:rsidR="00CC600A" w:rsidRPr="00474998" w14:paraId="099C0E95" w14:textId="467F0215" w:rsidTr="00CC600A">
        <w:trPr>
          <w:trHeight w:val="300"/>
          <w:jc w:val="center"/>
        </w:trPr>
        <w:tc>
          <w:tcPr>
            <w:tcW w:w="9360" w:type="dxa"/>
            <w:shd w:val="clear" w:color="auto" w:fill="auto"/>
            <w:noWrap/>
            <w:vAlign w:val="bottom"/>
            <w:hideMark/>
          </w:tcPr>
          <w:p w14:paraId="77621A68" w14:textId="7D01BB65"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Healthy Kids</w:t>
            </w:r>
          </w:p>
        </w:tc>
      </w:tr>
      <w:tr w:rsidR="00CC600A" w:rsidRPr="00474998" w14:paraId="5C7723FB" w14:textId="407C624A" w:rsidTr="00CC600A">
        <w:trPr>
          <w:trHeight w:val="300"/>
          <w:jc w:val="center"/>
        </w:trPr>
        <w:tc>
          <w:tcPr>
            <w:tcW w:w="9360" w:type="dxa"/>
            <w:shd w:val="clear" w:color="auto" w:fill="auto"/>
            <w:noWrap/>
            <w:vAlign w:val="bottom"/>
            <w:hideMark/>
          </w:tcPr>
          <w:p w14:paraId="42E814EA" w14:textId="6EA163BE"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Individual Market</w:t>
            </w:r>
          </w:p>
        </w:tc>
      </w:tr>
      <w:tr w:rsidR="00CC600A" w:rsidRPr="00474998" w14:paraId="1583151E" w14:textId="10EAE0EA" w:rsidTr="00CC600A">
        <w:trPr>
          <w:trHeight w:val="300"/>
          <w:jc w:val="center"/>
        </w:trPr>
        <w:tc>
          <w:tcPr>
            <w:tcW w:w="9360" w:type="dxa"/>
            <w:shd w:val="clear" w:color="auto" w:fill="auto"/>
            <w:noWrap/>
            <w:vAlign w:val="bottom"/>
            <w:hideMark/>
          </w:tcPr>
          <w:p w14:paraId="6CABCA76" w14:textId="14836CA0"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Large Group Market</w:t>
            </w:r>
          </w:p>
        </w:tc>
      </w:tr>
      <w:tr w:rsidR="00CC600A" w:rsidRPr="00474998" w14:paraId="56A273F9" w14:textId="749DC416" w:rsidTr="00CC600A">
        <w:trPr>
          <w:trHeight w:val="300"/>
          <w:jc w:val="center"/>
        </w:trPr>
        <w:tc>
          <w:tcPr>
            <w:tcW w:w="9360" w:type="dxa"/>
            <w:shd w:val="clear" w:color="auto" w:fill="auto"/>
            <w:noWrap/>
            <w:vAlign w:val="bottom"/>
            <w:hideMark/>
          </w:tcPr>
          <w:p w14:paraId="60CDEA4D" w14:textId="60BAAD78"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HMO Small Group Market</w:t>
            </w:r>
          </w:p>
        </w:tc>
      </w:tr>
      <w:tr w:rsidR="00CC600A" w:rsidRPr="00474998" w14:paraId="30AD3A86" w14:textId="002EC63E" w:rsidTr="00CC600A">
        <w:trPr>
          <w:trHeight w:val="300"/>
          <w:jc w:val="center"/>
        </w:trPr>
        <w:tc>
          <w:tcPr>
            <w:tcW w:w="9360" w:type="dxa"/>
            <w:shd w:val="clear" w:color="auto" w:fill="auto"/>
            <w:noWrap/>
            <w:vAlign w:val="bottom"/>
            <w:hideMark/>
          </w:tcPr>
          <w:p w14:paraId="3147F5CB" w14:textId="1CB8FF81"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IHSS</w:t>
            </w:r>
          </w:p>
        </w:tc>
      </w:tr>
      <w:tr w:rsidR="00231911" w:rsidRPr="00474998" w14:paraId="68577FC2" w14:textId="77777777" w:rsidTr="00CC600A">
        <w:trPr>
          <w:trHeight w:val="300"/>
          <w:jc w:val="center"/>
          <w:ins w:id="883" w:author="Author"/>
        </w:trPr>
        <w:tc>
          <w:tcPr>
            <w:tcW w:w="9360" w:type="dxa"/>
            <w:shd w:val="clear" w:color="auto" w:fill="auto"/>
            <w:noWrap/>
            <w:vAlign w:val="bottom"/>
          </w:tcPr>
          <w:p w14:paraId="0C95C29C" w14:textId="2AEA56CE" w:rsidR="00231911" w:rsidRPr="009E7A08" w:rsidRDefault="00746FA7" w:rsidP="00CC600A">
            <w:pPr>
              <w:widowControl w:val="0"/>
              <w:spacing w:after="0"/>
              <w:rPr>
                <w:ins w:id="884" w:author="Author"/>
                <w:rFonts w:eastAsia="Times New Roman" w:cs="Arial"/>
                <w:color w:val="000000" w:themeColor="text1"/>
                <w:szCs w:val="24"/>
                <w:u w:val="none"/>
              </w:rPr>
            </w:pPr>
            <w:ins w:id="885" w:author="Author">
              <w:r w:rsidRPr="009E7A08">
                <w:rPr>
                  <w:rFonts w:cs="Arial"/>
                  <w:color w:val="000000" w:themeColor="text1"/>
                  <w:shd w:val="clear" w:color="auto" w:fill="FFFFFF"/>
                </w:rPr>
                <w:t xml:space="preserve">MMP/EAE-DSNP (Formerly Cal </w:t>
              </w:r>
              <w:proofErr w:type="spellStart"/>
              <w:r w:rsidRPr="009E7A08">
                <w:rPr>
                  <w:rFonts w:cs="Arial"/>
                  <w:color w:val="000000" w:themeColor="text1"/>
                  <w:shd w:val="clear" w:color="auto" w:fill="FFFFFF"/>
                </w:rPr>
                <w:t>MediConnect</w:t>
              </w:r>
              <w:proofErr w:type="spellEnd"/>
              <w:r w:rsidRPr="009E7A08">
                <w:rPr>
                  <w:rFonts w:cs="Arial"/>
                  <w:color w:val="000000" w:themeColor="text1"/>
                  <w:shd w:val="clear" w:color="auto" w:fill="FFFFFF"/>
                </w:rPr>
                <w:t>)</w:t>
              </w:r>
            </w:ins>
          </w:p>
        </w:tc>
      </w:tr>
      <w:tr w:rsidR="00CC600A" w:rsidRPr="00474998" w14:paraId="389F1E40" w14:textId="39AC137B" w:rsidTr="00CC600A">
        <w:trPr>
          <w:trHeight w:val="300"/>
          <w:jc w:val="center"/>
        </w:trPr>
        <w:tc>
          <w:tcPr>
            <w:tcW w:w="9360" w:type="dxa"/>
            <w:shd w:val="clear" w:color="auto" w:fill="auto"/>
            <w:noWrap/>
            <w:vAlign w:val="bottom"/>
            <w:hideMark/>
          </w:tcPr>
          <w:p w14:paraId="00AAEEFD" w14:textId="1C9FCDEF"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w:t>
            </w:r>
          </w:p>
        </w:tc>
      </w:tr>
      <w:tr w:rsidR="00CC600A" w:rsidRPr="00474998" w14:paraId="17C9E238" w14:textId="07211220" w:rsidTr="00CC600A">
        <w:trPr>
          <w:trHeight w:val="300"/>
          <w:jc w:val="center"/>
        </w:trPr>
        <w:tc>
          <w:tcPr>
            <w:tcW w:w="9360" w:type="dxa"/>
            <w:shd w:val="clear" w:color="auto" w:fill="auto"/>
            <w:noWrap/>
            <w:vAlign w:val="bottom"/>
            <w:hideMark/>
          </w:tcPr>
          <w:p w14:paraId="4B585BE3" w14:textId="16BDB6F8"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Medi-Cal Access (AIM)</w:t>
            </w:r>
          </w:p>
        </w:tc>
      </w:tr>
      <w:tr w:rsidR="00CC600A" w:rsidRPr="00474998" w14:paraId="6A0F3D4C" w14:textId="506C827C" w:rsidTr="00CC600A">
        <w:trPr>
          <w:trHeight w:val="300"/>
          <w:jc w:val="center"/>
        </w:trPr>
        <w:tc>
          <w:tcPr>
            <w:tcW w:w="9360" w:type="dxa"/>
            <w:shd w:val="clear" w:color="auto" w:fill="auto"/>
            <w:noWrap/>
            <w:vAlign w:val="bottom"/>
            <w:hideMark/>
          </w:tcPr>
          <w:p w14:paraId="36F82E26" w14:textId="7D2D5D98"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MRMIP</w:t>
            </w:r>
          </w:p>
        </w:tc>
      </w:tr>
      <w:tr w:rsidR="00CC600A" w:rsidRPr="00474998" w14:paraId="166CEAC5" w14:textId="5AF891E2" w:rsidTr="00CC600A">
        <w:trPr>
          <w:trHeight w:val="300"/>
          <w:jc w:val="center"/>
        </w:trPr>
        <w:tc>
          <w:tcPr>
            <w:tcW w:w="9360" w:type="dxa"/>
            <w:shd w:val="clear" w:color="auto" w:fill="auto"/>
            <w:noWrap/>
            <w:vAlign w:val="bottom"/>
            <w:hideMark/>
          </w:tcPr>
          <w:p w14:paraId="65AF701D" w14:textId="5F1F9DE0"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Individual Market</w:t>
            </w:r>
          </w:p>
        </w:tc>
      </w:tr>
      <w:tr w:rsidR="00CC600A" w:rsidRPr="00474998" w14:paraId="20AED846" w14:textId="2F3388F9" w:rsidTr="00CC600A">
        <w:trPr>
          <w:trHeight w:val="300"/>
          <w:jc w:val="center"/>
        </w:trPr>
        <w:tc>
          <w:tcPr>
            <w:tcW w:w="9360" w:type="dxa"/>
            <w:shd w:val="clear" w:color="auto" w:fill="auto"/>
            <w:noWrap/>
            <w:vAlign w:val="bottom"/>
            <w:hideMark/>
          </w:tcPr>
          <w:p w14:paraId="5DABBE42" w14:textId="0DA933C3"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Large Group Market</w:t>
            </w:r>
          </w:p>
        </w:tc>
      </w:tr>
      <w:tr w:rsidR="00CC600A" w:rsidRPr="00474998" w14:paraId="4CA3851F" w14:textId="052F4EC9" w:rsidTr="00CC600A">
        <w:trPr>
          <w:trHeight w:val="300"/>
          <w:jc w:val="center"/>
        </w:trPr>
        <w:tc>
          <w:tcPr>
            <w:tcW w:w="9360" w:type="dxa"/>
            <w:shd w:val="clear" w:color="auto" w:fill="auto"/>
            <w:noWrap/>
            <w:vAlign w:val="bottom"/>
            <w:hideMark/>
          </w:tcPr>
          <w:p w14:paraId="6EABB74A" w14:textId="7D496EDF"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PPO Small Group Market</w:t>
            </w:r>
          </w:p>
        </w:tc>
      </w:tr>
      <w:tr w:rsidR="00CC600A" w:rsidRPr="00474998" w14:paraId="2BF6AECE" w14:textId="6B5371AF" w:rsidTr="00CC600A">
        <w:trPr>
          <w:trHeight w:val="300"/>
          <w:jc w:val="center"/>
        </w:trPr>
        <w:tc>
          <w:tcPr>
            <w:tcW w:w="9360" w:type="dxa"/>
            <w:shd w:val="clear" w:color="auto" w:fill="auto"/>
            <w:noWrap/>
            <w:vAlign w:val="bottom"/>
            <w:hideMark/>
          </w:tcPr>
          <w:p w14:paraId="3836DE30" w14:textId="17574620"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Specialized Mental Health Commercial Market</w:t>
            </w:r>
            <w:del w:id="886" w:author="Author">
              <w:r w:rsidRPr="00474998">
                <w:rPr>
                  <w:rFonts w:eastAsia="Times New Roman" w:cs="Arial"/>
                  <w:color w:val="000000"/>
                  <w:szCs w:val="24"/>
                  <w:u w:val="none"/>
                </w:rPr>
                <w:delText xml:space="preserve"> – Stand-Alone</w:delText>
              </w:r>
            </w:del>
          </w:p>
        </w:tc>
      </w:tr>
      <w:tr w:rsidR="00CC600A" w:rsidRPr="00474998" w14:paraId="6B4C823A" w14:textId="3522CEB8" w:rsidTr="00CC600A">
        <w:trPr>
          <w:trHeight w:val="300"/>
          <w:jc w:val="center"/>
        </w:trPr>
        <w:tc>
          <w:tcPr>
            <w:tcW w:w="9360" w:type="dxa"/>
            <w:shd w:val="clear" w:color="auto" w:fill="auto"/>
            <w:noWrap/>
            <w:vAlign w:val="bottom"/>
            <w:hideMark/>
          </w:tcPr>
          <w:p w14:paraId="319CE6BC" w14:textId="77CE01AA"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Individual Market</w:t>
            </w:r>
          </w:p>
        </w:tc>
      </w:tr>
      <w:tr w:rsidR="00CC600A" w:rsidRPr="00474998" w14:paraId="5FB2D78F" w14:textId="500991FE" w:rsidTr="00CC600A">
        <w:trPr>
          <w:trHeight w:val="300"/>
          <w:jc w:val="center"/>
        </w:trPr>
        <w:tc>
          <w:tcPr>
            <w:tcW w:w="9360" w:type="dxa"/>
            <w:shd w:val="clear" w:color="auto" w:fill="auto"/>
            <w:noWrap/>
            <w:vAlign w:val="bottom"/>
            <w:hideMark/>
          </w:tcPr>
          <w:p w14:paraId="712CD34B" w14:textId="142E51EC"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Large Group Market</w:t>
            </w:r>
          </w:p>
        </w:tc>
      </w:tr>
      <w:tr w:rsidR="00CC600A" w:rsidRPr="00474998" w14:paraId="25738CD8" w14:textId="462B982F" w:rsidTr="00CC600A">
        <w:trPr>
          <w:trHeight w:val="207"/>
          <w:jc w:val="center"/>
        </w:trPr>
        <w:tc>
          <w:tcPr>
            <w:tcW w:w="9360" w:type="dxa"/>
            <w:shd w:val="clear" w:color="auto" w:fill="auto"/>
            <w:noWrap/>
            <w:vAlign w:val="bottom"/>
            <w:hideMark/>
          </w:tcPr>
          <w:p w14:paraId="6B0477C4" w14:textId="205DB669"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Tiered EPO/PPO Small Group Market</w:t>
            </w:r>
          </w:p>
        </w:tc>
      </w:tr>
      <w:tr w:rsidR="00CC600A" w:rsidRPr="00474998" w14:paraId="5A6C720F" w14:textId="3AC0644C" w:rsidTr="00CC600A">
        <w:trPr>
          <w:trHeight w:val="300"/>
          <w:jc w:val="center"/>
        </w:trPr>
        <w:tc>
          <w:tcPr>
            <w:tcW w:w="9360" w:type="dxa"/>
            <w:shd w:val="clear" w:color="auto" w:fill="auto"/>
            <w:noWrap/>
            <w:vAlign w:val="bottom"/>
            <w:hideMark/>
          </w:tcPr>
          <w:p w14:paraId="5CEF1102" w14:textId="16FE744D" w:rsidR="00CC600A" w:rsidRPr="00474998" w:rsidRDefault="00CC600A" w:rsidP="00CC600A">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09096803" w14:textId="77777777" w:rsidR="00D47643" w:rsidRDefault="00D47643">
      <w:pPr>
        <w:rPr>
          <w:rFonts w:eastAsiaTheme="majorEastAsia" w:cstheme="majorBidi"/>
          <w:b/>
          <w:bCs/>
          <w:sz w:val="28"/>
          <w:szCs w:val="26"/>
          <w:u w:val="none"/>
        </w:rPr>
      </w:pPr>
      <w:bookmarkStart w:id="887" w:name="_Appendix_B:_Provider"/>
      <w:bookmarkStart w:id="888" w:name="_Toc14449601"/>
      <w:bookmarkStart w:id="889" w:name="_Toc153267393"/>
      <w:bookmarkEnd w:id="887"/>
      <w:r>
        <w:rPr>
          <w:u w:val="none"/>
        </w:rPr>
        <w:br w:type="page"/>
      </w:r>
    </w:p>
    <w:p w14:paraId="4EB59039" w14:textId="6D985BDF" w:rsidR="00CC600A" w:rsidRPr="00474998" w:rsidRDefault="00CC600A" w:rsidP="00CC600A">
      <w:pPr>
        <w:pStyle w:val="Heading2"/>
        <w:numPr>
          <w:ilvl w:val="0"/>
          <w:numId w:val="0"/>
        </w:numPr>
        <w:spacing w:before="240"/>
        <w:ind w:left="360" w:hanging="360"/>
        <w:rPr>
          <w:u w:val="none"/>
        </w:rPr>
      </w:pPr>
      <w:r w:rsidRPr="00474998">
        <w:rPr>
          <w:u w:val="none"/>
        </w:rPr>
        <w:t>Appendix B: Provider Type</w:t>
      </w:r>
      <w:bookmarkEnd w:id="888"/>
      <w:r w:rsidRPr="00474998">
        <w:rPr>
          <w:u w:val="none"/>
        </w:rPr>
        <w:t>s</w:t>
      </w:r>
      <w:bookmarkEnd w:id="88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9262D2A" w14:textId="77777777" w:rsidTr="00CC600A">
        <w:trPr>
          <w:trHeight w:val="300"/>
          <w:tblHeader/>
          <w:jc w:val="center"/>
        </w:trPr>
        <w:tc>
          <w:tcPr>
            <w:tcW w:w="9360" w:type="dxa"/>
            <w:shd w:val="clear" w:color="000000" w:fill="D3D3D3"/>
            <w:noWrap/>
            <w:vAlign w:val="bottom"/>
            <w:hideMark/>
          </w:tcPr>
          <w:p w14:paraId="266AA7F6" w14:textId="0483BDD6"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64BA4642"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Clinic Type</w:t>
            </w:r>
          </w:p>
        </w:tc>
      </w:tr>
      <w:tr w:rsidR="00CC600A" w:rsidRPr="00474998" w14:paraId="0A08B302" w14:textId="77777777" w:rsidTr="00924035">
        <w:trPr>
          <w:trHeight w:val="144"/>
          <w:jc w:val="center"/>
        </w:trPr>
        <w:tc>
          <w:tcPr>
            <w:tcW w:w="9360" w:type="dxa"/>
            <w:shd w:val="clear" w:color="auto" w:fill="auto"/>
            <w:noWrap/>
            <w:vAlign w:val="bottom"/>
          </w:tcPr>
          <w:p w14:paraId="289F804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Alternative Birthing Center</w:t>
            </w:r>
          </w:p>
        </w:tc>
      </w:tr>
      <w:tr w:rsidR="00CC600A" w:rsidRPr="00474998" w14:paraId="360E4FF8" w14:textId="77777777" w:rsidTr="00924035">
        <w:trPr>
          <w:trHeight w:val="144"/>
          <w:jc w:val="center"/>
        </w:trPr>
        <w:tc>
          <w:tcPr>
            <w:tcW w:w="9360" w:type="dxa"/>
            <w:shd w:val="clear" w:color="auto" w:fill="auto"/>
            <w:noWrap/>
            <w:vAlign w:val="bottom"/>
            <w:hideMark/>
          </w:tcPr>
          <w:p w14:paraId="0AC802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Ambulatory Surgery Center/Surgical Clinic</w:t>
            </w:r>
          </w:p>
        </w:tc>
      </w:tr>
      <w:tr w:rsidR="00CC600A" w:rsidRPr="00474998" w14:paraId="5B31A26F" w14:textId="77777777" w:rsidTr="00924035">
        <w:trPr>
          <w:trHeight w:val="144"/>
          <w:jc w:val="center"/>
        </w:trPr>
        <w:tc>
          <w:tcPr>
            <w:tcW w:w="9360" w:type="dxa"/>
            <w:shd w:val="clear" w:color="auto" w:fill="auto"/>
            <w:noWrap/>
            <w:vAlign w:val="bottom"/>
          </w:tcPr>
          <w:p w14:paraId="5E1EB5C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Chronic Dialysis Clinic</w:t>
            </w:r>
          </w:p>
        </w:tc>
      </w:tr>
      <w:tr w:rsidR="00CC600A" w:rsidRPr="00474998" w14:paraId="7535D339" w14:textId="77777777" w:rsidTr="00924035">
        <w:trPr>
          <w:trHeight w:val="144"/>
          <w:jc w:val="center"/>
        </w:trPr>
        <w:tc>
          <w:tcPr>
            <w:tcW w:w="9360" w:type="dxa"/>
            <w:shd w:val="clear" w:color="auto" w:fill="auto"/>
            <w:noWrap/>
            <w:vAlign w:val="bottom"/>
          </w:tcPr>
          <w:p w14:paraId="1A316D2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Community C</w:t>
            </w:r>
            <w:r w:rsidR="001C136C" w:rsidRPr="00474998">
              <w:rPr>
                <w:rFonts w:eastAsia="Times New Roman" w:cs="Arial"/>
                <w:szCs w:val="24"/>
                <w:u w:val="none"/>
              </w:rPr>
              <w:t>l</w:t>
            </w:r>
            <w:r w:rsidRPr="00474998">
              <w:rPr>
                <w:rFonts w:eastAsia="Times New Roman" w:cs="Arial"/>
                <w:szCs w:val="24"/>
                <w:u w:val="none"/>
              </w:rPr>
              <w:t>inic</w:t>
            </w:r>
          </w:p>
        </w:tc>
      </w:tr>
      <w:tr w:rsidR="00CC600A" w:rsidRPr="00474998" w14:paraId="5596E8AB" w14:textId="77777777" w:rsidTr="00924035">
        <w:trPr>
          <w:trHeight w:val="144"/>
          <w:jc w:val="center"/>
        </w:trPr>
        <w:tc>
          <w:tcPr>
            <w:tcW w:w="9360" w:type="dxa"/>
            <w:shd w:val="clear" w:color="auto" w:fill="auto"/>
            <w:noWrap/>
            <w:vAlign w:val="bottom"/>
            <w:hideMark/>
          </w:tcPr>
          <w:p w14:paraId="2CF5324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Federally Qualified Health Center (FQHC)</w:t>
            </w:r>
          </w:p>
        </w:tc>
      </w:tr>
      <w:tr w:rsidR="00CC600A" w:rsidRPr="00474998" w14:paraId="657DCE2A" w14:textId="77777777" w:rsidTr="00924035">
        <w:trPr>
          <w:trHeight w:val="144"/>
          <w:jc w:val="center"/>
        </w:trPr>
        <w:tc>
          <w:tcPr>
            <w:tcW w:w="9360" w:type="dxa"/>
            <w:shd w:val="clear" w:color="auto" w:fill="auto"/>
            <w:noWrap/>
            <w:vAlign w:val="bottom"/>
            <w:hideMark/>
          </w:tcPr>
          <w:p w14:paraId="1968D34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Primary Care</w:t>
            </w:r>
          </w:p>
        </w:tc>
      </w:tr>
      <w:tr w:rsidR="00CC600A" w:rsidRPr="00474998" w14:paraId="0C5F943F" w14:textId="77777777" w:rsidTr="00924035">
        <w:trPr>
          <w:trHeight w:val="144"/>
          <w:jc w:val="center"/>
        </w:trPr>
        <w:tc>
          <w:tcPr>
            <w:tcW w:w="9360" w:type="dxa"/>
            <w:shd w:val="clear" w:color="auto" w:fill="auto"/>
            <w:noWrap/>
            <w:vAlign w:val="bottom"/>
            <w:hideMark/>
          </w:tcPr>
          <w:p w14:paraId="265B01C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Standing - Specialty Care</w:t>
            </w:r>
          </w:p>
        </w:tc>
      </w:tr>
      <w:tr w:rsidR="00CC600A" w:rsidRPr="00474998" w14:paraId="71428D22" w14:textId="77777777" w:rsidTr="00924035">
        <w:trPr>
          <w:trHeight w:val="144"/>
          <w:jc w:val="center"/>
        </w:trPr>
        <w:tc>
          <w:tcPr>
            <w:tcW w:w="9360" w:type="dxa"/>
            <w:shd w:val="clear" w:color="auto" w:fill="auto"/>
            <w:noWrap/>
            <w:vAlign w:val="bottom"/>
          </w:tcPr>
          <w:p w14:paraId="49C6F8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Free Clinic</w:t>
            </w:r>
          </w:p>
        </w:tc>
      </w:tr>
      <w:tr w:rsidR="00CC600A" w:rsidRPr="00474998" w14:paraId="5F8809D2" w14:textId="77777777" w:rsidTr="00924035">
        <w:trPr>
          <w:trHeight w:val="144"/>
          <w:jc w:val="center"/>
        </w:trPr>
        <w:tc>
          <w:tcPr>
            <w:tcW w:w="9360" w:type="dxa"/>
            <w:shd w:val="clear" w:color="auto" w:fill="auto"/>
            <w:noWrap/>
            <w:vAlign w:val="bottom"/>
          </w:tcPr>
          <w:p w14:paraId="212D3CF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Psychology Clinic</w:t>
            </w:r>
          </w:p>
        </w:tc>
      </w:tr>
      <w:tr w:rsidR="00CC600A" w:rsidRPr="00474998" w14:paraId="38D69B9D" w14:textId="77777777" w:rsidTr="00924035">
        <w:trPr>
          <w:trHeight w:val="144"/>
          <w:jc w:val="center"/>
        </w:trPr>
        <w:tc>
          <w:tcPr>
            <w:tcW w:w="9360" w:type="dxa"/>
            <w:shd w:val="clear" w:color="auto" w:fill="auto"/>
            <w:noWrap/>
            <w:vAlign w:val="bottom"/>
          </w:tcPr>
          <w:p w14:paraId="00EDAB7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Rehabilitation Clinic</w:t>
            </w:r>
          </w:p>
        </w:tc>
      </w:tr>
      <w:tr w:rsidR="00CC600A" w:rsidRPr="00474998" w14:paraId="12DEE9A9" w14:textId="77777777" w:rsidTr="00924035">
        <w:trPr>
          <w:trHeight w:val="144"/>
          <w:jc w:val="center"/>
        </w:trPr>
        <w:tc>
          <w:tcPr>
            <w:tcW w:w="9360" w:type="dxa"/>
            <w:shd w:val="clear" w:color="auto" w:fill="auto"/>
            <w:noWrap/>
            <w:vAlign w:val="bottom"/>
            <w:hideMark/>
          </w:tcPr>
          <w:p w14:paraId="1C1CAB2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Retail Health Clinic</w:t>
            </w:r>
          </w:p>
        </w:tc>
      </w:tr>
      <w:tr w:rsidR="00CC600A" w:rsidRPr="00474998" w14:paraId="5A113779" w14:textId="77777777" w:rsidTr="00924035">
        <w:trPr>
          <w:trHeight w:val="144"/>
          <w:jc w:val="center"/>
        </w:trPr>
        <w:tc>
          <w:tcPr>
            <w:tcW w:w="9360" w:type="dxa"/>
            <w:shd w:val="clear" w:color="auto" w:fill="auto"/>
            <w:noWrap/>
            <w:vAlign w:val="bottom"/>
            <w:hideMark/>
          </w:tcPr>
          <w:p w14:paraId="0CB6C0D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Rural Health</w:t>
            </w:r>
          </w:p>
        </w:tc>
      </w:tr>
      <w:tr w:rsidR="00CC600A" w:rsidRPr="00474998" w14:paraId="044987BC" w14:textId="77777777" w:rsidTr="00924035">
        <w:trPr>
          <w:trHeight w:val="144"/>
          <w:jc w:val="center"/>
        </w:trPr>
        <w:tc>
          <w:tcPr>
            <w:tcW w:w="9360" w:type="dxa"/>
            <w:shd w:val="clear" w:color="auto" w:fill="auto"/>
            <w:noWrap/>
            <w:vAlign w:val="bottom"/>
            <w:hideMark/>
          </w:tcPr>
          <w:p w14:paraId="6189F35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Urgent Care Center</w:t>
            </w:r>
          </w:p>
        </w:tc>
      </w:tr>
      <w:tr w:rsidR="00CC600A" w:rsidRPr="00474998" w14:paraId="691C0441" w14:textId="77777777" w:rsidTr="00924035">
        <w:trPr>
          <w:trHeight w:val="144"/>
          <w:jc w:val="center"/>
        </w:trPr>
        <w:tc>
          <w:tcPr>
            <w:tcW w:w="9360" w:type="dxa"/>
            <w:shd w:val="clear" w:color="auto" w:fill="auto"/>
            <w:noWrap/>
            <w:vAlign w:val="bottom"/>
            <w:hideMark/>
          </w:tcPr>
          <w:p w14:paraId="13E8E81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Outpatient Facility</w:t>
            </w:r>
          </w:p>
        </w:tc>
      </w:tr>
    </w:tbl>
    <w:p w14:paraId="4CBA3117" w14:textId="01BC3E02" w:rsidR="006F3585" w:rsidRPr="00474998" w:rsidRDefault="006F3585" w:rsidP="00166764">
      <w:pPr>
        <w:tabs>
          <w:tab w:val="left" w:pos="1290"/>
        </w:tabs>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6E95" w:rsidRPr="00474998" w14:paraId="37FB6ADE" w14:textId="77777777" w:rsidTr="002228E3">
        <w:trPr>
          <w:trHeight w:val="300"/>
          <w:tblHeader/>
          <w:jc w:val="center"/>
        </w:trPr>
        <w:tc>
          <w:tcPr>
            <w:tcW w:w="7370" w:type="dxa"/>
            <w:shd w:val="clear" w:color="000000" w:fill="D3D3D3"/>
            <w:noWrap/>
            <w:vAlign w:val="bottom"/>
            <w:hideMark/>
          </w:tcPr>
          <w:p w14:paraId="19DEBB32" w14:textId="71F39BFA" w:rsidR="005A6E95" w:rsidRPr="00474998" w:rsidRDefault="005A6E95" w:rsidP="002228E3">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5134B58F" w14:textId="6E261752" w:rsidR="00DC5D5C" w:rsidRPr="00474998" w:rsidRDefault="005A6E95" w:rsidP="002228E3">
            <w:pPr>
              <w:widowControl w:val="0"/>
              <w:spacing w:after="0"/>
              <w:jc w:val="center"/>
              <w:rPr>
                <w:rFonts w:eastAsia="Times New Roman" w:cs="Arial"/>
                <w:b/>
                <w:bCs/>
                <w:i/>
                <w:iCs/>
                <w:szCs w:val="24"/>
                <w:u w:val="none"/>
              </w:rPr>
            </w:pPr>
            <w:r w:rsidRPr="00474998">
              <w:rPr>
                <w:rFonts w:eastAsia="Times New Roman" w:cs="Arial"/>
                <w:b/>
                <w:bCs/>
                <w:szCs w:val="24"/>
                <w:u w:val="none"/>
              </w:rPr>
              <w:t>Non-Physician Medical Practitioner Specialty</w:t>
            </w:r>
            <w:r w:rsidR="000926A6" w:rsidRPr="00474998">
              <w:rPr>
                <w:rFonts w:eastAsia="Times New Roman" w:cs="Arial"/>
                <w:b/>
                <w:bCs/>
                <w:szCs w:val="24"/>
                <w:u w:val="none"/>
              </w:rPr>
              <w:t xml:space="preserve"> Type</w:t>
            </w:r>
          </w:p>
          <w:p w14:paraId="10C02FEE" w14:textId="7FE675B7" w:rsidR="005A6E95" w:rsidRPr="00474998" w:rsidRDefault="00E20477" w:rsidP="002228E3">
            <w:pPr>
              <w:widowControl w:val="0"/>
              <w:spacing w:after="0"/>
              <w:jc w:val="center"/>
              <w:rPr>
                <w:rFonts w:eastAsia="Times New Roman" w:cs="Arial"/>
                <w:b/>
                <w:bCs/>
                <w:iCs/>
                <w:szCs w:val="24"/>
                <w:u w:val="none"/>
              </w:rPr>
            </w:pPr>
            <w:r w:rsidRPr="00474998">
              <w:rPr>
                <w:rFonts w:eastAsia="Times New Roman" w:cs="Arial"/>
                <w:b/>
                <w:iCs/>
                <w:szCs w:val="24"/>
                <w:u w:val="none"/>
              </w:rPr>
              <w:t>(</w:t>
            </w:r>
            <w:r w:rsidR="00DC5D5C" w:rsidRPr="00474998">
              <w:rPr>
                <w:rFonts w:eastAsia="Times New Roman" w:cs="Arial"/>
                <w:b/>
                <w:iCs/>
                <w:szCs w:val="24"/>
                <w:u w:val="none"/>
              </w:rPr>
              <w:t xml:space="preserve">NPMP, </w:t>
            </w:r>
            <w:r w:rsidRPr="00474998">
              <w:rPr>
                <w:rFonts w:eastAsia="Times New Roman" w:cs="Arial"/>
                <w:b/>
                <w:iCs/>
                <w:szCs w:val="24"/>
                <w:u w:val="none"/>
              </w:rPr>
              <w:t>PCP-NPMP or Specialist-NPMP)</w:t>
            </w:r>
          </w:p>
        </w:tc>
      </w:tr>
      <w:tr w:rsidR="005A6E95" w:rsidRPr="00474998" w14:paraId="7B69E82A" w14:textId="77777777" w:rsidTr="002228E3">
        <w:trPr>
          <w:trHeight w:val="144"/>
          <w:jc w:val="center"/>
        </w:trPr>
        <w:tc>
          <w:tcPr>
            <w:tcW w:w="7370" w:type="dxa"/>
            <w:shd w:val="clear" w:color="auto" w:fill="auto"/>
            <w:noWrap/>
            <w:vAlign w:val="bottom"/>
            <w:hideMark/>
          </w:tcPr>
          <w:p w14:paraId="433FA35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Adult Nurse Practitioner</w:t>
            </w:r>
          </w:p>
        </w:tc>
      </w:tr>
      <w:tr w:rsidR="005A6E95" w:rsidRPr="00474998" w14:paraId="7C27EDD1" w14:textId="77777777" w:rsidTr="002228E3">
        <w:trPr>
          <w:trHeight w:val="144"/>
          <w:jc w:val="center"/>
        </w:trPr>
        <w:tc>
          <w:tcPr>
            <w:tcW w:w="7370" w:type="dxa"/>
            <w:shd w:val="clear" w:color="auto" w:fill="auto"/>
            <w:noWrap/>
            <w:vAlign w:val="bottom"/>
            <w:hideMark/>
          </w:tcPr>
          <w:p w14:paraId="28FC8FD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Cardiovascular &amp; Thoracic Surgery Physician Assistant</w:t>
            </w:r>
          </w:p>
        </w:tc>
      </w:tr>
      <w:tr w:rsidR="005A6E95" w:rsidRPr="00474998" w14:paraId="5889AD36" w14:textId="77777777" w:rsidTr="002228E3">
        <w:trPr>
          <w:trHeight w:val="144"/>
          <w:jc w:val="center"/>
        </w:trPr>
        <w:tc>
          <w:tcPr>
            <w:tcW w:w="7370" w:type="dxa"/>
            <w:shd w:val="clear" w:color="auto" w:fill="auto"/>
            <w:noWrap/>
            <w:vAlign w:val="bottom"/>
            <w:hideMark/>
          </w:tcPr>
          <w:p w14:paraId="22DB77A5"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Clinical Nurse Specialist</w:t>
            </w:r>
          </w:p>
        </w:tc>
      </w:tr>
      <w:tr w:rsidR="005A6E95" w:rsidRPr="00474998" w14:paraId="4BB040E3" w14:textId="77777777" w:rsidTr="002228E3">
        <w:trPr>
          <w:trHeight w:val="144"/>
          <w:jc w:val="center"/>
        </w:trPr>
        <w:tc>
          <w:tcPr>
            <w:tcW w:w="7370" w:type="dxa"/>
            <w:shd w:val="clear" w:color="auto" w:fill="auto"/>
            <w:noWrap/>
            <w:vAlign w:val="bottom"/>
            <w:hideMark/>
          </w:tcPr>
          <w:p w14:paraId="34C6DA4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Emergency Medicine Physician Assistant</w:t>
            </w:r>
          </w:p>
        </w:tc>
      </w:tr>
      <w:tr w:rsidR="005A6E95" w:rsidRPr="00474998" w14:paraId="3E8FB2AB" w14:textId="77777777" w:rsidTr="002228E3">
        <w:trPr>
          <w:trHeight w:val="144"/>
          <w:jc w:val="center"/>
        </w:trPr>
        <w:tc>
          <w:tcPr>
            <w:tcW w:w="7370" w:type="dxa"/>
            <w:shd w:val="clear" w:color="auto" w:fill="auto"/>
            <w:noWrap/>
            <w:vAlign w:val="bottom"/>
            <w:hideMark/>
          </w:tcPr>
          <w:p w14:paraId="43B62AA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Family Nurse Practitioner</w:t>
            </w:r>
          </w:p>
        </w:tc>
      </w:tr>
      <w:tr w:rsidR="005A6E95" w:rsidRPr="00474998" w14:paraId="32E27495" w14:textId="77777777" w:rsidTr="002228E3">
        <w:trPr>
          <w:trHeight w:val="144"/>
          <w:jc w:val="center"/>
        </w:trPr>
        <w:tc>
          <w:tcPr>
            <w:tcW w:w="7370" w:type="dxa"/>
            <w:shd w:val="clear" w:color="auto" w:fill="auto"/>
            <w:noWrap/>
            <w:vAlign w:val="bottom"/>
            <w:hideMark/>
          </w:tcPr>
          <w:p w14:paraId="29C62E14"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Hospital Medicine Physician Assistant</w:t>
            </w:r>
          </w:p>
        </w:tc>
      </w:tr>
      <w:tr w:rsidR="005A6E95" w:rsidRPr="00474998" w14:paraId="5C246AC7" w14:textId="77777777" w:rsidTr="002228E3">
        <w:trPr>
          <w:trHeight w:val="144"/>
          <w:jc w:val="center"/>
        </w:trPr>
        <w:tc>
          <w:tcPr>
            <w:tcW w:w="7370" w:type="dxa"/>
            <w:shd w:val="clear" w:color="auto" w:fill="auto"/>
            <w:noWrap/>
            <w:vAlign w:val="bottom"/>
            <w:hideMark/>
          </w:tcPr>
          <w:p w14:paraId="349F3E4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Nephrology Physician Assistant</w:t>
            </w:r>
          </w:p>
        </w:tc>
      </w:tr>
      <w:tr w:rsidR="005A6E95" w:rsidRPr="00474998" w14:paraId="2155301E" w14:textId="77777777" w:rsidTr="002228E3">
        <w:trPr>
          <w:trHeight w:val="144"/>
          <w:jc w:val="center"/>
        </w:trPr>
        <w:tc>
          <w:tcPr>
            <w:tcW w:w="7370" w:type="dxa"/>
            <w:shd w:val="clear" w:color="auto" w:fill="auto"/>
            <w:noWrap/>
            <w:vAlign w:val="bottom"/>
            <w:hideMark/>
          </w:tcPr>
          <w:p w14:paraId="7C213758"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 Anesthetist</w:t>
            </w:r>
          </w:p>
        </w:tc>
      </w:tr>
      <w:tr w:rsidR="005A6E95" w:rsidRPr="00474998" w14:paraId="62911B13" w14:textId="77777777" w:rsidTr="002228E3">
        <w:trPr>
          <w:trHeight w:val="144"/>
          <w:jc w:val="center"/>
        </w:trPr>
        <w:tc>
          <w:tcPr>
            <w:tcW w:w="7370" w:type="dxa"/>
            <w:shd w:val="clear" w:color="auto" w:fill="auto"/>
            <w:noWrap/>
            <w:vAlign w:val="bottom"/>
            <w:hideMark/>
          </w:tcPr>
          <w:p w14:paraId="5C23C032"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Nurse-Midwife</w:t>
            </w:r>
          </w:p>
        </w:tc>
      </w:tr>
      <w:tr w:rsidR="005A6E95" w:rsidRPr="00474998" w14:paraId="6F7F182C" w14:textId="77777777" w:rsidTr="002228E3">
        <w:trPr>
          <w:trHeight w:val="144"/>
          <w:jc w:val="center"/>
        </w:trPr>
        <w:tc>
          <w:tcPr>
            <w:tcW w:w="7370" w:type="dxa"/>
            <w:shd w:val="clear" w:color="auto" w:fill="auto"/>
            <w:noWrap/>
            <w:vAlign w:val="bottom"/>
            <w:hideMark/>
          </w:tcPr>
          <w:p w14:paraId="73C88ABB"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Obstetrical-Gynecological Nurse Practitioner</w:t>
            </w:r>
          </w:p>
        </w:tc>
      </w:tr>
      <w:tr w:rsidR="005A6E95" w:rsidRPr="00474998" w14:paraId="21D98C76" w14:textId="77777777" w:rsidTr="002228E3">
        <w:trPr>
          <w:trHeight w:val="144"/>
          <w:jc w:val="center"/>
        </w:trPr>
        <w:tc>
          <w:tcPr>
            <w:tcW w:w="7370" w:type="dxa"/>
            <w:shd w:val="clear" w:color="auto" w:fill="auto"/>
            <w:noWrap/>
            <w:vAlign w:val="bottom"/>
            <w:hideMark/>
          </w:tcPr>
          <w:p w14:paraId="79CF5414" w14:textId="77777777" w:rsidR="005A6E95" w:rsidRPr="00474998" w:rsidRDefault="005A6E95" w:rsidP="00E75247">
            <w:pPr>
              <w:widowControl w:val="0"/>
              <w:spacing w:after="0"/>
              <w:rPr>
                <w:rFonts w:eastAsia="Times New Roman" w:cs="Arial"/>
                <w:szCs w:val="24"/>
                <w:u w:val="none"/>
              </w:rPr>
            </w:pPr>
            <w:proofErr w:type="spellStart"/>
            <w:r w:rsidRPr="00474998">
              <w:rPr>
                <w:rFonts w:eastAsia="Times New Roman" w:cs="Arial"/>
                <w:szCs w:val="24"/>
                <w:u w:val="none"/>
              </w:rPr>
              <w:t>Orthop</w:t>
            </w:r>
            <w:r w:rsidR="004A6F28" w:rsidRPr="00474998">
              <w:rPr>
                <w:rFonts w:eastAsia="Times New Roman" w:cs="Arial"/>
                <w:szCs w:val="24"/>
                <w:u w:val="none"/>
              </w:rPr>
              <w:t>a</w:t>
            </w:r>
            <w:r w:rsidR="00E75247" w:rsidRPr="00474998">
              <w:rPr>
                <w:rFonts w:eastAsia="Times New Roman" w:cs="Arial"/>
                <w:szCs w:val="24"/>
                <w:u w:val="none"/>
              </w:rPr>
              <w:t>e</w:t>
            </w:r>
            <w:r w:rsidRPr="00474998">
              <w:rPr>
                <w:rFonts w:eastAsia="Times New Roman" w:cs="Arial"/>
                <w:szCs w:val="24"/>
                <w:u w:val="none"/>
              </w:rPr>
              <w:t>dic</w:t>
            </w:r>
            <w:proofErr w:type="spellEnd"/>
            <w:r w:rsidRPr="00474998">
              <w:rPr>
                <w:rFonts w:eastAsia="Times New Roman" w:cs="Arial"/>
                <w:szCs w:val="24"/>
                <w:u w:val="none"/>
              </w:rPr>
              <w:t xml:space="preserve"> Surgery Physician Assistant</w:t>
            </w:r>
          </w:p>
        </w:tc>
      </w:tr>
      <w:tr w:rsidR="005A6E95" w:rsidRPr="00474998" w14:paraId="1F38E0D8" w14:textId="77777777" w:rsidTr="002228E3">
        <w:trPr>
          <w:trHeight w:val="144"/>
          <w:jc w:val="center"/>
        </w:trPr>
        <w:tc>
          <w:tcPr>
            <w:tcW w:w="7370" w:type="dxa"/>
            <w:shd w:val="clear" w:color="auto" w:fill="auto"/>
            <w:noWrap/>
            <w:vAlign w:val="bottom"/>
            <w:hideMark/>
          </w:tcPr>
          <w:p w14:paraId="31EE54D3"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 Nurse Practitioner</w:t>
            </w:r>
          </w:p>
        </w:tc>
      </w:tr>
      <w:tr w:rsidR="005A6E95" w:rsidRPr="00474998" w14:paraId="507F3026" w14:textId="77777777" w:rsidTr="002228E3">
        <w:trPr>
          <w:trHeight w:val="144"/>
          <w:jc w:val="center"/>
        </w:trPr>
        <w:tc>
          <w:tcPr>
            <w:tcW w:w="7370" w:type="dxa"/>
            <w:shd w:val="clear" w:color="auto" w:fill="auto"/>
            <w:noWrap/>
            <w:vAlign w:val="bottom"/>
            <w:hideMark/>
          </w:tcPr>
          <w:p w14:paraId="64168F2A"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Pediatrics Physician Assistant</w:t>
            </w:r>
          </w:p>
        </w:tc>
      </w:tr>
      <w:tr w:rsidR="005A6E95" w:rsidRPr="00474998" w14:paraId="1C5AB468" w14:textId="77777777" w:rsidTr="002228E3">
        <w:trPr>
          <w:trHeight w:val="144"/>
          <w:jc w:val="center"/>
        </w:trPr>
        <w:tc>
          <w:tcPr>
            <w:tcW w:w="7370" w:type="dxa"/>
            <w:shd w:val="clear" w:color="auto" w:fill="auto"/>
            <w:noWrap/>
            <w:vAlign w:val="bottom"/>
            <w:hideMark/>
          </w:tcPr>
          <w:p w14:paraId="3A66FF3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5A6E95" w:rsidRPr="00474998" w14:paraId="3217178F" w14:textId="77777777" w:rsidTr="002228E3">
        <w:trPr>
          <w:trHeight w:val="144"/>
          <w:jc w:val="center"/>
        </w:trPr>
        <w:tc>
          <w:tcPr>
            <w:tcW w:w="7370" w:type="dxa"/>
            <w:shd w:val="clear" w:color="auto" w:fill="auto"/>
            <w:noWrap/>
            <w:vAlign w:val="bottom"/>
            <w:hideMark/>
          </w:tcPr>
          <w:p w14:paraId="5EC7CD2D"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Psychiatry Physician Assistant</w:t>
            </w:r>
          </w:p>
        </w:tc>
      </w:tr>
      <w:tr w:rsidR="005A6E95" w:rsidRPr="00474998" w14:paraId="11D2A445" w14:textId="77777777" w:rsidTr="002228E3">
        <w:trPr>
          <w:trHeight w:val="144"/>
          <w:jc w:val="center"/>
        </w:trPr>
        <w:tc>
          <w:tcPr>
            <w:tcW w:w="7370" w:type="dxa"/>
            <w:shd w:val="clear" w:color="auto" w:fill="auto"/>
            <w:noWrap/>
            <w:vAlign w:val="bottom"/>
            <w:hideMark/>
          </w:tcPr>
          <w:p w14:paraId="3AEF851E"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Public Health Nurse</w:t>
            </w:r>
          </w:p>
        </w:tc>
      </w:tr>
      <w:tr w:rsidR="005A6E95" w:rsidRPr="00474998" w14:paraId="3E7B2940" w14:textId="77777777" w:rsidTr="002228E3">
        <w:trPr>
          <w:trHeight w:val="144"/>
          <w:jc w:val="center"/>
        </w:trPr>
        <w:tc>
          <w:tcPr>
            <w:tcW w:w="7370" w:type="dxa"/>
            <w:shd w:val="clear" w:color="auto" w:fill="auto"/>
            <w:noWrap/>
            <w:vAlign w:val="bottom"/>
            <w:hideMark/>
          </w:tcPr>
          <w:p w14:paraId="58F4B2C6" w14:textId="77777777" w:rsidR="005A6E95" w:rsidRPr="00474998" w:rsidRDefault="005A6E95" w:rsidP="002228E3">
            <w:pPr>
              <w:widowControl w:val="0"/>
              <w:spacing w:after="0"/>
              <w:rPr>
                <w:rFonts w:eastAsia="Times New Roman" w:cs="Arial"/>
                <w:szCs w:val="24"/>
                <w:u w:val="none"/>
              </w:rPr>
            </w:pPr>
            <w:r w:rsidRPr="00474998">
              <w:rPr>
                <w:rFonts w:eastAsia="Times New Roman" w:cs="Arial"/>
                <w:szCs w:val="24"/>
                <w:u w:val="none"/>
              </w:rPr>
              <w:t>Other</w:t>
            </w:r>
          </w:p>
        </w:tc>
      </w:tr>
    </w:tbl>
    <w:p w14:paraId="15EA557E" w14:textId="08E0495B" w:rsidR="005A6E95" w:rsidRPr="00474998" w:rsidRDefault="005A6E95" w:rsidP="0054196F">
      <w:pPr>
        <w:rPr>
          <w:u w:val="none"/>
        </w:rPr>
      </w:pPr>
    </w:p>
    <w:p w14:paraId="1F6AE38E" w14:textId="77777777" w:rsidR="00A24B10" w:rsidRDefault="00A24B10">
      <w:pPr>
        <w:rPr>
          <w:u w:val="none"/>
        </w:rPr>
      </w:pPr>
      <w:r>
        <w:rPr>
          <w:u w:val="none"/>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595606D" w14:textId="77777777" w:rsidTr="00CC600A">
        <w:trPr>
          <w:trHeight w:val="300"/>
          <w:tblHeader/>
          <w:jc w:val="center"/>
        </w:trPr>
        <w:tc>
          <w:tcPr>
            <w:tcW w:w="9360" w:type="dxa"/>
            <w:shd w:val="clear" w:color="000000" w:fill="D3D3D3"/>
            <w:noWrap/>
            <w:vAlign w:val="bottom"/>
            <w:hideMark/>
          </w:tcPr>
          <w:p w14:paraId="59DE8310"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856D0CF" w14:textId="0BF4D2C9" w:rsidR="00CC600A" w:rsidRPr="00474998" w:rsidRDefault="005A6E95"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w:t>
            </w:r>
            <w:r w:rsidR="00CC600A" w:rsidRPr="00474998">
              <w:rPr>
                <w:rFonts w:eastAsia="Times New Roman" w:cs="Arial"/>
                <w:b/>
                <w:bCs/>
                <w:szCs w:val="24"/>
                <w:u w:val="none"/>
              </w:rPr>
              <w:t>Mental Health Professional Specialty</w:t>
            </w:r>
            <w:r w:rsidR="000926A6" w:rsidRPr="00474998">
              <w:rPr>
                <w:rFonts w:eastAsia="Times New Roman" w:cs="Arial"/>
                <w:b/>
                <w:bCs/>
                <w:szCs w:val="24"/>
                <w:u w:val="none"/>
              </w:rPr>
              <w:t xml:space="preserve"> Type</w:t>
            </w:r>
            <w:r w:rsidR="00DC5D5C" w:rsidRPr="00474998">
              <w:rPr>
                <w:rFonts w:eastAsia="Times New Roman" w:cs="Arial"/>
                <w:b/>
                <w:bCs/>
                <w:szCs w:val="24"/>
                <w:u w:val="none"/>
              </w:rPr>
              <w:t xml:space="preserve"> (MHP)</w:t>
            </w:r>
          </w:p>
        </w:tc>
      </w:tr>
      <w:tr w:rsidR="00CC600A" w:rsidRPr="00474998" w14:paraId="55F6750C" w14:textId="77777777" w:rsidTr="00924035">
        <w:trPr>
          <w:trHeight w:val="144"/>
          <w:jc w:val="center"/>
        </w:trPr>
        <w:tc>
          <w:tcPr>
            <w:tcW w:w="9360" w:type="dxa"/>
            <w:shd w:val="clear" w:color="auto" w:fill="auto"/>
            <w:noWrap/>
            <w:vAlign w:val="bottom"/>
            <w:hideMark/>
          </w:tcPr>
          <w:p w14:paraId="0EA11D8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Adult</w:t>
            </w:r>
          </w:p>
        </w:tc>
      </w:tr>
      <w:tr w:rsidR="00CC600A" w:rsidRPr="00474998" w14:paraId="58BCEEE8" w14:textId="77777777" w:rsidTr="00A24B10">
        <w:trPr>
          <w:trHeight w:val="144"/>
          <w:jc w:val="center"/>
        </w:trPr>
        <w:tc>
          <w:tcPr>
            <w:tcW w:w="9360" w:type="dxa"/>
            <w:shd w:val="clear" w:color="auto" w:fill="auto"/>
            <w:noWrap/>
            <w:vAlign w:val="bottom"/>
          </w:tcPr>
          <w:p w14:paraId="6AF51F4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Adolescent</w:t>
            </w:r>
          </w:p>
        </w:tc>
      </w:tr>
      <w:tr w:rsidR="00CC600A" w:rsidRPr="00474998" w14:paraId="4906A21A" w14:textId="77777777" w:rsidTr="00A24B10">
        <w:trPr>
          <w:trHeight w:val="144"/>
          <w:jc w:val="center"/>
        </w:trPr>
        <w:tc>
          <w:tcPr>
            <w:tcW w:w="9360" w:type="dxa"/>
            <w:shd w:val="clear" w:color="auto" w:fill="auto"/>
            <w:noWrap/>
            <w:vAlign w:val="bottom"/>
            <w:hideMark/>
          </w:tcPr>
          <w:p w14:paraId="63262281"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Drugs</w:t>
            </w:r>
          </w:p>
        </w:tc>
      </w:tr>
      <w:tr w:rsidR="00CC600A" w:rsidRPr="00474998" w14:paraId="086CFF24" w14:textId="77777777" w:rsidTr="00924035">
        <w:trPr>
          <w:trHeight w:val="144"/>
          <w:jc w:val="center"/>
        </w:trPr>
        <w:tc>
          <w:tcPr>
            <w:tcW w:w="9360" w:type="dxa"/>
            <w:shd w:val="clear" w:color="auto" w:fill="auto"/>
            <w:noWrap/>
            <w:vAlign w:val="bottom"/>
          </w:tcPr>
          <w:p w14:paraId="1E85A73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Child</w:t>
            </w:r>
          </w:p>
        </w:tc>
      </w:tr>
      <w:tr w:rsidR="00CC600A" w:rsidRPr="00474998" w14:paraId="772787BD" w14:textId="77777777" w:rsidTr="00924035">
        <w:trPr>
          <w:trHeight w:val="144"/>
          <w:jc w:val="center"/>
        </w:trPr>
        <w:tc>
          <w:tcPr>
            <w:tcW w:w="9360" w:type="dxa"/>
            <w:shd w:val="clear" w:color="auto" w:fill="auto"/>
            <w:noWrap/>
            <w:vAlign w:val="bottom"/>
            <w:hideMark/>
          </w:tcPr>
          <w:p w14:paraId="5884BBD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Geriatric</w:t>
            </w:r>
          </w:p>
        </w:tc>
      </w:tr>
      <w:tr w:rsidR="00EA5A7C" w:rsidRPr="00474998" w14:paraId="113880CF" w14:textId="77777777" w:rsidTr="00924035">
        <w:trPr>
          <w:trHeight w:val="144"/>
          <w:jc w:val="center"/>
        </w:trPr>
        <w:tc>
          <w:tcPr>
            <w:tcW w:w="9360" w:type="dxa"/>
            <w:shd w:val="clear" w:color="auto" w:fill="auto"/>
            <w:noWrap/>
            <w:vAlign w:val="bottom"/>
          </w:tcPr>
          <w:p w14:paraId="1C73600D" w14:textId="7D5A93E4" w:rsidR="00EA5A7C" w:rsidRPr="00474998" w:rsidRDefault="00EA5A7C" w:rsidP="00CC600A">
            <w:pPr>
              <w:widowControl w:val="0"/>
              <w:spacing w:after="0"/>
              <w:rPr>
                <w:rFonts w:eastAsia="Times New Roman" w:cs="Arial"/>
                <w:szCs w:val="24"/>
                <w:u w:val="none"/>
              </w:rPr>
            </w:pPr>
            <w:r w:rsidRPr="00474998">
              <w:rPr>
                <w:rFonts w:eastAsia="Times New Roman" w:cs="Arial"/>
                <w:szCs w:val="24"/>
                <w:u w:val="none"/>
              </w:rPr>
              <w:t>Prenatal and Maternal Mental Health</w:t>
            </w:r>
          </w:p>
        </w:tc>
      </w:tr>
      <w:tr w:rsidR="00CC600A" w:rsidRPr="00474998" w14:paraId="0E871643" w14:textId="77777777" w:rsidTr="00924035">
        <w:trPr>
          <w:trHeight w:val="144"/>
          <w:jc w:val="center"/>
        </w:trPr>
        <w:tc>
          <w:tcPr>
            <w:tcW w:w="9360" w:type="dxa"/>
            <w:shd w:val="clear" w:color="auto" w:fill="auto"/>
            <w:noWrap/>
            <w:vAlign w:val="bottom"/>
            <w:hideMark/>
          </w:tcPr>
          <w:p w14:paraId="428F4CE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Paraprofessional</w:t>
            </w:r>
          </w:p>
        </w:tc>
      </w:tr>
      <w:tr w:rsidR="00CC600A" w:rsidRPr="00474998" w14:paraId="625D54FB" w14:textId="77777777" w:rsidTr="00924035">
        <w:trPr>
          <w:trHeight w:val="144"/>
          <w:jc w:val="center"/>
        </w:trPr>
        <w:tc>
          <w:tcPr>
            <w:tcW w:w="9360" w:type="dxa"/>
            <w:shd w:val="clear" w:color="auto" w:fill="auto"/>
            <w:noWrap/>
            <w:vAlign w:val="bottom"/>
            <w:hideMark/>
          </w:tcPr>
          <w:p w14:paraId="6F6DCCF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Professional</w:t>
            </w:r>
          </w:p>
        </w:tc>
      </w:tr>
      <w:tr w:rsidR="00CC600A" w:rsidRPr="00474998" w14:paraId="4A96CCFC" w14:textId="77777777" w:rsidTr="00924035">
        <w:trPr>
          <w:trHeight w:val="144"/>
          <w:jc w:val="center"/>
        </w:trPr>
        <w:tc>
          <w:tcPr>
            <w:tcW w:w="9360" w:type="dxa"/>
            <w:shd w:val="clear" w:color="auto" w:fill="auto"/>
            <w:noWrap/>
            <w:vAlign w:val="bottom"/>
            <w:hideMark/>
          </w:tcPr>
          <w:p w14:paraId="31920A02"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Qualified Autism Services Provider</w:t>
            </w:r>
          </w:p>
        </w:tc>
      </w:tr>
      <w:tr w:rsidR="00CC600A" w:rsidRPr="00474998" w14:paraId="1BB47B46" w14:textId="77777777" w:rsidTr="00924035">
        <w:trPr>
          <w:trHeight w:val="144"/>
          <w:jc w:val="center"/>
        </w:trPr>
        <w:tc>
          <w:tcPr>
            <w:tcW w:w="9360" w:type="dxa"/>
            <w:shd w:val="clear" w:color="auto" w:fill="auto"/>
            <w:noWrap/>
            <w:vAlign w:val="bottom"/>
            <w:hideMark/>
          </w:tcPr>
          <w:p w14:paraId="1642CCB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w:t>
            </w:r>
          </w:p>
        </w:tc>
      </w:tr>
    </w:tbl>
    <w:p w14:paraId="795D8ADF" w14:textId="77777777" w:rsidR="00E75247" w:rsidRPr="00474998" w:rsidRDefault="00E75247" w:rsidP="0054196F">
      <w:pPr>
        <w:rPr>
          <w:u w:val="none"/>
        </w:rPr>
      </w:pPr>
    </w:p>
    <w:tbl>
      <w:tblPr>
        <w:tblW w:w="9350" w:type="dxa"/>
        <w:jc w:val="center"/>
        <w:tblLook w:val="04A0" w:firstRow="1" w:lastRow="0" w:firstColumn="1" w:lastColumn="0" w:noHBand="0" w:noVBand="1"/>
      </w:tblPr>
      <w:tblGrid>
        <w:gridCol w:w="9350"/>
      </w:tblGrid>
      <w:tr w:rsidR="00661893" w:rsidRPr="00474998" w14:paraId="7D8995D5" w14:textId="77777777" w:rsidTr="00AB3E62">
        <w:trPr>
          <w:trHeight w:val="620"/>
          <w:tblHeader/>
          <w:jc w:val="center"/>
        </w:trPr>
        <w:tc>
          <w:tcPr>
            <w:tcW w:w="9350" w:type="dxa"/>
            <w:tcBorders>
              <w:top w:val="single" w:sz="8" w:space="0" w:color="auto"/>
              <w:left w:val="single" w:sz="8" w:space="0" w:color="auto"/>
              <w:bottom w:val="single" w:sz="4" w:space="0" w:color="auto"/>
              <w:right w:val="single" w:sz="8" w:space="0" w:color="auto"/>
            </w:tcBorders>
            <w:shd w:val="clear" w:color="000000" w:fill="D3D3D3"/>
            <w:vAlign w:val="bottom"/>
            <w:hideMark/>
          </w:tcPr>
          <w:p w14:paraId="14A57743" w14:textId="77777777" w:rsidR="00661893" w:rsidRPr="00474998" w:rsidRDefault="00C6490A"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Standardized Terminology</w:t>
            </w:r>
          </w:p>
          <w:p w14:paraId="2ADD0EB2" w14:textId="26400848" w:rsidR="00661893" w:rsidRPr="00474998" w:rsidRDefault="00661893" w:rsidP="007C6B1D">
            <w:pPr>
              <w:spacing w:after="0"/>
              <w:jc w:val="center"/>
              <w:rPr>
                <w:rFonts w:eastAsia="Times New Roman" w:cs="Arial"/>
                <w:b/>
                <w:bCs/>
                <w:color w:val="000000"/>
                <w:szCs w:val="24"/>
                <w:u w:val="none"/>
              </w:rPr>
            </w:pPr>
            <w:r w:rsidRPr="00474998">
              <w:rPr>
                <w:rFonts w:eastAsia="Times New Roman" w:cs="Arial"/>
                <w:b/>
                <w:bCs/>
                <w:color w:val="000000"/>
                <w:szCs w:val="24"/>
                <w:u w:val="none"/>
              </w:rPr>
              <w:t>Other Outpatient Provider Type</w:t>
            </w:r>
            <w:r w:rsidR="00DC5D5C" w:rsidRPr="00474998">
              <w:rPr>
                <w:rFonts w:eastAsia="Times New Roman" w:cs="Arial"/>
                <w:b/>
                <w:bCs/>
                <w:color w:val="000000"/>
                <w:szCs w:val="24"/>
                <w:u w:val="none"/>
              </w:rPr>
              <w:t xml:space="preserve"> (OOP)</w:t>
            </w:r>
          </w:p>
        </w:tc>
      </w:tr>
      <w:tr w:rsidR="00661893" w:rsidRPr="00474998" w14:paraId="722FDAF6" w14:textId="77777777" w:rsidTr="00AB3E62">
        <w:trPr>
          <w:trHeight w:val="320"/>
          <w:jc w:val="center"/>
        </w:trPr>
        <w:tc>
          <w:tcPr>
            <w:tcW w:w="935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245FE0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Acupuncture</w:t>
            </w:r>
          </w:p>
        </w:tc>
      </w:tr>
      <w:tr w:rsidR="00661893" w:rsidRPr="00474998" w14:paraId="04A08511"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30F00FF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Audiology</w:t>
            </w:r>
          </w:p>
        </w:tc>
      </w:tr>
      <w:tr w:rsidR="00661893" w:rsidRPr="00474998" w14:paraId="14DB2A78"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1D1DA1F6" w14:textId="77777777" w:rsidR="00661893" w:rsidRPr="00474998" w:rsidRDefault="00661893" w:rsidP="00E21752">
            <w:pPr>
              <w:spacing w:after="0"/>
              <w:rPr>
                <w:rFonts w:eastAsia="Times New Roman" w:cs="Arial"/>
                <w:color w:val="000000"/>
                <w:szCs w:val="24"/>
                <w:u w:val="none"/>
              </w:rPr>
            </w:pPr>
            <w:r w:rsidRPr="00474998">
              <w:rPr>
                <w:rFonts w:eastAsia="Times New Roman" w:cs="Arial"/>
                <w:color w:val="000000"/>
                <w:szCs w:val="24"/>
                <w:u w:val="none"/>
              </w:rPr>
              <w:t>Chiropractic</w:t>
            </w:r>
          </w:p>
        </w:tc>
      </w:tr>
      <w:tr w:rsidR="00661893" w:rsidRPr="00474998" w14:paraId="0844E5B4"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36F8F7BD" w14:textId="5B1DF65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Dialysis</w:t>
            </w:r>
            <w:r w:rsidR="00DA1A1F" w:rsidRPr="00474998">
              <w:rPr>
                <w:rFonts w:eastAsia="Times New Roman" w:cs="Arial"/>
                <w:color w:val="000000"/>
                <w:szCs w:val="24"/>
                <w:u w:val="none"/>
              </w:rPr>
              <w:t>:</w:t>
            </w:r>
            <w:r w:rsidR="00EC6466" w:rsidRPr="00474998">
              <w:rPr>
                <w:rFonts w:eastAsia="Times New Roman" w:cs="Arial"/>
                <w:b/>
                <w:bCs/>
                <w:i/>
                <w:iCs/>
                <w:color w:val="000000"/>
                <w:szCs w:val="24"/>
                <w:u w:val="none"/>
              </w:rPr>
              <w:t xml:space="preserve"> </w:t>
            </w:r>
            <w:r w:rsidR="00576560" w:rsidRPr="00474998">
              <w:rPr>
                <w:rFonts w:eastAsia="Times New Roman" w:cs="Arial"/>
                <w:color w:val="000000"/>
                <w:szCs w:val="24"/>
                <w:u w:val="none"/>
              </w:rPr>
              <w:t>In-Home or Hospital Outpatient</w:t>
            </w:r>
          </w:p>
        </w:tc>
      </w:tr>
      <w:tr w:rsidR="00661893" w:rsidRPr="00474998" w14:paraId="14BDE300"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562CEE4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Dietician/Nutrition</w:t>
            </w:r>
          </w:p>
        </w:tc>
      </w:tr>
      <w:tr w:rsidR="00661893" w:rsidRPr="00474998" w14:paraId="2AA59D58" w14:textId="77777777" w:rsidTr="00AB3E62">
        <w:trPr>
          <w:trHeight w:val="331"/>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53BA3C3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Durable Medical Equipment/Supplies</w:t>
            </w:r>
          </w:p>
        </w:tc>
      </w:tr>
      <w:tr w:rsidR="00661893" w:rsidRPr="00474998" w14:paraId="3233A00A"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2E9200C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Endodontics</w:t>
            </w:r>
          </w:p>
        </w:tc>
      </w:tr>
      <w:tr w:rsidR="00661893" w:rsidRPr="00474998" w14:paraId="777ED0C6"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018F74C1"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 xml:space="preserve">Family Planning </w:t>
            </w:r>
          </w:p>
        </w:tc>
      </w:tr>
      <w:tr w:rsidR="00661893" w:rsidRPr="00474998" w14:paraId="6FD471BA"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571C32C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General Dentist</w:t>
            </w:r>
          </w:p>
        </w:tc>
      </w:tr>
      <w:tr w:rsidR="00661893" w:rsidRPr="00474998" w14:paraId="7AD3823A"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441BD55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Home Health</w:t>
            </w:r>
          </w:p>
        </w:tc>
      </w:tr>
      <w:tr w:rsidR="00661893" w:rsidRPr="00474998" w14:paraId="3F244FEF"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1F37EA4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Hospice</w:t>
            </w:r>
          </w:p>
        </w:tc>
      </w:tr>
      <w:tr w:rsidR="00661893" w:rsidRPr="00474998" w14:paraId="0672451E"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F1B53F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Imaging/Radiology</w:t>
            </w:r>
          </w:p>
        </w:tc>
      </w:tr>
      <w:tr w:rsidR="00661893" w:rsidRPr="00474998" w14:paraId="648F55A2"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8D23D8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Infusion/IV Therapy</w:t>
            </w:r>
          </w:p>
        </w:tc>
      </w:tr>
      <w:tr w:rsidR="00661893" w:rsidRPr="00474998" w14:paraId="2DCB1CA9"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9D50FC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Laboratory</w:t>
            </w:r>
          </w:p>
        </w:tc>
      </w:tr>
      <w:tr w:rsidR="005634B1" w:rsidRPr="00474998" w14:paraId="7687D920"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tcPr>
          <w:p w14:paraId="4E7841F9" w14:textId="69459EEB" w:rsidR="005634B1" w:rsidRPr="00474998" w:rsidRDefault="005634B1" w:rsidP="007C6B1D">
            <w:pPr>
              <w:spacing w:after="0"/>
              <w:rPr>
                <w:rFonts w:eastAsia="Times New Roman" w:cs="Arial"/>
                <w:color w:val="000000"/>
                <w:szCs w:val="24"/>
                <w:u w:val="none"/>
              </w:rPr>
            </w:pPr>
            <w:r w:rsidRPr="00474998">
              <w:rPr>
                <w:rFonts w:eastAsia="Times New Roman" w:cs="Arial"/>
                <w:color w:val="000000"/>
                <w:szCs w:val="24"/>
                <w:u w:val="none"/>
              </w:rPr>
              <w:t>Mammography</w:t>
            </w:r>
          </w:p>
        </w:tc>
      </w:tr>
      <w:tr w:rsidR="00661893" w:rsidRPr="00474998" w14:paraId="6D96722D"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417514A" w14:textId="3A2E2D48"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w:t>
            </w:r>
          </w:p>
        </w:tc>
      </w:tr>
      <w:tr w:rsidR="00661893" w:rsidRPr="00474998" w14:paraId="0733A45C"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3FA71093"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Nurse Practitioner</w:t>
            </w:r>
          </w:p>
        </w:tc>
      </w:tr>
      <w:tr w:rsidR="00661893" w:rsidRPr="00474998" w14:paraId="0338575D"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334FF7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Occupational Therapy</w:t>
            </w:r>
          </w:p>
        </w:tc>
      </w:tr>
      <w:tr w:rsidR="00661893" w:rsidRPr="00474998" w14:paraId="708740D9"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237C3EF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Optometry/Vision</w:t>
            </w:r>
          </w:p>
        </w:tc>
      </w:tr>
      <w:tr w:rsidR="00661893" w:rsidRPr="00474998" w14:paraId="2E99151B"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0FCFB680"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Orthodontics</w:t>
            </w:r>
          </w:p>
        </w:tc>
      </w:tr>
      <w:tr w:rsidR="00661893" w:rsidRPr="00474998" w14:paraId="3807BF55"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41CB870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Orthotics/Prosthetics</w:t>
            </w:r>
          </w:p>
        </w:tc>
      </w:tr>
      <w:tr w:rsidR="00661893" w:rsidRPr="00474998" w14:paraId="73A81DDA"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1C43E4AA"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Pediatric Dentistry</w:t>
            </w:r>
          </w:p>
        </w:tc>
      </w:tr>
      <w:tr w:rsidR="00661893" w:rsidRPr="00474998" w14:paraId="527CD337"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138E3B12"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Periodontics</w:t>
            </w:r>
          </w:p>
        </w:tc>
      </w:tr>
      <w:tr w:rsidR="00661893" w:rsidRPr="00474998" w14:paraId="6E7DD3A3"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19BFCF3B"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Pharmacy</w:t>
            </w:r>
          </w:p>
        </w:tc>
      </w:tr>
      <w:tr w:rsidR="00661893" w:rsidRPr="00474998" w14:paraId="155EA21C"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C2CFFCF"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Physical Therapy</w:t>
            </w:r>
          </w:p>
        </w:tc>
      </w:tr>
      <w:tr w:rsidR="00661893" w:rsidRPr="00474998" w14:paraId="783BF1CC"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A7DD407"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Physician Assistant</w:t>
            </w:r>
          </w:p>
        </w:tc>
      </w:tr>
      <w:tr w:rsidR="00661893" w:rsidRPr="00474998" w14:paraId="6742E111"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2EB81679"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Prosthodontics</w:t>
            </w:r>
          </w:p>
        </w:tc>
      </w:tr>
      <w:tr w:rsidR="00661893" w:rsidRPr="00474998" w14:paraId="1045CA21" w14:textId="77777777" w:rsidTr="00AB3E62">
        <w:trPr>
          <w:trHeight w:val="358"/>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0BC14376"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Sleep Disorder Diagnosis/Treatment</w:t>
            </w:r>
          </w:p>
        </w:tc>
      </w:tr>
      <w:tr w:rsidR="00661893" w:rsidRPr="00474998" w14:paraId="14ADB27B"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06819AC"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Speech Therapy</w:t>
            </w:r>
          </w:p>
        </w:tc>
      </w:tr>
      <w:tr w:rsidR="00661893" w:rsidRPr="00474998" w14:paraId="5A8F7A32"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66A4C7BD"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Surgery - Oral</w:t>
            </w:r>
          </w:p>
        </w:tc>
      </w:tr>
      <w:tr w:rsidR="00661893" w:rsidRPr="00474998" w14:paraId="0619C471" w14:textId="77777777" w:rsidTr="00AB3E62">
        <w:trPr>
          <w:trHeight w:val="320"/>
          <w:jc w:val="center"/>
        </w:trPr>
        <w:tc>
          <w:tcPr>
            <w:tcW w:w="9350" w:type="dxa"/>
            <w:tcBorders>
              <w:top w:val="nil"/>
              <w:left w:val="single" w:sz="8" w:space="0" w:color="auto"/>
              <w:bottom w:val="single" w:sz="8" w:space="0" w:color="auto"/>
              <w:right w:val="single" w:sz="8" w:space="0" w:color="auto"/>
            </w:tcBorders>
            <w:shd w:val="clear" w:color="auto" w:fill="auto"/>
            <w:vAlign w:val="bottom"/>
            <w:hideMark/>
          </w:tcPr>
          <w:p w14:paraId="4D4FB684" w14:textId="77777777" w:rsidR="00661893" w:rsidRPr="00474998" w:rsidRDefault="00661893" w:rsidP="007C6B1D">
            <w:pPr>
              <w:spacing w:after="0"/>
              <w:rPr>
                <w:rFonts w:eastAsia="Times New Roman" w:cs="Arial"/>
                <w:color w:val="000000"/>
                <w:szCs w:val="24"/>
                <w:u w:val="none"/>
              </w:rPr>
            </w:pPr>
            <w:r w:rsidRPr="00474998">
              <w:rPr>
                <w:rFonts w:eastAsia="Times New Roman" w:cs="Arial"/>
                <w:color w:val="000000"/>
                <w:szCs w:val="24"/>
                <w:u w:val="none"/>
              </w:rPr>
              <w:t>Other</w:t>
            </w:r>
          </w:p>
        </w:tc>
      </w:tr>
    </w:tbl>
    <w:p w14:paraId="6727A77B" w14:textId="77777777" w:rsidR="00661893" w:rsidRPr="00474998" w:rsidRDefault="00661893" w:rsidP="0054196F">
      <w:pPr>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BC9CC36" w14:textId="77777777" w:rsidTr="0016754B">
        <w:trPr>
          <w:trHeight w:val="300"/>
          <w:tblHeader/>
          <w:jc w:val="center"/>
        </w:trPr>
        <w:tc>
          <w:tcPr>
            <w:tcW w:w="9360" w:type="dxa"/>
            <w:shd w:val="clear" w:color="000000" w:fill="D3D3D3"/>
            <w:noWrap/>
            <w:vAlign w:val="bottom"/>
            <w:hideMark/>
          </w:tcPr>
          <w:p w14:paraId="7750FF22" w14:textId="77777777" w:rsidR="00CC600A" w:rsidRPr="00474998" w:rsidRDefault="00C6490A" w:rsidP="00717414">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958B94E" w14:textId="2B18D7D5" w:rsidR="00CC600A" w:rsidRPr="00474998" w:rsidRDefault="00CC600A" w:rsidP="00717414">
            <w:pPr>
              <w:widowControl w:val="0"/>
              <w:spacing w:after="0"/>
              <w:jc w:val="center"/>
              <w:rPr>
                <w:rFonts w:eastAsia="Times New Roman" w:cs="Arial"/>
                <w:b/>
                <w:bCs/>
                <w:szCs w:val="24"/>
                <w:u w:val="none"/>
              </w:rPr>
            </w:pPr>
            <w:r w:rsidRPr="00474998">
              <w:rPr>
                <w:rFonts w:eastAsia="Times New Roman" w:cs="Arial"/>
                <w:b/>
                <w:bCs/>
                <w:szCs w:val="24"/>
                <w:u w:val="none"/>
              </w:rPr>
              <w:t>Primary Care Physician Specialty</w:t>
            </w:r>
            <w:r w:rsidR="0087095E" w:rsidRPr="00474998">
              <w:rPr>
                <w:rFonts w:eastAsia="Times New Roman" w:cs="Arial"/>
                <w:b/>
                <w:bCs/>
                <w:szCs w:val="24"/>
                <w:u w:val="none"/>
              </w:rPr>
              <w:t xml:space="preserve"> Type</w:t>
            </w:r>
            <w:r w:rsidR="00DC5D5C" w:rsidRPr="00474998">
              <w:rPr>
                <w:rFonts w:eastAsia="Times New Roman" w:cs="Arial"/>
                <w:b/>
                <w:bCs/>
                <w:szCs w:val="24"/>
                <w:u w:val="none"/>
              </w:rPr>
              <w:t xml:space="preserve"> (PCP)</w:t>
            </w:r>
          </w:p>
        </w:tc>
      </w:tr>
      <w:tr w:rsidR="00CC600A" w:rsidRPr="00474998" w14:paraId="50D1B90D" w14:textId="77777777" w:rsidTr="0016754B">
        <w:trPr>
          <w:trHeight w:val="144"/>
          <w:jc w:val="center"/>
        </w:trPr>
        <w:tc>
          <w:tcPr>
            <w:tcW w:w="9360" w:type="dxa"/>
            <w:shd w:val="clear" w:color="auto" w:fill="auto"/>
            <w:noWrap/>
            <w:vAlign w:val="bottom"/>
            <w:hideMark/>
          </w:tcPr>
          <w:p w14:paraId="67AC1C97" w14:textId="77777777" w:rsidR="00CC600A" w:rsidRPr="00474998" w:rsidRDefault="00CC600A" w:rsidP="0016754B">
            <w:pPr>
              <w:spacing w:after="0"/>
              <w:rPr>
                <w:rFonts w:eastAsia="Times New Roman" w:cs="Arial"/>
                <w:color w:val="000000"/>
                <w:szCs w:val="24"/>
                <w:u w:val="none"/>
              </w:rPr>
            </w:pPr>
            <w:r w:rsidRPr="00474998">
              <w:rPr>
                <w:rFonts w:eastAsia="Times New Roman" w:cs="Arial"/>
                <w:color w:val="000000"/>
                <w:szCs w:val="24"/>
                <w:u w:val="none"/>
              </w:rPr>
              <w:t>Family Practice</w:t>
            </w:r>
          </w:p>
        </w:tc>
      </w:tr>
      <w:tr w:rsidR="00CC600A" w:rsidRPr="00474998" w14:paraId="74B32FD7" w14:textId="77777777" w:rsidTr="0016754B">
        <w:trPr>
          <w:trHeight w:val="144"/>
          <w:jc w:val="center"/>
        </w:trPr>
        <w:tc>
          <w:tcPr>
            <w:tcW w:w="9360" w:type="dxa"/>
            <w:shd w:val="clear" w:color="auto" w:fill="auto"/>
            <w:noWrap/>
            <w:vAlign w:val="bottom"/>
            <w:hideMark/>
          </w:tcPr>
          <w:p w14:paraId="18B50CA7" w14:textId="77777777" w:rsidR="00CC600A" w:rsidRPr="00474998" w:rsidRDefault="00CC600A" w:rsidP="0016754B">
            <w:pPr>
              <w:spacing w:after="0"/>
              <w:rPr>
                <w:rFonts w:eastAsia="Times New Roman" w:cs="Arial"/>
                <w:color w:val="000000"/>
                <w:szCs w:val="24"/>
                <w:u w:val="none"/>
              </w:rPr>
            </w:pPr>
            <w:r w:rsidRPr="00474998">
              <w:rPr>
                <w:rFonts w:eastAsia="Times New Roman" w:cs="Arial"/>
                <w:color w:val="000000"/>
                <w:szCs w:val="24"/>
                <w:u w:val="none"/>
              </w:rPr>
              <w:t>General Practice</w:t>
            </w:r>
          </w:p>
        </w:tc>
      </w:tr>
      <w:tr w:rsidR="00CC600A" w:rsidRPr="00474998" w14:paraId="2CBD2180" w14:textId="77777777" w:rsidTr="0016754B">
        <w:trPr>
          <w:trHeight w:val="144"/>
          <w:jc w:val="center"/>
        </w:trPr>
        <w:tc>
          <w:tcPr>
            <w:tcW w:w="9360" w:type="dxa"/>
            <w:shd w:val="clear" w:color="auto" w:fill="auto"/>
            <w:noWrap/>
            <w:vAlign w:val="bottom"/>
            <w:hideMark/>
          </w:tcPr>
          <w:p w14:paraId="193F4EC2" w14:textId="77777777" w:rsidR="00CC600A" w:rsidRPr="00474998" w:rsidRDefault="00CC600A" w:rsidP="0016754B">
            <w:pPr>
              <w:spacing w:after="0"/>
              <w:rPr>
                <w:rFonts w:eastAsia="Times New Roman" w:cs="Arial"/>
                <w:color w:val="000000"/>
                <w:szCs w:val="24"/>
                <w:u w:val="none"/>
              </w:rPr>
            </w:pPr>
            <w:r w:rsidRPr="00474998">
              <w:rPr>
                <w:rFonts w:eastAsia="Times New Roman" w:cs="Arial"/>
                <w:color w:val="000000"/>
                <w:szCs w:val="24"/>
                <w:u w:val="none"/>
              </w:rPr>
              <w:t>Internal Medicine</w:t>
            </w:r>
          </w:p>
        </w:tc>
      </w:tr>
      <w:tr w:rsidR="00CC600A" w:rsidRPr="00474998" w14:paraId="13593F5D" w14:textId="77777777" w:rsidTr="0016754B">
        <w:trPr>
          <w:trHeight w:val="144"/>
          <w:jc w:val="center"/>
        </w:trPr>
        <w:tc>
          <w:tcPr>
            <w:tcW w:w="9360" w:type="dxa"/>
            <w:shd w:val="clear" w:color="auto" w:fill="auto"/>
            <w:noWrap/>
            <w:vAlign w:val="bottom"/>
            <w:hideMark/>
          </w:tcPr>
          <w:p w14:paraId="6EBAE7BD" w14:textId="77777777" w:rsidR="00CC600A" w:rsidRPr="00474998" w:rsidRDefault="00CC600A" w:rsidP="00717414">
            <w:pPr>
              <w:widowControl w:val="0"/>
              <w:spacing w:after="0"/>
              <w:rPr>
                <w:rFonts w:eastAsia="Times New Roman" w:cs="Arial"/>
                <w:color w:val="000000"/>
                <w:szCs w:val="24"/>
                <w:u w:val="none"/>
              </w:rPr>
            </w:pPr>
            <w:r w:rsidRPr="00474998">
              <w:rPr>
                <w:rFonts w:eastAsia="Times New Roman" w:cs="Arial"/>
                <w:color w:val="000000"/>
                <w:szCs w:val="24"/>
                <w:u w:val="none"/>
              </w:rPr>
              <w:t>Obstetrics/Gynecology</w:t>
            </w:r>
          </w:p>
        </w:tc>
      </w:tr>
      <w:tr w:rsidR="00CC600A" w:rsidRPr="00474998" w14:paraId="7FF86E13" w14:textId="77777777" w:rsidTr="0016754B">
        <w:trPr>
          <w:trHeight w:val="144"/>
          <w:jc w:val="center"/>
        </w:trPr>
        <w:tc>
          <w:tcPr>
            <w:tcW w:w="9360" w:type="dxa"/>
            <w:shd w:val="clear" w:color="auto" w:fill="auto"/>
            <w:noWrap/>
            <w:vAlign w:val="bottom"/>
            <w:hideMark/>
          </w:tcPr>
          <w:p w14:paraId="61E09672" w14:textId="77777777" w:rsidR="00CC600A" w:rsidRPr="00474998" w:rsidRDefault="00CC600A" w:rsidP="00717414">
            <w:pPr>
              <w:widowControl w:val="0"/>
              <w:spacing w:after="0"/>
              <w:rPr>
                <w:rFonts w:eastAsia="Times New Roman" w:cs="Arial"/>
                <w:color w:val="000000"/>
                <w:szCs w:val="24"/>
                <w:u w:val="none"/>
              </w:rPr>
            </w:pPr>
            <w:r w:rsidRPr="00474998">
              <w:rPr>
                <w:rFonts w:eastAsia="Times New Roman" w:cs="Arial"/>
                <w:color w:val="000000"/>
                <w:szCs w:val="24"/>
                <w:u w:val="none"/>
              </w:rPr>
              <w:t>Pediatrics</w:t>
            </w:r>
          </w:p>
        </w:tc>
      </w:tr>
      <w:tr w:rsidR="00CC600A" w:rsidRPr="00474998" w14:paraId="3E10DEC8" w14:textId="77777777" w:rsidTr="0016754B">
        <w:trPr>
          <w:trHeight w:val="144"/>
          <w:jc w:val="center"/>
        </w:trPr>
        <w:tc>
          <w:tcPr>
            <w:tcW w:w="9360" w:type="dxa"/>
            <w:shd w:val="clear" w:color="auto" w:fill="auto"/>
            <w:noWrap/>
            <w:vAlign w:val="bottom"/>
            <w:hideMark/>
          </w:tcPr>
          <w:p w14:paraId="78A3C6DC" w14:textId="77777777" w:rsidR="00CC600A" w:rsidRPr="00474998" w:rsidRDefault="00CC600A" w:rsidP="00717414">
            <w:pPr>
              <w:widowControl w:val="0"/>
              <w:spacing w:after="0"/>
              <w:rPr>
                <w:rFonts w:eastAsia="Times New Roman" w:cs="Arial"/>
                <w:color w:val="000000"/>
                <w:szCs w:val="24"/>
                <w:u w:val="none"/>
              </w:rPr>
            </w:pPr>
            <w:r w:rsidRPr="00474998">
              <w:rPr>
                <w:rFonts w:eastAsia="Times New Roman" w:cs="Arial"/>
                <w:color w:val="000000"/>
                <w:szCs w:val="24"/>
                <w:u w:val="none"/>
              </w:rPr>
              <w:t>Other</w:t>
            </w:r>
          </w:p>
        </w:tc>
      </w:tr>
    </w:tbl>
    <w:p w14:paraId="5652B9EA" w14:textId="77777777" w:rsidR="00D778CE" w:rsidRDefault="00D778CE" w:rsidP="00326E2E">
      <w:pPr>
        <w:spacing w:before="720"/>
        <w:rPr>
          <w:ins w:id="890" w:author="Author"/>
        </w:rPr>
        <w:sectPr w:rsidR="00D778CE" w:rsidSect="00C75712">
          <w:pgSz w:w="12240" w:h="15840" w:code="1"/>
          <w:pgMar w:top="720" w:right="1440" w:bottom="720" w:left="1440" w:header="720" w:footer="432" w:gutter="0"/>
          <w:cols w:space="720"/>
          <w:docGrid w:linePitch="360"/>
        </w:sectPr>
      </w:pPr>
    </w:p>
    <w:tbl>
      <w:tblPr>
        <w:tblW w:w="14400" w:type="dxa"/>
        <w:jc w:val="center"/>
        <w:tblLook w:val="04A0" w:firstRow="1" w:lastRow="0" w:firstColumn="1" w:lastColumn="0" w:noHBand="0" w:noVBand="1"/>
      </w:tblPr>
      <w:tblGrid>
        <w:gridCol w:w="4278"/>
        <w:gridCol w:w="4268"/>
        <w:gridCol w:w="5854"/>
      </w:tblGrid>
      <w:tr w:rsidR="006C41AA" w:rsidRPr="00474998" w14:paraId="6670ECDD" w14:textId="77777777" w:rsidTr="0016754B">
        <w:trPr>
          <w:trHeight w:val="310"/>
          <w:tblHeader/>
          <w:jc w:val="center"/>
        </w:trPr>
        <w:tc>
          <w:tcPr>
            <w:tcW w:w="14400"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25ED3296" w14:textId="77777777" w:rsidR="00CC600A" w:rsidRPr="00474998" w:rsidRDefault="00FB1C23" w:rsidP="00CC600A">
            <w:pPr>
              <w:spacing w:after="0"/>
              <w:jc w:val="center"/>
              <w:rPr>
                <w:rFonts w:eastAsia="Times New Roman" w:cs="Arial"/>
                <w:b/>
                <w:bCs/>
                <w:szCs w:val="24"/>
                <w:u w:val="none"/>
              </w:rPr>
            </w:pPr>
            <w:r w:rsidRPr="00474998">
              <w:rPr>
                <w:rFonts w:eastAsia="Times New Roman" w:cs="Arial"/>
                <w:b/>
                <w:bCs/>
                <w:szCs w:val="24"/>
                <w:u w:val="none"/>
              </w:rPr>
              <w:t>S</w:t>
            </w:r>
            <w:r w:rsidR="00C6490A" w:rsidRPr="00474998">
              <w:rPr>
                <w:rFonts w:eastAsia="Times New Roman" w:cs="Arial"/>
                <w:b/>
                <w:bCs/>
                <w:szCs w:val="24"/>
                <w:u w:val="none"/>
              </w:rPr>
              <w:t>tandardized Terminology</w:t>
            </w:r>
          </w:p>
          <w:p w14:paraId="17BA703F" w14:textId="1D70F45A" w:rsidR="00CC600A" w:rsidRPr="00474998" w:rsidRDefault="00CC600A" w:rsidP="00CC600A">
            <w:pPr>
              <w:spacing w:after="0"/>
              <w:jc w:val="center"/>
              <w:rPr>
                <w:rFonts w:eastAsia="Times New Roman" w:cs="Arial"/>
                <w:b/>
                <w:bCs/>
                <w:szCs w:val="24"/>
                <w:u w:val="none"/>
              </w:rPr>
            </w:pPr>
            <w:r w:rsidRPr="00474998">
              <w:rPr>
                <w:rFonts w:eastAsia="Times New Roman" w:cs="Arial"/>
                <w:b/>
                <w:bCs/>
                <w:szCs w:val="24"/>
                <w:u w:val="none"/>
              </w:rPr>
              <w:t>Specialist Physician Specialty</w:t>
            </w:r>
            <w:r w:rsidR="00B24225" w:rsidRPr="00474998">
              <w:rPr>
                <w:rFonts w:eastAsia="Times New Roman" w:cs="Arial"/>
                <w:b/>
                <w:bCs/>
                <w:szCs w:val="24"/>
                <w:u w:val="none"/>
              </w:rPr>
              <w:t xml:space="preserve"> Type</w:t>
            </w:r>
          </w:p>
        </w:tc>
      </w:tr>
      <w:tr w:rsidR="006C41AA" w:rsidRPr="00474998" w14:paraId="176B7BB9" w14:textId="77777777" w:rsidTr="0016754B">
        <w:trPr>
          <w:trHeight w:val="310"/>
          <w:tblHeader/>
          <w:jc w:val="center"/>
        </w:trPr>
        <w:tc>
          <w:tcPr>
            <w:tcW w:w="14400"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153BBB2C"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 xml:space="preserve">(Includes related ABMS designations, if different from the standardized terminology, </w:t>
            </w:r>
          </w:p>
          <w:p w14:paraId="2F883524" w14:textId="77777777" w:rsidR="00CC600A" w:rsidRPr="00474998" w:rsidRDefault="00CC600A" w:rsidP="00CC600A">
            <w:pPr>
              <w:spacing w:after="0"/>
              <w:jc w:val="center"/>
              <w:rPr>
                <w:rFonts w:eastAsia="Times New Roman" w:cs="Arial"/>
                <w:bCs/>
                <w:iCs/>
                <w:szCs w:val="24"/>
                <w:u w:val="none"/>
              </w:rPr>
            </w:pPr>
            <w:r w:rsidRPr="00474998">
              <w:rPr>
                <w:rFonts w:eastAsia="Times New Roman" w:cs="Arial"/>
                <w:bCs/>
                <w:iCs/>
                <w:szCs w:val="24"/>
                <w:u w:val="none"/>
              </w:rPr>
              <w:t>and the ABMS Board(s) from which the specialty is issued.)</w:t>
            </w:r>
          </w:p>
        </w:tc>
      </w:tr>
      <w:tr w:rsidR="00FE4E30" w:rsidRPr="00474998" w14:paraId="07402DE5" w14:textId="77777777" w:rsidTr="0016754B">
        <w:trPr>
          <w:trHeight w:val="302"/>
          <w:tblHeader/>
          <w:jc w:val="center"/>
        </w:trPr>
        <w:tc>
          <w:tcPr>
            <w:tcW w:w="4278" w:type="dxa"/>
            <w:tcBorders>
              <w:top w:val="single" w:sz="8" w:space="0" w:color="auto"/>
              <w:left w:val="single" w:sz="8" w:space="0" w:color="auto"/>
              <w:bottom w:val="single" w:sz="4" w:space="0" w:color="auto"/>
              <w:right w:val="single" w:sz="4" w:space="0" w:color="auto"/>
            </w:tcBorders>
            <w:shd w:val="clear" w:color="000000" w:fill="DBDBDB"/>
            <w:vAlign w:val="bottom"/>
            <w:hideMark/>
          </w:tcPr>
          <w:p w14:paraId="1176334A"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Specialist Physician Specialty</w:t>
            </w:r>
          </w:p>
        </w:tc>
        <w:tc>
          <w:tcPr>
            <w:tcW w:w="4268" w:type="dxa"/>
            <w:tcBorders>
              <w:top w:val="single" w:sz="8" w:space="0" w:color="auto"/>
              <w:left w:val="nil"/>
              <w:bottom w:val="single" w:sz="4" w:space="0" w:color="auto"/>
              <w:right w:val="single" w:sz="4" w:space="0" w:color="auto"/>
            </w:tcBorders>
            <w:shd w:val="clear" w:color="000000" w:fill="DBDBDB"/>
            <w:vAlign w:val="bottom"/>
            <w:hideMark/>
          </w:tcPr>
          <w:p w14:paraId="7E9A5181"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Designation (for reference)</w:t>
            </w:r>
          </w:p>
        </w:tc>
        <w:tc>
          <w:tcPr>
            <w:tcW w:w="5854" w:type="dxa"/>
            <w:tcBorders>
              <w:top w:val="single" w:sz="8" w:space="0" w:color="auto"/>
              <w:left w:val="single" w:sz="4" w:space="0" w:color="auto"/>
              <w:bottom w:val="single" w:sz="4" w:space="0" w:color="auto"/>
              <w:right w:val="single" w:sz="8" w:space="0" w:color="auto"/>
            </w:tcBorders>
            <w:shd w:val="clear" w:color="000000" w:fill="DBDBDB"/>
            <w:vAlign w:val="bottom"/>
            <w:hideMark/>
          </w:tcPr>
          <w:p w14:paraId="0135C7D7" w14:textId="77777777" w:rsidR="00CC600A" w:rsidRPr="00474998" w:rsidRDefault="00CC600A" w:rsidP="00CC600A">
            <w:pPr>
              <w:spacing w:after="0"/>
              <w:jc w:val="center"/>
              <w:rPr>
                <w:rFonts w:eastAsia="Times New Roman" w:cs="Arial"/>
                <w:b/>
                <w:bCs/>
                <w:color w:val="000000"/>
                <w:szCs w:val="24"/>
                <w:u w:val="none"/>
              </w:rPr>
            </w:pPr>
            <w:r w:rsidRPr="00474998">
              <w:rPr>
                <w:rFonts w:eastAsia="Times New Roman" w:cs="Arial"/>
                <w:b/>
                <w:bCs/>
                <w:color w:val="000000"/>
                <w:szCs w:val="24"/>
                <w:u w:val="none"/>
              </w:rPr>
              <w:t>ABMS Board (for reference)</w:t>
            </w:r>
          </w:p>
        </w:tc>
      </w:tr>
      <w:tr w:rsidR="00FE4E30" w:rsidRPr="00474998" w14:paraId="152F28B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2D52C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Medicine</w:t>
            </w:r>
          </w:p>
        </w:tc>
        <w:tc>
          <w:tcPr>
            <w:tcW w:w="4268" w:type="dxa"/>
            <w:tcBorders>
              <w:top w:val="nil"/>
              <w:left w:val="nil"/>
              <w:bottom w:val="single" w:sz="4" w:space="0" w:color="auto"/>
              <w:right w:val="single" w:sz="4" w:space="0" w:color="auto"/>
            </w:tcBorders>
            <w:shd w:val="clear" w:color="000000" w:fill="EDEDED"/>
            <w:vAlign w:val="bottom"/>
            <w:hideMark/>
          </w:tcPr>
          <w:p w14:paraId="19CE790D" w14:textId="4E7EFE4E" w:rsidR="00CC600A" w:rsidRPr="00474998" w:rsidRDefault="00CC600A" w:rsidP="00CC600A">
            <w:pPr>
              <w:spacing w:after="0"/>
              <w:rPr>
                <w:rFonts w:eastAsia="Times New Roman" w:cs="Arial"/>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106992D"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Board of Preventive Medicine</w:t>
            </w:r>
          </w:p>
        </w:tc>
      </w:tr>
      <w:tr w:rsidR="00FE4E30" w:rsidRPr="00474998" w14:paraId="175408C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38E3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Addiction Psychiatry</w:t>
            </w:r>
          </w:p>
        </w:tc>
        <w:tc>
          <w:tcPr>
            <w:tcW w:w="4268" w:type="dxa"/>
            <w:tcBorders>
              <w:top w:val="nil"/>
              <w:left w:val="nil"/>
              <w:bottom w:val="single" w:sz="4" w:space="0" w:color="auto"/>
              <w:right w:val="single" w:sz="4" w:space="0" w:color="auto"/>
            </w:tcBorders>
            <w:shd w:val="clear" w:color="000000" w:fill="EDEDED"/>
            <w:vAlign w:val="bottom"/>
            <w:hideMark/>
          </w:tcPr>
          <w:p w14:paraId="1A8AA620" w14:textId="69D5EA00"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413D15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5EC0D3B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E05C0F"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Adult Congenital Heart Disease</w:t>
            </w:r>
          </w:p>
        </w:tc>
        <w:tc>
          <w:tcPr>
            <w:tcW w:w="4268" w:type="dxa"/>
            <w:tcBorders>
              <w:top w:val="nil"/>
              <w:left w:val="nil"/>
              <w:bottom w:val="single" w:sz="4" w:space="0" w:color="auto"/>
              <w:right w:val="single" w:sz="4" w:space="0" w:color="auto"/>
            </w:tcBorders>
            <w:shd w:val="clear" w:color="000000" w:fill="EDEDED"/>
            <w:vAlign w:val="bottom"/>
            <w:hideMark/>
          </w:tcPr>
          <w:p w14:paraId="733868AA" w14:textId="7D776E78"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6142AF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671F717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87F89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Advanced Heart Failure and Transplant Cardiology</w:t>
            </w:r>
          </w:p>
        </w:tc>
        <w:tc>
          <w:tcPr>
            <w:tcW w:w="4268" w:type="dxa"/>
            <w:tcBorders>
              <w:top w:val="nil"/>
              <w:left w:val="nil"/>
              <w:bottom w:val="single" w:sz="4" w:space="0" w:color="auto"/>
              <w:right w:val="single" w:sz="4" w:space="0" w:color="auto"/>
            </w:tcBorders>
            <w:shd w:val="clear" w:color="000000" w:fill="EDEDED"/>
            <w:vAlign w:val="bottom"/>
            <w:hideMark/>
          </w:tcPr>
          <w:p w14:paraId="49588728" w14:textId="0A83CDB6"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445DC4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50A863D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50E9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Allergy/Immunology</w:t>
            </w:r>
          </w:p>
        </w:tc>
        <w:tc>
          <w:tcPr>
            <w:tcW w:w="4268" w:type="dxa"/>
            <w:tcBorders>
              <w:top w:val="nil"/>
              <w:left w:val="nil"/>
              <w:bottom w:val="single" w:sz="4" w:space="0" w:color="auto"/>
              <w:right w:val="single" w:sz="4" w:space="0" w:color="auto"/>
            </w:tcBorders>
            <w:shd w:val="clear" w:color="000000" w:fill="EDEDED"/>
            <w:vAlign w:val="bottom"/>
            <w:hideMark/>
          </w:tcPr>
          <w:p w14:paraId="07282132" w14:textId="1854DBE0"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98E3C3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Allergy and Immunology</w:t>
            </w:r>
          </w:p>
        </w:tc>
      </w:tr>
      <w:tr w:rsidR="00FE4E30" w:rsidRPr="00474998" w14:paraId="4802E0E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70B1DD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Anesthesiology</w:t>
            </w:r>
          </w:p>
        </w:tc>
        <w:tc>
          <w:tcPr>
            <w:tcW w:w="4268" w:type="dxa"/>
            <w:tcBorders>
              <w:top w:val="nil"/>
              <w:left w:val="nil"/>
              <w:bottom w:val="single" w:sz="4" w:space="0" w:color="auto"/>
              <w:right w:val="single" w:sz="4" w:space="0" w:color="auto"/>
            </w:tcBorders>
            <w:shd w:val="clear" w:color="000000" w:fill="EDEDED"/>
            <w:vAlign w:val="bottom"/>
            <w:hideMark/>
          </w:tcPr>
          <w:p w14:paraId="3084F981" w14:textId="261F42DD"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864A46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FE4E30" w:rsidRPr="00474998" w14:paraId="41FC5D0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7AB24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Brain Injury Medicine</w:t>
            </w:r>
          </w:p>
        </w:tc>
        <w:tc>
          <w:tcPr>
            <w:tcW w:w="4268" w:type="dxa"/>
            <w:tcBorders>
              <w:top w:val="nil"/>
              <w:left w:val="nil"/>
              <w:bottom w:val="single" w:sz="4" w:space="0" w:color="auto"/>
              <w:right w:val="single" w:sz="4" w:space="0" w:color="auto"/>
            </w:tcBorders>
            <w:shd w:val="clear" w:color="000000" w:fill="EDEDED"/>
            <w:vAlign w:val="bottom"/>
            <w:hideMark/>
          </w:tcPr>
          <w:p w14:paraId="4B16BFD0" w14:textId="6AC1C13D"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2C95CD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FE4E30" w:rsidRPr="00474998" w14:paraId="29FB00C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988DD9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Cardiovascular Disease</w:t>
            </w:r>
          </w:p>
        </w:tc>
        <w:tc>
          <w:tcPr>
            <w:tcW w:w="4268" w:type="dxa"/>
            <w:tcBorders>
              <w:top w:val="nil"/>
              <w:left w:val="nil"/>
              <w:bottom w:val="single" w:sz="4" w:space="0" w:color="auto"/>
              <w:right w:val="single" w:sz="4" w:space="0" w:color="auto"/>
            </w:tcBorders>
            <w:shd w:val="clear" w:color="000000" w:fill="EDEDED"/>
            <w:vAlign w:val="bottom"/>
            <w:hideMark/>
          </w:tcPr>
          <w:p w14:paraId="62A97E62" w14:textId="728EC8FF"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B626CF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06E775C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59528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Child and Adolescent Psychiatry</w:t>
            </w:r>
          </w:p>
        </w:tc>
        <w:tc>
          <w:tcPr>
            <w:tcW w:w="4268" w:type="dxa"/>
            <w:tcBorders>
              <w:top w:val="nil"/>
              <w:left w:val="nil"/>
              <w:bottom w:val="single" w:sz="4" w:space="0" w:color="auto"/>
              <w:right w:val="single" w:sz="4" w:space="0" w:color="auto"/>
            </w:tcBorders>
            <w:shd w:val="clear" w:color="000000" w:fill="EDEDED"/>
            <w:vAlign w:val="bottom"/>
            <w:hideMark/>
          </w:tcPr>
          <w:p w14:paraId="06BF80B3" w14:textId="1FFE1C42"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BB9185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4433A9E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9D572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Clinical Cardiac Electrophysiology</w:t>
            </w:r>
          </w:p>
        </w:tc>
        <w:tc>
          <w:tcPr>
            <w:tcW w:w="4268" w:type="dxa"/>
            <w:tcBorders>
              <w:top w:val="nil"/>
              <w:left w:val="nil"/>
              <w:bottom w:val="single" w:sz="4" w:space="0" w:color="auto"/>
              <w:right w:val="single" w:sz="4" w:space="0" w:color="auto"/>
            </w:tcBorders>
            <w:shd w:val="clear" w:color="000000" w:fill="EDEDED"/>
            <w:vAlign w:val="bottom"/>
            <w:hideMark/>
          </w:tcPr>
          <w:p w14:paraId="4724B461" w14:textId="615F4C47"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628BEF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3BC2B8A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D09F36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Clinical Neurophysiology</w:t>
            </w:r>
          </w:p>
        </w:tc>
        <w:tc>
          <w:tcPr>
            <w:tcW w:w="4268" w:type="dxa"/>
            <w:tcBorders>
              <w:top w:val="nil"/>
              <w:left w:val="nil"/>
              <w:bottom w:val="single" w:sz="4" w:space="0" w:color="auto"/>
              <w:right w:val="single" w:sz="4" w:space="0" w:color="auto"/>
            </w:tcBorders>
            <w:shd w:val="clear" w:color="000000" w:fill="EDEDED"/>
            <w:vAlign w:val="bottom"/>
            <w:hideMark/>
          </w:tcPr>
          <w:p w14:paraId="51CAE917" w14:textId="25B9BB9D"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05D06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7CF5C68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31A8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Consultation-Liaison Psychiatry</w:t>
            </w:r>
          </w:p>
        </w:tc>
        <w:tc>
          <w:tcPr>
            <w:tcW w:w="4268" w:type="dxa"/>
            <w:tcBorders>
              <w:top w:val="nil"/>
              <w:left w:val="nil"/>
              <w:bottom w:val="single" w:sz="4" w:space="0" w:color="auto"/>
              <w:right w:val="single" w:sz="4" w:space="0" w:color="auto"/>
            </w:tcBorders>
            <w:shd w:val="clear" w:color="000000" w:fill="EDEDED"/>
            <w:vAlign w:val="bottom"/>
            <w:hideMark/>
          </w:tcPr>
          <w:p w14:paraId="64207A17" w14:textId="7860696F"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CF8B99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5C2C12D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CD101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Critical Care Medicine</w:t>
            </w:r>
          </w:p>
        </w:tc>
        <w:tc>
          <w:tcPr>
            <w:tcW w:w="4268" w:type="dxa"/>
            <w:tcBorders>
              <w:top w:val="nil"/>
              <w:left w:val="nil"/>
              <w:bottom w:val="single" w:sz="4" w:space="0" w:color="auto"/>
              <w:right w:val="single" w:sz="4" w:space="0" w:color="auto"/>
            </w:tcBorders>
            <w:shd w:val="clear" w:color="000000" w:fill="EDEDED"/>
            <w:vAlign w:val="bottom"/>
            <w:hideMark/>
          </w:tcPr>
          <w:p w14:paraId="04F00CDE" w14:textId="025EFC5F"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Critical Care Medicine; Anesthesiology Critical Care Medicine; Internal Medicine-Critical Care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82A5C8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Internal Medicine; Board of Obstetrics and Gynecology; Board of Pediatrics</w:t>
            </w:r>
          </w:p>
        </w:tc>
      </w:tr>
      <w:tr w:rsidR="00FE4E30" w:rsidRPr="00474998" w14:paraId="7CD09C2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DA8DC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Dermatology</w:t>
            </w:r>
          </w:p>
        </w:tc>
        <w:tc>
          <w:tcPr>
            <w:tcW w:w="4268" w:type="dxa"/>
            <w:tcBorders>
              <w:top w:val="nil"/>
              <w:left w:val="nil"/>
              <w:bottom w:val="single" w:sz="4" w:space="0" w:color="auto"/>
              <w:right w:val="single" w:sz="4" w:space="0" w:color="auto"/>
            </w:tcBorders>
            <w:shd w:val="clear" w:color="000000" w:fill="EDEDED"/>
            <w:vAlign w:val="bottom"/>
            <w:hideMark/>
          </w:tcPr>
          <w:p w14:paraId="587CF6EF" w14:textId="663773C0"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D1A162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FE4E30" w:rsidRPr="00474998" w14:paraId="408C477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0350A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Dermatopathology</w:t>
            </w:r>
          </w:p>
        </w:tc>
        <w:tc>
          <w:tcPr>
            <w:tcW w:w="4268" w:type="dxa"/>
            <w:tcBorders>
              <w:top w:val="nil"/>
              <w:left w:val="nil"/>
              <w:bottom w:val="single" w:sz="4" w:space="0" w:color="auto"/>
              <w:right w:val="single" w:sz="4" w:space="0" w:color="auto"/>
            </w:tcBorders>
            <w:shd w:val="clear" w:color="000000" w:fill="EDEDED"/>
            <w:vAlign w:val="bottom"/>
            <w:hideMark/>
          </w:tcPr>
          <w:p w14:paraId="1C3A9B7F" w14:textId="3881CA37"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F6C15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 Board of Pathology</w:t>
            </w:r>
          </w:p>
        </w:tc>
      </w:tr>
      <w:tr w:rsidR="00FE4E30" w:rsidRPr="00474998" w14:paraId="3368056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9D6CD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Diagnostic Radiology</w:t>
            </w:r>
          </w:p>
        </w:tc>
        <w:tc>
          <w:tcPr>
            <w:tcW w:w="4268" w:type="dxa"/>
            <w:tcBorders>
              <w:top w:val="nil"/>
              <w:left w:val="nil"/>
              <w:bottom w:val="single" w:sz="4" w:space="0" w:color="auto"/>
              <w:right w:val="single" w:sz="4" w:space="0" w:color="auto"/>
            </w:tcBorders>
            <w:shd w:val="clear" w:color="000000" w:fill="EDEDED"/>
            <w:vAlign w:val="bottom"/>
            <w:hideMark/>
          </w:tcPr>
          <w:p w14:paraId="1265C6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Diagnostic Radiology; Interventional Radiology and Diagnostic Radiology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58B7D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FE4E30" w:rsidRPr="00474998" w14:paraId="1A99BE2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A47898"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Emergency Medicine</w:t>
            </w:r>
          </w:p>
        </w:tc>
        <w:tc>
          <w:tcPr>
            <w:tcW w:w="4268" w:type="dxa"/>
            <w:tcBorders>
              <w:top w:val="nil"/>
              <w:left w:val="nil"/>
              <w:bottom w:val="single" w:sz="4" w:space="0" w:color="auto"/>
              <w:right w:val="single" w:sz="4" w:space="0" w:color="auto"/>
            </w:tcBorders>
            <w:shd w:val="clear" w:color="000000" w:fill="EDEDED"/>
            <w:vAlign w:val="bottom"/>
            <w:hideMark/>
          </w:tcPr>
          <w:p w14:paraId="18B324D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Emergency Medical Services</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B98A9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w:t>
            </w:r>
          </w:p>
        </w:tc>
      </w:tr>
      <w:tr w:rsidR="00FE4E30" w:rsidRPr="00474998" w14:paraId="7C98210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217A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Endocrinology</w:t>
            </w:r>
          </w:p>
        </w:tc>
        <w:tc>
          <w:tcPr>
            <w:tcW w:w="4268" w:type="dxa"/>
            <w:tcBorders>
              <w:top w:val="nil"/>
              <w:left w:val="nil"/>
              <w:bottom w:val="single" w:sz="4" w:space="0" w:color="auto"/>
              <w:right w:val="single" w:sz="4" w:space="0" w:color="auto"/>
            </w:tcBorders>
            <w:shd w:val="clear" w:color="000000" w:fill="EDEDED"/>
            <w:vAlign w:val="bottom"/>
            <w:hideMark/>
          </w:tcPr>
          <w:p w14:paraId="7A57C7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Endocrinology, Diabetes and Metabolism</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4863B2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3B9EC2F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371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Epilepsy</w:t>
            </w:r>
          </w:p>
        </w:tc>
        <w:tc>
          <w:tcPr>
            <w:tcW w:w="4268" w:type="dxa"/>
            <w:tcBorders>
              <w:top w:val="nil"/>
              <w:left w:val="nil"/>
              <w:bottom w:val="single" w:sz="4" w:space="0" w:color="auto"/>
              <w:right w:val="single" w:sz="4" w:space="0" w:color="auto"/>
            </w:tcBorders>
            <w:shd w:val="clear" w:color="000000" w:fill="EDEDED"/>
            <w:vAlign w:val="bottom"/>
            <w:hideMark/>
          </w:tcPr>
          <w:p w14:paraId="2422F199" w14:textId="61634603"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B9B307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226B9A4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4AB064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Female Pelvic Medicine and Reconstructive Surgery</w:t>
            </w:r>
          </w:p>
        </w:tc>
        <w:tc>
          <w:tcPr>
            <w:tcW w:w="4268" w:type="dxa"/>
            <w:tcBorders>
              <w:top w:val="nil"/>
              <w:left w:val="nil"/>
              <w:bottom w:val="single" w:sz="4" w:space="0" w:color="auto"/>
              <w:right w:val="single" w:sz="4" w:space="0" w:color="auto"/>
            </w:tcBorders>
            <w:shd w:val="clear" w:color="000000" w:fill="EDEDED"/>
            <w:vAlign w:val="bottom"/>
            <w:hideMark/>
          </w:tcPr>
          <w:p w14:paraId="401DA020" w14:textId="410B164C"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B94B1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 Board of Urology</w:t>
            </w:r>
          </w:p>
        </w:tc>
      </w:tr>
      <w:tr w:rsidR="00FE4E30" w:rsidRPr="00474998" w14:paraId="4ABAA32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0B6B6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Forensic Psychiatry</w:t>
            </w:r>
          </w:p>
        </w:tc>
        <w:tc>
          <w:tcPr>
            <w:tcW w:w="4268" w:type="dxa"/>
            <w:tcBorders>
              <w:top w:val="nil"/>
              <w:left w:val="nil"/>
              <w:bottom w:val="single" w:sz="4" w:space="0" w:color="auto"/>
              <w:right w:val="single" w:sz="4" w:space="0" w:color="auto"/>
            </w:tcBorders>
            <w:shd w:val="clear" w:color="000000" w:fill="EDEDED"/>
            <w:vAlign w:val="bottom"/>
            <w:hideMark/>
          </w:tcPr>
          <w:p w14:paraId="7223B8FC" w14:textId="3F4B265A"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F7C9DB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439FA89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51137A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Gastroenterology</w:t>
            </w:r>
          </w:p>
        </w:tc>
        <w:tc>
          <w:tcPr>
            <w:tcW w:w="4268" w:type="dxa"/>
            <w:tcBorders>
              <w:top w:val="nil"/>
              <w:left w:val="nil"/>
              <w:bottom w:val="single" w:sz="4" w:space="0" w:color="auto"/>
              <w:right w:val="single" w:sz="4" w:space="0" w:color="auto"/>
            </w:tcBorders>
            <w:shd w:val="clear" w:color="000000" w:fill="EDEDED"/>
            <w:vAlign w:val="bottom"/>
            <w:hideMark/>
          </w:tcPr>
          <w:p w14:paraId="3090D584" w14:textId="0F8A14C3"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F5BE65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10C64E7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F126ECF"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Genetics</w:t>
            </w:r>
          </w:p>
        </w:tc>
        <w:tc>
          <w:tcPr>
            <w:tcW w:w="4268" w:type="dxa"/>
            <w:tcBorders>
              <w:top w:val="nil"/>
              <w:left w:val="nil"/>
              <w:bottom w:val="single" w:sz="4" w:space="0" w:color="auto"/>
              <w:right w:val="single" w:sz="4" w:space="0" w:color="auto"/>
            </w:tcBorders>
            <w:shd w:val="clear" w:color="000000" w:fill="EDEDED"/>
            <w:vAlign w:val="bottom"/>
            <w:hideMark/>
          </w:tcPr>
          <w:p w14:paraId="6131D483" w14:textId="77777777" w:rsidR="00CC600A" w:rsidRPr="00474998" w:rsidRDefault="00CC600A" w:rsidP="00C003F5">
            <w:pPr>
              <w:spacing w:after="0"/>
              <w:rPr>
                <w:rFonts w:eastAsia="Times New Roman" w:cs="Arial"/>
                <w:iCs/>
                <w:color w:val="000000"/>
                <w:szCs w:val="24"/>
                <w:u w:val="none"/>
              </w:rPr>
            </w:pPr>
            <w:r w:rsidRPr="00474998">
              <w:rPr>
                <w:rFonts w:eastAsia="Times New Roman" w:cs="Arial"/>
                <w:iCs/>
                <w:color w:val="000000"/>
                <w:szCs w:val="24"/>
                <w:u w:val="none"/>
              </w:rPr>
              <w:t>Clinical Biochemical Genetics; Clinical Genetics and Genomics (MD); Clinical Molecular Genetics and Genomics; Clinical Cytogenetics and Genomics</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FB2933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Medical Genetics and Genomics</w:t>
            </w:r>
          </w:p>
        </w:tc>
      </w:tr>
      <w:tr w:rsidR="00FE4E30" w:rsidRPr="00474998" w14:paraId="6F69B53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E036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Medicine</w:t>
            </w:r>
          </w:p>
        </w:tc>
        <w:tc>
          <w:tcPr>
            <w:tcW w:w="4268" w:type="dxa"/>
            <w:tcBorders>
              <w:top w:val="nil"/>
              <w:left w:val="nil"/>
              <w:bottom w:val="single" w:sz="4" w:space="0" w:color="auto"/>
              <w:right w:val="single" w:sz="4" w:space="0" w:color="auto"/>
            </w:tcBorders>
            <w:shd w:val="clear" w:color="000000" w:fill="EDEDED"/>
            <w:vAlign w:val="bottom"/>
            <w:hideMark/>
          </w:tcPr>
          <w:p w14:paraId="6E945E47" w14:textId="4552AB80"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CF1B2E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Family Medicine; Board of Internal Medicine</w:t>
            </w:r>
          </w:p>
        </w:tc>
      </w:tr>
      <w:tr w:rsidR="00FE4E30" w:rsidRPr="00474998" w14:paraId="7C02660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559E2A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Geriatric Psychiatry</w:t>
            </w:r>
          </w:p>
        </w:tc>
        <w:tc>
          <w:tcPr>
            <w:tcW w:w="4268" w:type="dxa"/>
            <w:tcBorders>
              <w:top w:val="nil"/>
              <w:left w:val="nil"/>
              <w:bottom w:val="single" w:sz="4" w:space="0" w:color="auto"/>
              <w:right w:val="single" w:sz="4" w:space="0" w:color="auto"/>
            </w:tcBorders>
            <w:shd w:val="clear" w:color="000000" w:fill="EDEDED"/>
            <w:vAlign w:val="bottom"/>
            <w:hideMark/>
          </w:tcPr>
          <w:p w14:paraId="2458512C" w14:textId="6D3FD81C"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B2EC32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1FF992F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11A5F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Gynecologic Oncology</w:t>
            </w:r>
          </w:p>
        </w:tc>
        <w:tc>
          <w:tcPr>
            <w:tcW w:w="4268" w:type="dxa"/>
            <w:tcBorders>
              <w:top w:val="nil"/>
              <w:left w:val="nil"/>
              <w:bottom w:val="single" w:sz="4" w:space="0" w:color="auto"/>
              <w:right w:val="single" w:sz="4" w:space="0" w:color="auto"/>
            </w:tcBorders>
            <w:shd w:val="clear" w:color="000000" w:fill="EDEDED"/>
            <w:vAlign w:val="bottom"/>
            <w:hideMark/>
          </w:tcPr>
          <w:p w14:paraId="5718B2D8" w14:textId="66267ABF"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991F89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FE4E30" w:rsidRPr="00474998" w14:paraId="0DD461A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87E1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Hematology</w:t>
            </w:r>
          </w:p>
        </w:tc>
        <w:tc>
          <w:tcPr>
            <w:tcW w:w="4268" w:type="dxa"/>
            <w:tcBorders>
              <w:top w:val="nil"/>
              <w:left w:val="nil"/>
              <w:bottom w:val="single" w:sz="4" w:space="0" w:color="auto"/>
              <w:right w:val="single" w:sz="4" w:space="0" w:color="auto"/>
            </w:tcBorders>
            <w:shd w:val="clear" w:color="000000" w:fill="EDEDED"/>
            <w:vAlign w:val="bottom"/>
            <w:hideMark/>
          </w:tcPr>
          <w:p w14:paraId="2BEB67CD" w14:textId="3C60BC59"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0F9E50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54FE089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B27C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HIV/AIDS Specialist</w:t>
            </w:r>
          </w:p>
        </w:tc>
        <w:tc>
          <w:tcPr>
            <w:tcW w:w="4268" w:type="dxa"/>
            <w:tcBorders>
              <w:top w:val="nil"/>
              <w:left w:val="nil"/>
              <w:bottom w:val="single" w:sz="4" w:space="0" w:color="auto"/>
              <w:right w:val="single" w:sz="4" w:space="0" w:color="auto"/>
            </w:tcBorders>
            <w:shd w:val="clear" w:color="000000" w:fill="EDEDED"/>
            <w:vAlign w:val="bottom"/>
            <w:hideMark/>
          </w:tcPr>
          <w:p w14:paraId="055037F9" w14:textId="66D2B46E"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17FF59A" w14:textId="77777777" w:rsidR="00CC600A" w:rsidRPr="00474998" w:rsidRDefault="004E758E" w:rsidP="00CC600A">
            <w:pPr>
              <w:spacing w:after="0"/>
              <w:rPr>
                <w:rFonts w:eastAsia="Times New Roman" w:cs="Arial"/>
                <w:iCs/>
                <w:color w:val="000000"/>
                <w:szCs w:val="24"/>
                <w:u w:val="none"/>
              </w:rPr>
            </w:pPr>
            <w:r w:rsidRPr="00474998">
              <w:rPr>
                <w:rFonts w:eastAsia="Times New Roman" w:cs="Arial"/>
                <w:iCs/>
                <w:color w:val="000000"/>
                <w:szCs w:val="24"/>
                <w:u w:val="none"/>
              </w:rPr>
              <w:t>Rule</w:t>
            </w:r>
            <w:r w:rsidR="00CC600A" w:rsidRPr="00474998">
              <w:rPr>
                <w:rFonts w:eastAsia="Times New Roman" w:cs="Arial"/>
                <w:iCs/>
                <w:color w:val="000000"/>
                <w:szCs w:val="24"/>
                <w:u w:val="none"/>
              </w:rPr>
              <w:t xml:space="preserve"> 1300.74.16</w:t>
            </w:r>
          </w:p>
        </w:tc>
      </w:tr>
      <w:tr w:rsidR="00FE4E30" w:rsidRPr="00474998" w14:paraId="716F1A8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9CAA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Hospice and Palliative Medicine</w:t>
            </w:r>
          </w:p>
        </w:tc>
        <w:tc>
          <w:tcPr>
            <w:tcW w:w="4268" w:type="dxa"/>
            <w:tcBorders>
              <w:top w:val="nil"/>
              <w:left w:val="nil"/>
              <w:bottom w:val="single" w:sz="4" w:space="0" w:color="auto"/>
              <w:right w:val="single" w:sz="4" w:space="0" w:color="auto"/>
            </w:tcBorders>
            <w:shd w:val="clear" w:color="000000" w:fill="EDEDED"/>
            <w:vAlign w:val="bottom"/>
            <w:hideMark/>
          </w:tcPr>
          <w:p w14:paraId="05395CF7" w14:textId="0A332302"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4B0105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Internal Medicine; Board of Obstetrics and Gynecology; Board of Pediatrics; Board of Physical Medicine and Rehabilitation; Board of Psychiatry and Neurology; Board of Radiology; Board of Surgery</w:t>
            </w:r>
          </w:p>
        </w:tc>
      </w:tr>
      <w:tr w:rsidR="00FE4E30" w:rsidRPr="00474998" w14:paraId="1AEA068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59160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Infectious Disease</w:t>
            </w:r>
          </w:p>
        </w:tc>
        <w:tc>
          <w:tcPr>
            <w:tcW w:w="4268" w:type="dxa"/>
            <w:tcBorders>
              <w:top w:val="nil"/>
              <w:left w:val="nil"/>
              <w:bottom w:val="single" w:sz="4" w:space="0" w:color="auto"/>
              <w:right w:val="single" w:sz="4" w:space="0" w:color="auto"/>
            </w:tcBorders>
            <w:shd w:val="clear" w:color="000000" w:fill="EDEDED"/>
            <w:vAlign w:val="bottom"/>
            <w:hideMark/>
          </w:tcPr>
          <w:p w14:paraId="4AAF609D" w14:textId="3C830A69"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51A3E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73C575E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F09B1B4"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Internal Medicine</w:t>
            </w:r>
          </w:p>
        </w:tc>
        <w:tc>
          <w:tcPr>
            <w:tcW w:w="4268" w:type="dxa"/>
            <w:tcBorders>
              <w:top w:val="nil"/>
              <w:left w:val="nil"/>
              <w:bottom w:val="single" w:sz="4" w:space="0" w:color="auto"/>
              <w:right w:val="single" w:sz="4" w:space="0" w:color="auto"/>
            </w:tcBorders>
            <w:shd w:val="clear" w:color="000000" w:fill="EDEDED"/>
            <w:vAlign w:val="bottom"/>
            <w:hideMark/>
          </w:tcPr>
          <w:p w14:paraId="51F30A80" w14:textId="17589619"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3E6AE9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7D7C0B2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9491A06"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Interventional Cardiology</w:t>
            </w:r>
          </w:p>
        </w:tc>
        <w:tc>
          <w:tcPr>
            <w:tcW w:w="4268" w:type="dxa"/>
            <w:tcBorders>
              <w:top w:val="nil"/>
              <w:left w:val="nil"/>
              <w:bottom w:val="single" w:sz="4" w:space="0" w:color="auto"/>
              <w:right w:val="single" w:sz="4" w:space="0" w:color="auto"/>
            </w:tcBorders>
            <w:shd w:val="clear" w:color="000000" w:fill="EDEDED"/>
            <w:vAlign w:val="bottom"/>
            <w:hideMark/>
          </w:tcPr>
          <w:p w14:paraId="047842CE" w14:textId="3A818F05"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4A79E9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25A1CA2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C5B50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Maternal and Fetal Medicine</w:t>
            </w:r>
          </w:p>
        </w:tc>
        <w:tc>
          <w:tcPr>
            <w:tcW w:w="4268" w:type="dxa"/>
            <w:tcBorders>
              <w:top w:val="nil"/>
              <w:left w:val="nil"/>
              <w:bottom w:val="single" w:sz="4" w:space="0" w:color="auto"/>
              <w:right w:val="single" w:sz="4" w:space="0" w:color="auto"/>
            </w:tcBorders>
            <w:shd w:val="clear" w:color="000000" w:fill="EDEDED"/>
            <w:vAlign w:val="bottom"/>
            <w:hideMark/>
          </w:tcPr>
          <w:p w14:paraId="2DBDEAB7" w14:textId="4A084666"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9E231E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FE4E30" w:rsidRPr="00474998" w14:paraId="7B40FBE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D431F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Medical Toxicology</w:t>
            </w:r>
          </w:p>
        </w:tc>
        <w:tc>
          <w:tcPr>
            <w:tcW w:w="4268" w:type="dxa"/>
            <w:tcBorders>
              <w:top w:val="nil"/>
              <w:left w:val="nil"/>
              <w:bottom w:val="single" w:sz="4" w:space="0" w:color="auto"/>
              <w:right w:val="single" w:sz="4" w:space="0" w:color="auto"/>
            </w:tcBorders>
            <w:shd w:val="clear" w:color="000000" w:fill="EDEDED"/>
            <w:vAlign w:val="bottom"/>
            <w:hideMark/>
          </w:tcPr>
          <w:p w14:paraId="498D0893" w14:textId="42336DCE"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28ECC5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Pediatrics; Board of Preventive Medicine</w:t>
            </w:r>
          </w:p>
        </w:tc>
      </w:tr>
      <w:tr w:rsidR="00FE4E30" w:rsidRPr="00474998" w14:paraId="5267567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70C4A1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Neonatology</w:t>
            </w:r>
          </w:p>
        </w:tc>
        <w:tc>
          <w:tcPr>
            <w:tcW w:w="4268" w:type="dxa"/>
            <w:tcBorders>
              <w:top w:val="nil"/>
              <w:left w:val="nil"/>
              <w:bottom w:val="single" w:sz="4" w:space="0" w:color="auto"/>
              <w:right w:val="single" w:sz="4" w:space="0" w:color="auto"/>
            </w:tcBorders>
            <w:shd w:val="clear" w:color="000000" w:fill="EDEDED"/>
            <w:vAlign w:val="bottom"/>
            <w:hideMark/>
          </w:tcPr>
          <w:p w14:paraId="7D82724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Neonatal-Perinatal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066CA3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 Board of Pediatrics</w:t>
            </w:r>
          </w:p>
        </w:tc>
      </w:tr>
      <w:tr w:rsidR="00FE4E30" w:rsidRPr="00474998" w14:paraId="191C567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6E35C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Nephrology</w:t>
            </w:r>
          </w:p>
        </w:tc>
        <w:tc>
          <w:tcPr>
            <w:tcW w:w="4268" w:type="dxa"/>
            <w:tcBorders>
              <w:top w:val="nil"/>
              <w:left w:val="nil"/>
              <w:bottom w:val="single" w:sz="4" w:space="0" w:color="auto"/>
              <w:right w:val="single" w:sz="4" w:space="0" w:color="auto"/>
            </w:tcBorders>
            <w:shd w:val="clear" w:color="000000" w:fill="EDEDED"/>
            <w:vAlign w:val="bottom"/>
            <w:hideMark/>
          </w:tcPr>
          <w:p w14:paraId="5C1205DB" w14:textId="337247A6"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A7798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2DAB637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2ED02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Neurodevelopmental Disabilities</w:t>
            </w:r>
          </w:p>
        </w:tc>
        <w:tc>
          <w:tcPr>
            <w:tcW w:w="4268" w:type="dxa"/>
            <w:tcBorders>
              <w:top w:val="nil"/>
              <w:left w:val="nil"/>
              <w:bottom w:val="single" w:sz="4" w:space="0" w:color="auto"/>
              <w:right w:val="single" w:sz="4" w:space="0" w:color="auto"/>
            </w:tcBorders>
            <w:shd w:val="clear" w:color="000000" w:fill="EDEDED"/>
            <w:vAlign w:val="bottom"/>
            <w:hideMark/>
          </w:tcPr>
          <w:p w14:paraId="71F53539" w14:textId="2279BDC7"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707B4A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157CAA1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14519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Neurology</w:t>
            </w:r>
          </w:p>
        </w:tc>
        <w:tc>
          <w:tcPr>
            <w:tcW w:w="4268" w:type="dxa"/>
            <w:tcBorders>
              <w:top w:val="nil"/>
              <w:left w:val="nil"/>
              <w:bottom w:val="single" w:sz="4" w:space="0" w:color="auto"/>
              <w:right w:val="single" w:sz="4" w:space="0" w:color="auto"/>
            </w:tcBorders>
            <w:shd w:val="clear" w:color="000000" w:fill="EDEDED"/>
            <w:vAlign w:val="bottom"/>
            <w:hideMark/>
          </w:tcPr>
          <w:p w14:paraId="5D8A8A2F" w14:textId="014A826A"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6E40A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5CF587D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95D50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Neuromuscular Medicine</w:t>
            </w:r>
          </w:p>
        </w:tc>
        <w:tc>
          <w:tcPr>
            <w:tcW w:w="4268" w:type="dxa"/>
            <w:tcBorders>
              <w:top w:val="nil"/>
              <w:left w:val="nil"/>
              <w:bottom w:val="single" w:sz="4" w:space="0" w:color="auto"/>
              <w:right w:val="single" w:sz="4" w:space="0" w:color="auto"/>
            </w:tcBorders>
            <w:shd w:val="clear" w:color="000000" w:fill="EDEDED"/>
            <w:vAlign w:val="bottom"/>
            <w:hideMark/>
          </w:tcPr>
          <w:p w14:paraId="111A2884" w14:textId="29E640A3"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39101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 Board of Psychiatry and Neurology</w:t>
            </w:r>
          </w:p>
        </w:tc>
      </w:tr>
      <w:tr w:rsidR="00FE4E30" w:rsidRPr="00474998" w14:paraId="49E8612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26A1CF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Nuclear Medicine</w:t>
            </w:r>
          </w:p>
        </w:tc>
        <w:tc>
          <w:tcPr>
            <w:tcW w:w="4268" w:type="dxa"/>
            <w:tcBorders>
              <w:top w:val="nil"/>
              <w:left w:val="nil"/>
              <w:bottom w:val="single" w:sz="4" w:space="0" w:color="auto"/>
              <w:right w:val="single" w:sz="4" w:space="0" w:color="auto"/>
            </w:tcBorders>
            <w:shd w:val="clear" w:color="000000" w:fill="EDEDED"/>
            <w:vAlign w:val="bottom"/>
            <w:hideMark/>
          </w:tcPr>
          <w:p w14:paraId="4BE667AE" w14:textId="2A80CA86"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124554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Nuclear Medicine</w:t>
            </w:r>
          </w:p>
        </w:tc>
      </w:tr>
      <w:tr w:rsidR="00FE4E30" w:rsidRPr="00474998" w14:paraId="2BBC396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E4FA2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Obstetrics/Gynecology</w:t>
            </w:r>
          </w:p>
        </w:tc>
        <w:tc>
          <w:tcPr>
            <w:tcW w:w="4268" w:type="dxa"/>
            <w:tcBorders>
              <w:top w:val="nil"/>
              <w:left w:val="nil"/>
              <w:bottom w:val="single" w:sz="4" w:space="0" w:color="auto"/>
              <w:right w:val="single" w:sz="4" w:space="0" w:color="auto"/>
            </w:tcBorders>
            <w:shd w:val="clear" w:color="000000" w:fill="EDEDED"/>
            <w:vAlign w:val="bottom"/>
            <w:hideMark/>
          </w:tcPr>
          <w:p w14:paraId="555C845A" w14:textId="01AB7A55"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94E4B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FE4E30" w:rsidRPr="00474998" w14:paraId="0215C05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F1D5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Occupational Medicine</w:t>
            </w:r>
          </w:p>
        </w:tc>
        <w:tc>
          <w:tcPr>
            <w:tcW w:w="4268" w:type="dxa"/>
            <w:tcBorders>
              <w:top w:val="nil"/>
              <w:left w:val="nil"/>
              <w:bottom w:val="single" w:sz="4" w:space="0" w:color="auto"/>
              <w:right w:val="single" w:sz="4" w:space="0" w:color="auto"/>
            </w:tcBorders>
            <w:shd w:val="clear" w:color="000000" w:fill="EDEDED"/>
            <w:vAlign w:val="bottom"/>
            <w:hideMark/>
          </w:tcPr>
          <w:p w14:paraId="4E9FBB85" w14:textId="2CEFAC23"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0E9BD7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Preventive Medicine</w:t>
            </w:r>
          </w:p>
        </w:tc>
      </w:tr>
      <w:tr w:rsidR="00FE4E30" w:rsidRPr="00474998" w14:paraId="226C517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80A21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Oncology</w:t>
            </w:r>
          </w:p>
        </w:tc>
        <w:tc>
          <w:tcPr>
            <w:tcW w:w="4268" w:type="dxa"/>
            <w:tcBorders>
              <w:top w:val="nil"/>
              <w:left w:val="nil"/>
              <w:bottom w:val="single" w:sz="4" w:space="0" w:color="auto"/>
              <w:right w:val="single" w:sz="4" w:space="0" w:color="auto"/>
            </w:tcBorders>
            <w:shd w:val="clear" w:color="000000" w:fill="EDEDED"/>
            <w:vAlign w:val="bottom"/>
            <w:hideMark/>
          </w:tcPr>
          <w:p w14:paraId="3CD7606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Medical Oncology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D9AB05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0075D79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7E749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Ophthalmology</w:t>
            </w:r>
          </w:p>
        </w:tc>
        <w:tc>
          <w:tcPr>
            <w:tcW w:w="4268" w:type="dxa"/>
            <w:tcBorders>
              <w:top w:val="nil"/>
              <w:left w:val="nil"/>
              <w:bottom w:val="single" w:sz="4" w:space="0" w:color="auto"/>
              <w:right w:val="single" w:sz="4" w:space="0" w:color="auto"/>
            </w:tcBorders>
            <w:shd w:val="clear" w:color="000000" w:fill="EDEDED"/>
            <w:vAlign w:val="bottom"/>
            <w:hideMark/>
          </w:tcPr>
          <w:p w14:paraId="7E4A7779" w14:textId="7D792E3C"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9D661E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Ophthalmology</w:t>
            </w:r>
          </w:p>
        </w:tc>
      </w:tr>
      <w:tr w:rsidR="00FE4E30" w:rsidRPr="00474998" w14:paraId="003C420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3DBC5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Otolaryngology</w:t>
            </w:r>
          </w:p>
        </w:tc>
        <w:tc>
          <w:tcPr>
            <w:tcW w:w="4268" w:type="dxa"/>
            <w:tcBorders>
              <w:top w:val="nil"/>
              <w:left w:val="nil"/>
              <w:bottom w:val="single" w:sz="4" w:space="0" w:color="auto"/>
              <w:right w:val="single" w:sz="4" w:space="0" w:color="auto"/>
            </w:tcBorders>
            <w:shd w:val="clear" w:color="000000" w:fill="EDEDED"/>
            <w:vAlign w:val="bottom"/>
            <w:hideMark/>
          </w:tcPr>
          <w:p w14:paraId="6144A5F5" w14:textId="02D6975B"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19F884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FE4E30" w:rsidRPr="00474998" w14:paraId="0EB42B1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BD8A1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Pain Medicine</w:t>
            </w:r>
          </w:p>
        </w:tc>
        <w:tc>
          <w:tcPr>
            <w:tcW w:w="4268" w:type="dxa"/>
            <w:tcBorders>
              <w:top w:val="nil"/>
              <w:left w:val="nil"/>
              <w:bottom w:val="single" w:sz="4" w:space="0" w:color="auto"/>
              <w:right w:val="single" w:sz="4" w:space="0" w:color="auto"/>
            </w:tcBorders>
            <w:shd w:val="clear" w:color="000000" w:fill="EDEDED"/>
            <w:vAlign w:val="bottom"/>
            <w:hideMark/>
          </w:tcPr>
          <w:p w14:paraId="5C667642" w14:textId="7375A20C"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1D3A02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Emergency Medicine; Board of Family Medicine; Board of Physical Medicine and Rehabilitation; Board of Psychiatry and Neurology; Board of Radiology</w:t>
            </w:r>
          </w:p>
        </w:tc>
      </w:tr>
      <w:tr w:rsidR="00FE4E30" w:rsidRPr="00474998" w14:paraId="34E9DA1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E62EA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Pathology</w:t>
            </w:r>
          </w:p>
        </w:tc>
        <w:tc>
          <w:tcPr>
            <w:tcW w:w="4268" w:type="dxa"/>
            <w:tcBorders>
              <w:top w:val="nil"/>
              <w:left w:val="nil"/>
              <w:bottom w:val="single" w:sz="4" w:space="0" w:color="auto"/>
              <w:right w:val="single" w:sz="4" w:space="0" w:color="auto"/>
            </w:tcBorders>
            <w:shd w:val="clear" w:color="000000" w:fill="EDEDED"/>
            <w:vAlign w:val="bottom"/>
            <w:hideMark/>
          </w:tcPr>
          <w:p w14:paraId="0997BA7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Pathology - Anatomic/Pathology - Clinical; Pathology - Anatomic; Pathology - Clinical</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CD866B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Pathology</w:t>
            </w:r>
          </w:p>
        </w:tc>
      </w:tr>
      <w:tr w:rsidR="00FE4E30" w:rsidRPr="00474998" w14:paraId="4E7CD54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A5F989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Anesthesiology</w:t>
            </w:r>
          </w:p>
        </w:tc>
        <w:tc>
          <w:tcPr>
            <w:tcW w:w="4268" w:type="dxa"/>
            <w:tcBorders>
              <w:top w:val="nil"/>
              <w:left w:val="nil"/>
              <w:bottom w:val="single" w:sz="4" w:space="0" w:color="auto"/>
              <w:right w:val="single" w:sz="4" w:space="0" w:color="auto"/>
            </w:tcBorders>
            <w:shd w:val="clear" w:color="000000" w:fill="EDEDED"/>
            <w:vAlign w:val="bottom"/>
            <w:hideMark/>
          </w:tcPr>
          <w:p w14:paraId="106EA218" w14:textId="212DC1EF"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F4D2B2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w:t>
            </w:r>
          </w:p>
        </w:tc>
      </w:tr>
      <w:tr w:rsidR="00FE4E30" w:rsidRPr="00474998" w14:paraId="322E491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0FC0E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Cardiology</w:t>
            </w:r>
          </w:p>
        </w:tc>
        <w:tc>
          <w:tcPr>
            <w:tcW w:w="4268" w:type="dxa"/>
            <w:tcBorders>
              <w:top w:val="nil"/>
              <w:left w:val="nil"/>
              <w:bottom w:val="single" w:sz="4" w:space="0" w:color="auto"/>
              <w:right w:val="single" w:sz="4" w:space="0" w:color="auto"/>
            </w:tcBorders>
            <w:shd w:val="clear" w:color="000000" w:fill="EDEDED"/>
            <w:vAlign w:val="bottom"/>
            <w:hideMark/>
          </w:tcPr>
          <w:p w14:paraId="4568B7F6" w14:textId="0F8FF81A"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D6621D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4FC8627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B7ED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Critical Care Medicine</w:t>
            </w:r>
          </w:p>
        </w:tc>
        <w:tc>
          <w:tcPr>
            <w:tcW w:w="4268" w:type="dxa"/>
            <w:tcBorders>
              <w:top w:val="nil"/>
              <w:left w:val="nil"/>
              <w:bottom w:val="single" w:sz="4" w:space="0" w:color="auto"/>
              <w:right w:val="single" w:sz="4" w:space="0" w:color="auto"/>
            </w:tcBorders>
            <w:shd w:val="clear" w:color="000000" w:fill="EDEDED"/>
            <w:vAlign w:val="bottom"/>
            <w:hideMark/>
          </w:tcPr>
          <w:p w14:paraId="0F18526F" w14:textId="57A928D2"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31F388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0AAF30E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5765D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Dermatology</w:t>
            </w:r>
          </w:p>
        </w:tc>
        <w:tc>
          <w:tcPr>
            <w:tcW w:w="4268" w:type="dxa"/>
            <w:tcBorders>
              <w:top w:val="nil"/>
              <w:left w:val="nil"/>
              <w:bottom w:val="single" w:sz="4" w:space="0" w:color="auto"/>
              <w:right w:val="single" w:sz="4" w:space="0" w:color="auto"/>
            </w:tcBorders>
            <w:shd w:val="clear" w:color="000000" w:fill="EDEDED"/>
            <w:vAlign w:val="bottom"/>
            <w:hideMark/>
          </w:tcPr>
          <w:p w14:paraId="38F76585" w14:textId="27C55060"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5FE5FD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Dermatology</w:t>
            </w:r>
          </w:p>
        </w:tc>
      </w:tr>
      <w:tr w:rsidR="00FE4E30" w:rsidRPr="00474998" w14:paraId="351CE86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F4663C"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Developmental-Behavioral</w:t>
            </w:r>
          </w:p>
        </w:tc>
        <w:tc>
          <w:tcPr>
            <w:tcW w:w="4268" w:type="dxa"/>
            <w:tcBorders>
              <w:top w:val="nil"/>
              <w:left w:val="nil"/>
              <w:bottom w:val="single" w:sz="4" w:space="0" w:color="auto"/>
              <w:right w:val="single" w:sz="4" w:space="0" w:color="auto"/>
            </w:tcBorders>
            <w:shd w:val="clear" w:color="000000" w:fill="EDEDED"/>
            <w:vAlign w:val="bottom"/>
            <w:hideMark/>
          </w:tcPr>
          <w:p w14:paraId="2402F4D9" w14:textId="31A87CB7"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077F5C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669FCA5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0C7CB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Endocrinology</w:t>
            </w:r>
          </w:p>
        </w:tc>
        <w:tc>
          <w:tcPr>
            <w:tcW w:w="4268" w:type="dxa"/>
            <w:tcBorders>
              <w:top w:val="nil"/>
              <w:left w:val="nil"/>
              <w:bottom w:val="single" w:sz="4" w:space="0" w:color="auto"/>
              <w:right w:val="single" w:sz="4" w:space="0" w:color="auto"/>
            </w:tcBorders>
            <w:shd w:val="clear" w:color="000000" w:fill="EDEDED"/>
            <w:vAlign w:val="bottom"/>
            <w:hideMark/>
          </w:tcPr>
          <w:p w14:paraId="4719C615" w14:textId="2C075DDC"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2D0FDA7"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1D0460E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B21F07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Gastroenterology</w:t>
            </w:r>
          </w:p>
        </w:tc>
        <w:tc>
          <w:tcPr>
            <w:tcW w:w="4268" w:type="dxa"/>
            <w:tcBorders>
              <w:top w:val="nil"/>
              <w:left w:val="nil"/>
              <w:bottom w:val="single" w:sz="4" w:space="0" w:color="auto"/>
              <w:right w:val="single" w:sz="4" w:space="0" w:color="auto"/>
            </w:tcBorders>
            <w:shd w:val="clear" w:color="000000" w:fill="EDEDED"/>
            <w:vAlign w:val="bottom"/>
            <w:hideMark/>
          </w:tcPr>
          <w:p w14:paraId="00134ABF" w14:textId="0F46D934"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F272D5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0197B44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C05E81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Hematology/Oncology</w:t>
            </w:r>
          </w:p>
        </w:tc>
        <w:tc>
          <w:tcPr>
            <w:tcW w:w="4268" w:type="dxa"/>
            <w:tcBorders>
              <w:top w:val="nil"/>
              <w:left w:val="nil"/>
              <w:bottom w:val="single" w:sz="4" w:space="0" w:color="auto"/>
              <w:right w:val="single" w:sz="4" w:space="0" w:color="auto"/>
            </w:tcBorders>
            <w:shd w:val="clear" w:color="000000" w:fill="EDEDED"/>
            <w:vAlign w:val="bottom"/>
            <w:hideMark/>
          </w:tcPr>
          <w:p w14:paraId="19A67FD9" w14:textId="449B277E"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3835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1F07032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B7E4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Infectious Disease</w:t>
            </w:r>
          </w:p>
        </w:tc>
        <w:tc>
          <w:tcPr>
            <w:tcW w:w="4268" w:type="dxa"/>
            <w:tcBorders>
              <w:top w:val="nil"/>
              <w:left w:val="nil"/>
              <w:bottom w:val="single" w:sz="4" w:space="0" w:color="auto"/>
              <w:right w:val="single" w:sz="4" w:space="0" w:color="auto"/>
            </w:tcBorders>
            <w:shd w:val="clear" w:color="000000" w:fill="EDEDED"/>
            <w:vAlign w:val="bottom"/>
            <w:hideMark/>
          </w:tcPr>
          <w:p w14:paraId="6C584102" w14:textId="65889A7A"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0C2DF8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51FE3EB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10F4B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Nephrology</w:t>
            </w:r>
          </w:p>
        </w:tc>
        <w:tc>
          <w:tcPr>
            <w:tcW w:w="4268" w:type="dxa"/>
            <w:tcBorders>
              <w:top w:val="nil"/>
              <w:left w:val="nil"/>
              <w:bottom w:val="single" w:sz="4" w:space="0" w:color="auto"/>
              <w:right w:val="single" w:sz="4" w:space="0" w:color="auto"/>
            </w:tcBorders>
            <w:shd w:val="clear" w:color="000000" w:fill="EDEDED"/>
            <w:vAlign w:val="bottom"/>
            <w:hideMark/>
          </w:tcPr>
          <w:p w14:paraId="0487F801" w14:textId="2F1F7998"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F41FF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5C7159A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B9195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Neurology</w:t>
            </w:r>
          </w:p>
        </w:tc>
        <w:tc>
          <w:tcPr>
            <w:tcW w:w="4268" w:type="dxa"/>
            <w:tcBorders>
              <w:top w:val="nil"/>
              <w:left w:val="nil"/>
              <w:bottom w:val="single" w:sz="4" w:space="0" w:color="auto"/>
              <w:right w:val="single" w:sz="4" w:space="0" w:color="auto"/>
            </w:tcBorders>
            <w:shd w:val="clear" w:color="000000" w:fill="EDEDED"/>
            <w:vAlign w:val="bottom"/>
            <w:hideMark/>
          </w:tcPr>
          <w:p w14:paraId="550E328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Neurology with Special Qualification in Child Neurology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CB4BAD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5B18A31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88F2F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Otolaryngology</w:t>
            </w:r>
          </w:p>
        </w:tc>
        <w:tc>
          <w:tcPr>
            <w:tcW w:w="4268" w:type="dxa"/>
            <w:tcBorders>
              <w:top w:val="nil"/>
              <w:left w:val="nil"/>
              <w:bottom w:val="single" w:sz="4" w:space="0" w:color="auto"/>
              <w:right w:val="single" w:sz="4" w:space="0" w:color="auto"/>
            </w:tcBorders>
            <w:shd w:val="clear" w:color="000000" w:fill="EDEDED"/>
            <w:vAlign w:val="bottom"/>
            <w:hideMark/>
          </w:tcPr>
          <w:p w14:paraId="37DE00B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Pediatric Otolaryngology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ACF3B0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Otolaryngology - Head and Neck Surgery</w:t>
            </w:r>
          </w:p>
        </w:tc>
      </w:tr>
      <w:tr w:rsidR="00FE4E30" w:rsidRPr="00474998" w14:paraId="3054DB5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B353C2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Pulmonology</w:t>
            </w:r>
          </w:p>
        </w:tc>
        <w:tc>
          <w:tcPr>
            <w:tcW w:w="4268" w:type="dxa"/>
            <w:tcBorders>
              <w:top w:val="nil"/>
              <w:left w:val="nil"/>
              <w:bottom w:val="single" w:sz="4" w:space="0" w:color="auto"/>
              <w:right w:val="single" w:sz="4" w:space="0" w:color="auto"/>
            </w:tcBorders>
            <w:shd w:val="clear" w:color="000000" w:fill="EDEDED"/>
            <w:vAlign w:val="bottom"/>
            <w:hideMark/>
          </w:tcPr>
          <w:p w14:paraId="2451E170" w14:textId="58E39D89"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44258C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7DC4036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6FFEB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Radiology</w:t>
            </w:r>
          </w:p>
        </w:tc>
        <w:tc>
          <w:tcPr>
            <w:tcW w:w="4268" w:type="dxa"/>
            <w:tcBorders>
              <w:top w:val="nil"/>
              <w:left w:val="nil"/>
              <w:bottom w:val="single" w:sz="4" w:space="0" w:color="auto"/>
              <w:right w:val="single" w:sz="4" w:space="0" w:color="auto"/>
            </w:tcBorders>
            <w:shd w:val="clear" w:color="000000" w:fill="EDEDED"/>
            <w:vAlign w:val="bottom"/>
            <w:hideMark/>
          </w:tcPr>
          <w:p w14:paraId="5D8B5EFD" w14:textId="7637E1F0"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6C7E5B4"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FE4E30" w:rsidRPr="00474998" w14:paraId="7D4CA8B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C37E87"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Rehabilitation Medicine</w:t>
            </w:r>
          </w:p>
        </w:tc>
        <w:tc>
          <w:tcPr>
            <w:tcW w:w="4268" w:type="dxa"/>
            <w:tcBorders>
              <w:top w:val="nil"/>
              <w:left w:val="nil"/>
              <w:bottom w:val="single" w:sz="4" w:space="0" w:color="auto"/>
              <w:right w:val="single" w:sz="4" w:space="0" w:color="auto"/>
            </w:tcBorders>
            <w:shd w:val="clear" w:color="000000" w:fill="EDEDED"/>
            <w:vAlign w:val="bottom"/>
            <w:hideMark/>
          </w:tcPr>
          <w:p w14:paraId="5DD9E179" w14:textId="06EABBEB"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AABD6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FE4E30" w:rsidRPr="00474998" w14:paraId="767D216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F0A3D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Rheumatology</w:t>
            </w:r>
          </w:p>
        </w:tc>
        <w:tc>
          <w:tcPr>
            <w:tcW w:w="4268" w:type="dxa"/>
            <w:tcBorders>
              <w:top w:val="nil"/>
              <w:left w:val="nil"/>
              <w:bottom w:val="single" w:sz="4" w:space="0" w:color="auto"/>
              <w:right w:val="single" w:sz="4" w:space="0" w:color="auto"/>
            </w:tcBorders>
            <w:shd w:val="clear" w:color="000000" w:fill="EDEDED"/>
            <w:vAlign w:val="bottom"/>
            <w:hideMark/>
          </w:tcPr>
          <w:p w14:paraId="2ACAF7AE" w14:textId="71C3FDC1"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78C90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5EB07B5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778D5D"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Surgery</w:t>
            </w:r>
          </w:p>
        </w:tc>
        <w:tc>
          <w:tcPr>
            <w:tcW w:w="4268" w:type="dxa"/>
            <w:tcBorders>
              <w:top w:val="nil"/>
              <w:left w:val="nil"/>
              <w:bottom w:val="single" w:sz="4" w:space="0" w:color="auto"/>
              <w:right w:val="single" w:sz="4" w:space="0" w:color="auto"/>
            </w:tcBorders>
            <w:shd w:val="clear" w:color="000000" w:fill="EDEDED"/>
            <w:vAlign w:val="bottom"/>
            <w:hideMark/>
          </w:tcPr>
          <w:p w14:paraId="3A7708EB" w14:textId="4223C832"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39DFAF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FE4E30" w:rsidRPr="00474998" w14:paraId="538356D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7799C2"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Pediatric Transplant Hepatology</w:t>
            </w:r>
          </w:p>
        </w:tc>
        <w:tc>
          <w:tcPr>
            <w:tcW w:w="4268" w:type="dxa"/>
            <w:tcBorders>
              <w:top w:val="nil"/>
              <w:left w:val="nil"/>
              <w:bottom w:val="single" w:sz="4" w:space="0" w:color="auto"/>
              <w:right w:val="single" w:sz="4" w:space="0" w:color="auto"/>
            </w:tcBorders>
            <w:shd w:val="clear" w:color="000000" w:fill="EDEDED"/>
            <w:vAlign w:val="bottom"/>
            <w:hideMark/>
          </w:tcPr>
          <w:p w14:paraId="0E527E52" w14:textId="0DA305D7"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DC4D74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Pediatrics</w:t>
            </w:r>
          </w:p>
        </w:tc>
      </w:tr>
      <w:tr w:rsidR="00FE4E30" w:rsidRPr="00474998" w14:paraId="1ACD52D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0A7821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Pediatric Urology</w:t>
            </w:r>
          </w:p>
        </w:tc>
        <w:tc>
          <w:tcPr>
            <w:tcW w:w="4268" w:type="dxa"/>
            <w:tcBorders>
              <w:top w:val="nil"/>
              <w:left w:val="nil"/>
              <w:bottom w:val="single" w:sz="4" w:space="0" w:color="auto"/>
              <w:right w:val="single" w:sz="4" w:space="0" w:color="auto"/>
            </w:tcBorders>
            <w:shd w:val="clear" w:color="000000" w:fill="EDEDED"/>
            <w:vAlign w:val="bottom"/>
            <w:hideMark/>
          </w:tcPr>
          <w:p w14:paraId="6535D211" w14:textId="6912B47D"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CC8B4C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FE4E30" w:rsidRPr="00474998" w14:paraId="64B292B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F02D04"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Physical Medicine and Rehabilitation</w:t>
            </w:r>
          </w:p>
        </w:tc>
        <w:tc>
          <w:tcPr>
            <w:tcW w:w="4268" w:type="dxa"/>
            <w:tcBorders>
              <w:top w:val="nil"/>
              <w:left w:val="nil"/>
              <w:bottom w:val="single" w:sz="4" w:space="0" w:color="auto"/>
              <w:right w:val="single" w:sz="4" w:space="0" w:color="auto"/>
            </w:tcBorders>
            <w:shd w:val="clear" w:color="000000" w:fill="EDEDED"/>
            <w:vAlign w:val="bottom"/>
            <w:hideMark/>
          </w:tcPr>
          <w:p w14:paraId="05FBD8A9" w14:textId="7D4F5F94"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9B3759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Physical Medicine and Rehabilitation</w:t>
            </w:r>
          </w:p>
        </w:tc>
      </w:tr>
      <w:tr w:rsidR="00FE4E30" w:rsidRPr="00474998" w14:paraId="12BDC50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B3828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Podiatry</w:t>
            </w:r>
          </w:p>
        </w:tc>
        <w:tc>
          <w:tcPr>
            <w:tcW w:w="4268" w:type="dxa"/>
            <w:tcBorders>
              <w:top w:val="nil"/>
              <w:left w:val="nil"/>
              <w:bottom w:val="single" w:sz="4" w:space="0" w:color="auto"/>
              <w:right w:val="single" w:sz="4" w:space="0" w:color="auto"/>
            </w:tcBorders>
            <w:shd w:val="clear" w:color="000000" w:fill="EDEDED"/>
            <w:vAlign w:val="bottom"/>
            <w:hideMark/>
          </w:tcPr>
          <w:p w14:paraId="4EA314D0" w14:textId="0AABD678"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1624A00"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CA Board of Podiatric Medicine</w:t>
            </w:r>
          </w:p>
        </w:tc>
      </w:tr>
      <w:tr w:rsidR="00FE4E30" w:rsidRPr="00474998" w14:paraId="0175A4B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53D88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Psychiatry</w:t>
            </w:r>
          </w:p>
        </w:tc>
        <w:tc>
          <w:tcPr>
            <w:tcW w:w="4268" w:type="dxa"/>
            <w:tcBorders>
              <w:top w:val="nil"/>
              <w:left w:val="nil"/>
              <w:bottom w:val="single" w:sz="4" w:space="0" w:color="auto"/>
              <w:right w:val="single" w:sz="4" w:space="0" w:color="auto"/>
            </w:tcBorders>
            <w:shd w:val="clear" w:color="000000" w:fill="EDEDED"/>
            <w:vAlign w:val="bottom"/>
            <w:hideMark/>
          </w:tcPr>
          <w:p w14:paraId="74B8A43B" w14:textId="74E830FA"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A8167B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FE4E30" w:rsidRPr="00474998" w14:paraId="6196CB4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3BC46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Pulmonology</w:t>
            </w:r>
          </w:p>
        </w:tc>
        <w:tc>
          <w:tcPr>
            <w:tcW w:w="4268" w:type="dxa"/>
            <w:tcBorders>
              <w:top w:val="nil"/>
              <w:left w:val="nil"/>
              <w:bottom w:val="single" w:sz="4" w:space="0" w:color="auto"/>
              <w:right w:val="single" w:sz="4" w:space="0" w:color="auto"/>
            </w:tcBorders>
            <w:shd w:val="clear" w:color="000000" w:fill="EDEDED"/>
            <w:vAlign w:val="bottom"/>
            <w:hideMark/>
          </w:tcPr>
          <w:p w14:paraId="24EACD22" w14:textId="77777777" w:rsidR="00CC600A" w:rsidRPr="00474998" w:rsidRDefault="00CC600A" w:rsidP="00CC600A">
            <w:pPr>
              <w:spacing w:after="0"/>
              <w:rPr>
                <w:rFonts w:eastAsia="Times New Roman" w:cs="Arial"/>
                <w:iCs/>
                <w:szCs w:val="24"/>
                <w:u w:val="none"/>
              </w:rPr>
            </w:pPr>
            <w:r w:rsidRPr="00474998">
              <w:rPr>
                <w:rFonts w:eastAsia="Times New Roman" w:cs="Arial"/>
                <w:iCs/>
                <w:szCs w:val="24"/>
                <w:u w:val="none"/>
              </w:rPr>
              <w:t>Pulmonary Disease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ECC604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272B2E7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101B44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Radiation Oncology</w:t>
            </w:r>
          </w:p>
        </w:tc>
        <w:tc>
          <w:tcPr>
            <w:tcW w:w="4268" w:type="dxa"/>
            <w:tcBorders>
              <w:top w:val="nil"/>
              <w:left w:val="nil"/>
              <w:bottom w:val="single" w:sz="4" w:space="0" w:color="auto"/>
              <w:right w:val="single" w:sz="4" w:space="0" w:color="auto"/>
            </w:tcBorders>
            <w:shd w:val="clear" w:color="000000" w:fill="EDEDED"/>
            <w:vAlign w:val="bottom"/>
            <w:hideMark/>
          </w:tcPr>
          <w:p w14:paraId="696E75FD" w14:textId="396F10E7"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DB155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Radiology</w:t>
            </w:r>
          </w:p>
        </w:tc>
      </w:tr>
      <w:tr w:rsidR="00FE4E30" w:rsidRPr="00474998" w14:paraId="4CF025C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A1EF22"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Reproductive Endocrinology/Infertility</w:t>
            </w:r>
          </w:p>
        </w:tc>
        <w:tc>
          <w:tcPr>
            <w:tcW w:w="4268" w:type="dxa"/>
            <w:tcBorders>
              <w:top w:val="nil"/>
              <w:left w:val="nil"/>
              <w:bottom w:val="single" w:sz="4" w:space="0" w:color="auto"/>
              <w:right w:val="single" w:sz="4" w:space="0" w:color="auto"/>
            </w:tcBorders>
            <w:shd w:val="clear" w:color="000000" w:fill="EDEDED"/>
            <w:vAlign w:val="bottom"/>
            <w:hideMark/>
          </w:tcPr>
          <w:p w14:paraId="655FC0C5" w14:textId="29A4FC48"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573221B"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Obstetrics and Gynecology</w:t>
            </w:r>
          </w:p>
        </w:tc>
      </w:tr>
      <w:tr w:rsidR="00FE4E30" w:rsidRPr="00474998" w14:paraId="0311D0E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E6E198"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Rheumatology</w:t>
            </w:r>
          </w:p>
        </w:tc>
        <w:tc>
          <w:tcPr>
            <w:tcW w:w="4268" w:type="dxa"/>
            <w:tcBorders>
              <w:top w:val="nil"/>
              <w:left w:val="nil"/>
              <w:bottom w:val="single" w:sz="4" w:space="0" w:color="auto"/>
              <w:right w:val="single" w:sz="4" w:space="0" w:color="auto"/>
            </w:tcBorders>
            <w:shd w:val="clear" w:color="000000" w:fill="EDEDED"/>
            <w:vAlign w:val="bottom"/>
            <w:hideMark/>
          </w:tcPr>
          <w:p w14:paraId="3B695FEE" w14:textId="2D83857E"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49213E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6FCDA3D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889EF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Sleep Medicine</w:t>
            </w:r>
          </w:p>
        </w:tc>
        <w:tc>
          <w:tcPr>
            <w:tcW w:w="4268" w:type="dxa"/>
            <w:tcBorders>
              <w:top w:val="nil"/>
              <w:left w:val="nil"/>
              <w:bottom w:val="single" w:sz="4" w:space="0" w:color="auto"/>
              <w:right w:val="single" w:sz="4" w:space="0" w:color="auto"/>
            </w:tcBorders>
            <w:shd w:val="clear" w:color="000000" w:fill="EDEDED"/>
            <w:vAlign w:val="bottom"/>
            <w:hideMark/>
          </w:tcPr>
          <w:p w14:paraId="5D472A2B" w14:textId="27ACDC13"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E29AC8F"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Anesthesiology; Board of Family Medicine; Board of Internal Medicine; Board of Otolaryngology - Head and Neck Surgery; Board of Pediatrics; Board of Psychiatry and Neurology</w:t>
            </w:r>
          </w:p>
        </w:tc>
      </w:tr>
      <w:tr w:rsidR="00FE4E30" w:rsidRPr="00474998" w14:paraId="77B1096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F14652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Sports Medicine</w:t>
            </w:r>
          </w:p>
        </w:tc>
        <w:tc>
          <w:tcPr>
            <w:tcW w:w="4268" w:type="dxa"/>
            <w:tcBorders>
              <w:top w:val="nil"/>
              <w:left w:val="nil"/>
              <w:bottom w:val="single" w:sz="4" w:space="0" w:color="auto"/>
              <w:right w:val="single" w:sz="4" w:space="0" w:color="auto"/>
            </w:tcBorders>
            <w:shd w:val="clear" w:color="000000" w:fill="EDEDED"/>
            <w:vAlign w:val="bottom"/>
            <w:hideMark/>
          </w:tcPr>
          <w:p w14:paraId="0C79330E" w14:textId="3140042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Sports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0A8682B" w14:textId="7FECD87C"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Emergency Medicine; Board of Family Medicine; Board of Internal Medicine; Board of Pediatrics; Board of Physical Medicine and Rehabilitation</w:t>
            </w:r>
          </w:p>
        </w:tc>
      </w:tr>
      <w:tr w:rsidR="00FE4E30" w:rsidRPr="00474998" w14:paraId="5848F09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C338D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Cardiothoracic</w:t>
            </w:r>
          </w:p>
        </w:tc>
        <w:tc>
          <w:tcPr>
            <w:tcW w:w="4268" w:type="dxa"/>
            <w:tcBorders>
              <w:top w:val="nil"/>
              <w:left w:val="nil"/>
              <w:bottom w:val="single" w:sz="4" w:space="0" w:color="auto"/>
              <w:right w:val="single" w:sz="4" w:space="0" w:color="auto"/>
            </w:tcBorders>
            <w:shd w:val="clear" w:color="000000" w:fill="EDEDED"/>
            <w:vAlign w:val="bottom"/>
            <w:hideMark/>
          </w:tcPr>
          <w:p w14:paraId="2569852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Thoracic and Cardiac Surgery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C26D1B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FE4E30" w:rsidRPr="00474998" w14:paraId="6A39544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1429BC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Colon/Rectal</w:t>
            </w:r>
          </w:p>
        </w:tc>
        <w:tc>
          <w:tcPr>
            <w:tcW w:w="4268" w:type="dxa"/>
            <w:tcBorders>
              <w:top w:val="nil"/>
              <w:left w:val="nil"/>
              <w:bottom w:val="single" w:sz="4" w:space="0" w:color="auto"/>
              <w:right w:val="single" w:sz="4" w:space="0" w:color="auto"/>
            </w:tcBorders>
            <w:shd w:val="clear" w:color="000000" w:fill="EDEDED"/>
            <w:vAlign w:val="bottom"/>
            <w:hideMark/>
          </w:tcPr>
          <w:p w14:paraId="735F3A12" w14:textId="4108A066"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743AC65"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Colon and Rectal Surgery</w:t>
            </w:r>
          </w:p>
        </w:tc>
      </w:tr>
      <w:tr w:rsidR="00FE4E30" w:rsidRPr="00474998" w14:paraId="05A73F2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6289AC"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Surgery - Congenital Cardiac</w:t>
            </w:r>
          </w:p>
        </w:tc>
        <w:tc>
          <w:tcPr>
            <w:tcW w:w="4268" w:type="dxa"/>
            <w:tcBorders>
              <w:top w:val="nil"/>
              <w:left w:val="nil"/>
              <w:bottom w:val="single" w:sz="4" w:space="0" w:color="auto"/>
              <w:right w:val="single" w:sz="4" w:space="0" w:color="auto"/>
            </w:tcBorders>
            <w:shd w:val="clear" w:color="000000" w:fill="EDEDED"/>
            <w:vAlign w:val="bottom"/>
            <w:hideMark/>
          </w:tcPr>
          <w:p w14:paraId="43486493" w14:textId="02FE40BA"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B47341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FE4E30" w:rsidRPr="00474998" w14:paraId="098ABBA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2DEC31"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Critical Care</w:t>
            </w:r>
          </w:p>
        </w:tc>
        <w:tc>
          <w:tcPr>
            <w:tcW w:w="4268" w:type="dxa"/>
            <w:tcBorders>
              <w:top w:val="nil"/>
              <w:left w:val="nil"/>
              <w:bottom w:val="single" w:sz="4" w:space="0" w:color="auto"/>
              <w:right w:val="single" w:sz="4" w:space="0" w:color="auto"/>
            </w:tcBorders>
            <w:shd w:val="clear" w:color="000000" w:fill="EDEDED"/>
            <w:vAlign w:val="bottom"/>
            <w:hideMark/>
          </w:tcPr>
          <w:p w14:paraId="08CB02C6"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Surgical Critical Care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F3619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FE4E30" w:rsidRPr="00474998" w14:paraId="6C2F6BB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4EC2E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General</w:t>
            </w:r>
          </w:p>
        </w:tc>
        <w:tc>
          <w:tcPr>
            <w:tcW w:w="4268" w:type="dxa"/>
            <w:tcBorders>
              <w:top w:val="nil"/>
              <w:left w:val="nil"/>
              <w:bottom w:val="single" w:sz="4" w:space="0" w:color="auto"/>
              <w:right w:val="single" w:sz="4" w:space="0" w:color="auto"/>
            </w:tcBorders>
            <w:shd w:val="clear" w:color="000000" w:fill="EDEDED"/>
            <w:vAlign w:val="bottom"/>
            <w:hideMark/>
          </w:tcPr>
          <w:p w14:paraId="2A96DBDA"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87CF0D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FE4E30" w:rsidRPr="00474998" w14:paraId="2D86911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448453"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Hand</w:t>
            </w:r>
          </w:p>
        </w:tc>
        <w:tc>
          <w:tcPr>
            <w:tcW w:w="4268" w:type="dxa"/>
            <w:tcBorders>
              <w:top w:val="nil"/>
              <w:left w:val="nil"/>
              <w:bottom w:val="single" w:sz="4" w:space="0" w:color="auto"/>
              <w:right w:val="single" w:sz="4" w:space="0" w:color="auto"/>
            </w:tcBorders>
            <w:shd w:val="clear" w:color="000000" w:fill="EDEDED"/>
            <w:vAlign w:val="bottom"/>
            <w:hideMark/>
          </w:tcPr>
          <w:p w14:paraId="4995688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Surgery of the Hand</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3D8C19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 xml:space="preserve">Board of </w:t>
            </w:r>
            <w:proofErr w:type="spellStart"/>
            <w:r w:rsidRPr="00474998">
              <w:rPr>
                <w:rFonts w:eastAsia="Times New Roman" w:cs="Arial"/>
                <w:iCs/>
                <w:color w:val="000000"/>
                <w:szCs w:val="24"/>
                <w:u w:val="none"/>
              </w:rPr>
              <w:t>Orthopaedic</w:t>
            </w:r>
            <w:proofErr w:type="spellEnd"/>
            <w:r w:rsidRPr="00474998">
              <w:rPr>
                <w:rFonts w:eastAsia="Times New Roman" w:cs="Arial"/>
                <w:iCs/>
                <w:color w:val="000000"/>
                <w:szCs w:val="24"/>
                <w:u w:val="none"/>
              </w:rPr>
              <w:t xml:space="preserve"> Surgery; Board of Plastic Surgery; Board of Surgery</w:t>
            </w:r>
          </w:p>
        </w:tc>
      </w:tr>
      <w:tr w:rsidR="00FE4E30" w:rsidRPr="00474998" w14:paraId="192B10B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E783EA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Neurological</w:t>
            </w:r>
          </w:p>
        </w:tc>
        <w:tc>
          <w:tcPr>
            <w:tcW w:w="4268" w:type="dxa"/>
            <w:tcBorders>
              <w:top w:val="nil"/>
              <w:left w:val="nil"/>
              <w:bottom w:val="single" w:sz="4" w:space="0" w:color="auto"/>
              <w:right w:val="single" w:sz="4" w:space="0" w:color="auto"/>
            </w:tcBorders>
            <w:shd w:val="clear" w:color="000000" w:fill="EDEDED"/>
            <w:vAlign w:val="bottom"/>
            <w:hideMark/>
          </w:tcPr>
          <w:p w14:paraId="060746DC" w14:textId="6F05C09C" w:rsidR="00CC600A" w:rsidRPr="00474998" w:rsidRDefault="00CC600A" w:rsidP="00CC600A">
            <w:pPr>
              <w:spacing w:after="0"/>
              <w:rPr>
                <w:rFonts w:eastAsia="Times New Roman"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0362B61"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Neurological Surgery</w:t>
            </w:r>
          </w:p>
        </w:tc>
      </w:tr>
      <w:tr w:rsidR="00FE4E30" w:rsidRPr="00474998" w14:paraId="334B19F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42C11B9"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Oncology</w:t>
            </w:r>
          </w:p>
        </w:tc>
        <w:tc>
          <w:tcPr>
            <w:tcW w:w="4268" w:type="dxa"/>
            <w:tcBorders>
              <w:top w:val="nil"/>
              <w:left w:val="nil"/>
              <w:bottom w:val="single" w:sz="4" w:space="0" w:color="auto"/>
              <w:right w:val="single" w:sz="4" w:space="0" w:color="auto"/>
            </w:tcBorders>
            <w:shd w:val="clear" w:color="000000" w:fill="EDEDED"/>
            <w:vAlign w:val="bottom"/>
            <w:hideMark/>
          </w:tcPr>
          <w:p w14:paraId="49B09B42"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Complex General Surgical Oncology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740FD88"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FE4E30" w:rsidRPr="00474998" w14:paraId="3F8EFD9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308846"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 xml:space="preserve">Surgery - </w:t>
            </w:r>
            <w:proofErr w:type="spellStart"/>
            <w:r w:rsidRPr="00474998">
              <w:rPr>
                <w:rFonts w:eastAsia="Times New Roman" w:cs="Arial"/>
                <w:szCs w:val="24"/>
                <w:u w:val="none"/>
              </w:rPr>
              <w:t>Orthop</w:t>
            </w:r>
            <w:r w:rsidR="004A6F28" w:rsidRPr="00474998">
              <w:rPr>
                <w:rFonts w:eastAsia="Times New Roman" w:cs="Arial"/>
                <w:szCs w:val="24"/>
                <w:u w:val="none"/>
              </w:rPr>
              <w:t>a</w:t>
            </w:r>
            <w:r w:rsidRPr="00474998">
              <w:rPr>
                <w:rFonts w:eastAsia="Times New Roman" w:cs="Arial"/>
                <w:szCs w:val="24"/>
                <w:u w:val="none"/>
              </w:rPr>
              <w:t>edic</w:t>
            </w:r>
            <w:proofErr w:type="spellEnd"/>
          </w:p>
        </w:tc>
        <w:tc>
          <w:tcPr>
            <w:tcW w:w="4268" w:type="dxa"/>
            <w:tcBorders>
              <w:top w:val="nil"/>
              <w:left w:val="nil"/>
              <w:bottom w:val="single" w:sz="4" w:space="0" w:color="auto"/>
              <w:right w:val="single" w:sz="4" w:space="0" w:color="auto"/>
            </w:tcBorders>
            <w:shd w:val="clear" w:color="000000" w:fill="EDEDED"/>
            <w:vAlign w:val="bottom"/>
            <w:hideMark/>
          </w:tcPr>
          <w:p w14:paraId="57E8DA51" w14:textId="1AF15061" w:rsidR="00CC600A" w:rsidRPr="00474998" w:rsidRDefault="00CC600A" w:rsidP="00CC600A">
            <w:pPr>
              <w:spacing w:after="0"/>
              <w:rPr>
                <w:rFonts w:eastAsia="Times New Roman" w:cs="Arial"/>
                <w:iCs/>
                <w:color w:val="000000"/>
                <w:szCs w:val="24"/>
                <w:u w:val="none"/>
              </w:rPr>
            </w:pPr>
            <w:proofErr w:type="spellStart"/>
            <w:r w:rsidRPr="00474998">
              <w:rPr>
                <w:rFonts w:eastAsia="Times New Roman" w:cs="Arial"/>
                <w:iCs/>
                <w:color w:val="000000"/>
                <w:szCs w:val="24"/>
                <w:u w:val="none"/>
              </w:rPr>
              <w:t>Orthopaedic</w:t>
            </w:r>
            <w:proofErr w:type="spellEnd"/>
            <w:r w:rsidRPr="00474998">
              <w:rPr>
                <w:rFonts w:eastAsia="Times New Roman" w:cs="Arial"/>
                <w:iCs/>
                <w:color w:val="000000"/>
                <w:szCs w:val="24"/>
                <w:u w:val="none"/>
              </w:rPr>
              <w:t xml:space="preserve"> Surgery</w:t>
            </w:r>
            <w:r w:rsidR="000926AE" w:rsidRPr="00474998">
              <w:rPr>
                <w:rFonts w:eastAsia="Times New Roman" w:cs="Arial"/>
                <w:iCs/>
                <w:color w:val="000000"/>
                <w:szCs w:val="24"/>
                <w:u w:val="none"/>
              </w:rPr>
              <w:t xml:space="preserve">; </w:t>
            </w:r>
            <w:proofErr w:type="spellStart"/>
            <w:r w:rsidR="000926AE" w:rsidRPr="00474998">
              <w:rPr>
                <w:rFonts w:eastAsia="Times New Roman" w:cs="Arial"/>
                <w:iCs/>
                <w:color w:val="000000"/>
                <w:szCs w:val="24"/>
                <w:u w:val="none"/>
              </w:rPr>
              <w:t>Orthopaedic</w:t>
            </w:r>
            <w:proofErr w:type="spellEnd"/>
            <w:r w:rsidR="000926AE" w:rsidRPr="00474998">
              <w:rPr>
                <w:rFonts w:eastAsia="Times New Roman" w:cs="Arial"/>
                <w:iCs/>
                <w:color w:val="000000"/>
                <w:szCs w:val="24"/>
                <w:u w:val="none"/>
              </w:rPr>
              <w:t xml:space="preserve"> Sports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B0C3D0E"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 xml:space="preserve">Board of </w:t>
            </w:r>
            <w:proofErr w:type="spellStart"/>
            <w:r w:rsidRPr="00474998">
              <w:rPr>
                <w:rFonts w:eastAsia="Times New Roman" w:cs="Arial"/>
                <w:iCs/>
                <w:color w:val="000000"/>
                <w:szCs w:val="24"/>
                <w:u w:val="none"/>
              </w:rPr>
              <w:t>Orthopaedic</w:t>
            </w:r>
            <w:proofErr w:type="spellEnd"/>
            <w:r w:rsidRPr="00474998">
              <w:rPr>
                <w:rFonts w:eastAsia="Times New Roman" w:cs="Arial"/>
                <w:iCs/>
                <w:color w:val="000000"/>
                <w:szCs w:val="24"/>
                <w:u w:val="none"/>
              </w:rPr>
              <w:t xml:space="preserve"> Surgery</w:t>
            </w:r>
          </w:p>
        </w:tc>
      </w:tr>
      <w:tr w:rsidR="00FE4E30" w:rsidRPr="00474998" w14:paraId="4811BDB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2F925"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Plastic</w:t>
            </w:r>
          </w:p>
        </w:tc>
        <w:tc>
          <w:tcPr>
            <w:tcW w:w="4268" w:type="dxa"/>
            <w:tcBorders>
              <w:top w:val="nil"/>
              <w:left w:val="nil"/>
              <w:bottom w:val="single" w:sz="4" w:space="0" w:color="auto"/>
              <w:right w:val="single" w:sz="4" w:space="0" w:color="auto"/>
            </w:tcBorders>
            <w:shd w:val="clear" w:color="000000" w:fill="EDEDED"/>
            <w:vAlign w:val="bottom"/>
            <w:hideMark/>
          </w:tcPr>
          <w:p w14:paraId="663CED3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Plastic Surgery; Plastic Surgery Within the Head and Neck</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A660D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Plastic Surgery; Board of Otolaryngology - Head and Neck Surgery</w:t>
            </w:r>
          </w:p>
        </w:tc>
      </w:tr>
      <w:tr w:rsidR="00FE4E30" w:rsidRPr="00474998" w14:paraId="0408C05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A9024E"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Thoracic</w:t>
            </w:r>
          </w:p>
        </w:tc>
        <w:tc>
          <w:tcPr>
            <w:tcW w:w="4268" w:type="dxa"/>
            <w:tcBorders>
              <w:top w:val="nil"/>
              <w:left w:val="nil"/>
              <w:bottom w:val="single" w:sz="4" w:space="0" w:color="auto"/>
              <w:right w:val="single" w:sz="4" w:space="0" w:color="auto"/>
            </w:tcBorders>
            <w:shd w:val="clear" w:color="000000" w:fill="EDEDED"/>
            <w:vAlign w:val="bottom"/>
            <w:hideMark/>
          </w:tcPr>
          <w:p w14:paraId="4DCA53D6" w14:textId="4ABB24D9"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5FF08FD"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Thoracic Surgery</w:t>
            </w:r>
          </w:p>
        </w:tc>
      </w:tr>
      <w:tr w:rsidR="00FE4E30" w:rsidRPr="00474998" w14:paraId="5F4A20E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EC832DB"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Surgery - Vascular</w:t>
            </w:r>
          </w:p>
        </w:tc>
        <w:tc>
          <w:tcPr>
            <w:tcW w:w="4268" w:type="dxa"/>
            <w:tcBorders>
              <w:top w:val="nil"/>
              <w:left w:val="nil"/>
              <w:bottom w:val="single" w:sz="4" w:space="0" w:color="auto"/>
              <w:right w:val="single" w:sz="4" w:space="0" w:color="auto"/>
            </w:tcBorders>
            <w:shd w:val="clear" w:color="000000" w:fill="EDEDED"/>
            <w:vAlign w:val="bottom"/>
            <w:hideMark/>
          </w:tcPr>
          <w:p w14:paraId="4153E68E" w14:textId="08817346"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AC0BE1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Surgery</w:t>
            </w:r>
          </w:p>
        </w:tc>
      </w:tr>
      <w:tr w:rsidR="00FE4E30" w:rsidRPr="00474998" w14:paraId="69F3A29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9DDD507" w14:textId="77777777" w:rsidR="00CC600A" w:rsidRPr="00474998" w:rsidRDefault="00CC600A" w:rsidP="00CC600A">
            <w:pPr>
              <w:spacing w:after="0"/>
              <w:rPr>
                <w:rFonts w:eastAsia="Times New Roman" w:cs="Arial"/>
                <w:color w:val="000000"/>
                <w:szCs w:val="24"/>
                <w:u w:val="none"/>
              </w:rPr>
            </w:pPr>
            <w:r w:rsidRPr="00474998">
              <w:rPr>
                <w:rFonts w:eastAsia="Times New Roman" w:cs="Arial"/>
                <w:color w:val="000000"/>
                <w:szCs w:val="24"/>
                <w:u w:val="none"/>
              </w:rPr>
              <w:t>Transplant Hepatology</w:t>
            </w:r>
          </w:p>
        </w:tc>
        <w:tc>
          <w:tcPr>
            <w:tcW w:w="4268" w:type="dxa"/>
            <w:tcBorders>
              <w:top w:val="nil"/>
              <w:left w:val="nil"/>
              <w:bottom w:val="single" w:sz="4" w:space="0" w:color="auto"/>
              <w:right w:val="single" w:sz="4" w:space="0" w:color="auto"/>
            </w:tcBorders>
            <w:shd w:val="clear" w:color="000000" w:fill="EDEDED"/>
            <w:vAlign w:val="bottom"/>
            <w:hideMark/>
          </w:tcPr>
          <w:p w14:paraId="0E42387A" w14:textId="6930011F"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D7D4603"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Internal Medicine</w:t>
            </w:r>
          </w:p>
        </w:tc>
      </w:tr>
      <w:tr w:rsidR="00FE4E30" w:rsidRPr="00474998" w14:paraId="6B144214" w14:textId="77777777" w:rsidTr="0016754B">
        <w:trPr>
          <w:trHeight w:val="302"/>
          <w:jc w:val="center"/>
        </w:trPr>
        <w:tc>
          <w:tcPr>
            <w:tcW w:w="4278" w:type="dxa"/>
            <w:tcBorders>
              <w:top w:val="single" w:sz="4" w:space="0" w:color="auto"/>
              <w:left w:val="single" w:sz="8" w:space="0" w:color="auto"/>
              <w:bottom w:val="single" w:sz="4" w:space="0" w:color="000000" w:themeColor="text1"/>
              <w:right w:val="single" w:sz="4" w:space="0" w:color="auto"/>
            </w:tcBorders>
            <w:shd w:val="clear" w:color="auto" w:fill="auto"/>
            <w:vAlign w:val="bottom"/>
            <w:hideMark/>
          </w:tcPr>
          <w:p w14:paraId="42B0D82A"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Urology</w:t>
            </w:r>
          </w:p>
        </w:tc>
        <w:tc>
          <w:tcPr>
            <w:tcW w:w="4268" w:type="dxa"/>
            <w:tcBorders>
              <w:top w:val="nil"/>
              <w:left w:val="nil"/>
              <w:bottom w:val="single" w:sz="4" w:space="0" w:color="000000" w:themeColor="text1"/>
              <w:right w:val="single" w:sz="4" w:space="0" w:color="auto"/>
            </w:tcBorders>
            <w:shd w:val="clear" w:color="000000" w:fill="EDEDED"/>
            <w:vAlign w:val="bottom"/>
            <w:hideMark/>
          </w:tcPr>
          <w:p w14:paraId="15619947" w14:textId="71A7E10B" w:rsidR="00CC600A" w:rsidRPr="00474998" w:rsidRDefault="00CC600A" w:rsidP="00CC600A">
            <w:pPr>
              <w:spacing w:after="0"/>
              <w:rPr>
                <w:rFonts w:eastAsia="Times New Roman" w:cs="Arial"/>
                <w:i/>
                <w:color w:val="000000"/>
                <w:szCs w:val="24"/>
                <w:u w:val="none"/>
              </w:rPr>
            </w:pPr>
          </w:p>
        </w:tc>
        <w:tc>
          <w:tcPr>
            <w:tcW w:w="5854" w:type="dxa"/>
            <w:tcBorders>
              <w:top w:val="nil"/>
              <w:left w:val="single" w:sz="4" w:space="0" w:color="auto"/>
              <w:bottom w:val="single" w:sz="4" w:space="0" w:color="000000" w:themeColor="text1"/>
              <w:right w:val="single" w:sz="8" w:space="0" w:color="auto"/>
            </w:tcBorders>
            <w:shd w:val="clear" w:color="000000" w:fill="EDEDED"/>
            <w:vAlign w:val="bottom"/>
            <w:hideMark/>
          </w:tcPr>
          <w:p w14:paraId="5C420059"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Urology</w:t>
            </w:r>
          </w:p>
        </w:tc>
      </w:tr>
      <w:tr w:rsidR="00FE4E30" w:rsidRPr="00474998" w14:paraId="0520E8B5" w14:textId="77777777" w:rsidTr="0016754B">
        <w:trPr>
          <w:trHeight w:val="302"/>
          <w:jc w:val="center"/>
        </w:trPr>
        <w:tc>
          <w:tcPr>
            <w:tcW w:w="4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bottom"/>
            <w:hideMark/>
          </w:tcPr>
          <w:p w14:paraId="0337DAC0" w14:textId="77777777" w:rsidR="00CC600A" w:rsidRPr="00474998" w:rsidRDefault="00CC600A" w:rsidP="00CC600A">
            <w:pPr>
              <w:spacing w:after="0"/>
              <w:rPr>
                <w:rFonts w:eastAsia="Times New Roman" w:cs="Arial"/>
                <w:szCs w:val="24"/>
                <w:u w:val="none"/>
              </w:rPr>
            </w:pPr>
            <w:r w:rsidRPr="00474998">
              <w:rPr>
                <w:rFonts w:eastAsia="Times New Roman" w:cs="Arial"/>
                <w:szCs w:val="24"/>
                <w:u w:val="none"/>
              </w:rPr>
              <w:t>Vascular Neurology</w:t>
            </w:r>
          </w:p>
        </w:tc>
        <w:tc>
          <w:tcPr>
            <w:tcW w:w="4268" w:type="dxa"/>
            <w:tcBorders>
              <w:top w:val="single" w:sz="4" w:space="0" w:color="000000" w:themeColor="text1"/>
              <w:left w:val="single" w:sz="4" w:space="0" w:color="auto"/>
              <w:bottom w:val="single" w:sz="4" w:space="0" w:color="000000" w:themeColor="text1"/>
              <w:right w:val="single" w:sz="4" w:space="0" w:color="auto"/>
            </w:tcBorders>
            <w:shd w:val="clear" w:color="000000" w:fill="EDEDED"/>
            <w:vAlign w:val="bottom"/>
            <w:hideMark/>
          </w:tcPr>
          <w:p w14:paraId="10CFB75E" w14:textId="50715A95" w:rsidR="00CC600A" w:rsidRPr="00474998" w:rsidRDefault="00CC600A" w:rsidP="00CC600A">
            <w:pPr>
              <w:spacing w:after="0"/>
              <w:rPr>
                <w:rFonts w:eastAsia="Times New Roman" w:cs="Arial"/>
                <w:i/>
                <w:color w:val="000000"/>
                <w:szCs w:val="24"/>
                <w:u w:val="none"/>
              </w:rPr>
            </w:pPr>
          </w:p>
        </w:tc>
        <w:tc>
          <w:tcPr>
            <w:tcW w:w="5854" w:type="dxa"/>
            <w:tcBorders>
              <w:top w:val="single" w:sz="4" w:space="0" w:color="000000" w:themeColor="text1"/>
              <w:left w:val="nil"/>
              <w:bottom w:val="single" w:sz="4" w:space="0" w:color="000000" w:themeColor="text1"/>
              <w:right w:val="single" w:sz="4" w:space="0" w:color="000000" w:themeColor="text1"/>
            </w:tcBorders>
            <w:shd w:val="clear" w:color="000000" w:fill="EDEDED"/>
            <w:vAlign w:val="bottom"/>
            <w:hideMark/>
          </w:tcPr>
          <w:p w14:paraId="0BBA4CCC" w14:textId="77777777" w:rsidR="00CC600A" w:rsidRPr="00474998" w:rsidRDefault="00CC600A" w:rsidP="00CC600A">
            <w:pPr>
              <w:spacing w:after="0"/>
              <w:rPr>
                <w:rFonts w:eastAsia="Times New Roman" w:cs="Arial"/>
                <w:iCs/>
                <w:color w:val="000000"/>
                <w:szCs w:val="24"/>
                <w:u w:val="none"/>
              </w:rPr>
            </w:pPr>
            <w:r w:rsidRPr="00474998">
              <w:rPr>
                <w:rFonts w:eastAsia="Times New Roman" w:cs="Arial"/>
                <w:iCs/>
                <w:color w:val="000000"/>
                <w:szCs w:val="24"/>
                <w:u w:val="none"/>
              </w:rPr>
              <w:t>Board of Psychiatry and Neurology</w:t>
            </w:r>
          </w:p>
        </w:tc>
      </w:tr>
      <w:tr w:rsidR="00EE3351" w:rsidRPr="00474998" w14:paraId="1CBC837F" w14:textId="77777777" w:rsidTr="00BC1CC9">
        <w:trPr>
          <w:trHeight w:val="302"/>
          <w:jc w:val="center"/>
        </w:trPr>
        <w:tc>
          <w:tcPr>
            <w:tcW w:w="4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bottom"/>
          </w:tcPr>
          <w:p w14:paraId="2EF420AD" w14:textId="02A8662E" w:rsidR="00EE3351" w:rsidRPr="00474998" w:rsidRDefault="00EE3351" w:rsidP="00CC600A">
            <w:pPr>
              <w:spacing w:after="0"/>
              <w:rPr>
                <w:rFonts w:eastAsia="Times New Roman" w:cs="Arial"/>
                <w:szCs w:val="24"/>
                <w:u w:val="none"/>
              </w:rPr>
            </w:pPr>
            <w:ins w:id="891" w:author="Author">
              <w:r>
                <w:rPr>
                  <w:rFonts w:eastAsia="Times New Roman" w:cs="Arial"/>
                  <w:szCs w:val="24"/>
                  <w:u w:val="none"/>
                </w:rPr>
                <w:t>Other</w:t>
              </w:r>
            </w:ins>
          </w:p>
        </w:tc>
        <w:tc>
          <w:tcPr>
            <w:tcW w:w="4268" w:type="dxa"/>
            <w:tcBorders>
              <w:top w:val="single" w:sz="4" w:space="0" w:color="000000" w:themeColor="text1"/>
              <w:left w:val="single" w:sz="4" w:space="0" w:color="auto"/>
              <w:bottom w:val="single" w:sz="4" w:space="0" w:color="000000" w:themeColor="text1"/>
              <w:right w:val="single" w:sz="4" w:space="0" w:color="auto"/>
            </w:tcBorders>
            <w:shd w:val="clear" w:color="000000" w:fill="EDEDED"/>
            <w:vAlign w:val="bottom"/>
          </w:tcPr>
          <w:p w14:paraId="66965CCB" w14:textId="77777777" w:rsidR="00EE3351" w:rsidRPr="00474998" w:rsidRDefault="00EE3351" w:rsidP="00CC600A">
            <w:pPr>
              <w:spacing w:after="0"/>
              <w:rPr>
                <w:rFonts w:eastAsia="Times New Roman" w:cs="Arial"/>
                <w:i/>
                <w:color w:val="000000"/>
                <w:szCs w:val="24"/>
                <w:u w:val="none"/>
              </w:rPr>
            </w:pPr>
          </w:p>
        </w:tc>
        <w:tc>
          <w:tcPr>
            <w:tcW w:w="5854" w:type="dxa"/>
            <w:tcBorders>
              <w:top w:val="single" w:sz="4" w:space="0" w:color="000000" w:themeColor="text1"/>
              <w:left w:val="nil"/>
              <w:bottom w:val="single" w:sz="4" w:space="0" w:color="000000" w:themeColor="text1"/>
              <w:right w:val="single" w:sz="4" w:space="0" w:color="000000" w:themeColor="text1"/>
            </w:tcBorders>
            <w:shd w:val="clear" w:color="000000" w:fill="EDEDED"/>
            <w:vAlign w:val="bottom"/>
          </w:tcPr>
          <w:p w14:paraId="3172D0AE" w14:textId="77777777" w:rsidR="00EE3351" w:rsidRPr="00474998" w:rsidRDefault="00EE3351" w:rsidP="00CC600A">
            <w:pPr>
              <w:spacing w:after="0"/>
              <w:rPr>
                <w:rFonts w:eastAsia="Times New Roman" w:cs="Arial"/>
                <w:iCs/>
                <w:color w:val="000000"/>
                <w:szCs w:val="24"/>
                <w:u w:val="none"/>
              </w:rPr>
            </w:pPr>
          </w:p>
        </w:tc>
      </w:tr>
    </w:tbl>
    <w:p w14:paraId="5735FE54" w14:textId="77777777" w:rsidR="006E0472" w:rsidRDefault="00394111" w:rsidP="009B0D6F">
      <w:pPr>
        <w:rPr>
          <w:u w:val="none"/>
        </w:rPr>
      </w:pPr>
      <w:bookmarkStart w:id="892" w:name="_Appendix_C:_Provider"/>
      <w:bookmarkStart w:id="893" w:name="_Toc14449602"/>
      <w:bookmarkEnd w:id="892"/>
      <w:del w:id="894" w:author="Author">
        <w:r w:rsidDel="004C31D3">
          <w:rPr>
            <w:u w:val="none"/>
          </w:rPr>
          <w:delText>…</w:delText>
        </w:r>
      </w:del>
      <w:bookmarkStart w:id="895" w:name="_Appendix_D:_Type"/>
      <w:bookmarkStart w:id="896" w:name="_Toc14449603"/>
      <w:bookmarkEnd w:id="893"/>
      <w:bookmarkEnd w:id="895"/>
    </w:p>
    <w:p w14:paraId="5A482583" w14:textId="77777777" w:rsidR="005B7CF2" w:rsidRDefault="005B7CF2" w:rsidP="005B7CF2">
      <w:pPr>
        <w:rPr>
          <w:u w:val="none"/>
        </w:rPr>
      </w:pPr>
    </w:p>
    <w:p w14:paraId="28D9E444" w14:textId="04CD9BCF" w:rsidR="005B7CF2" w:rsidRPr="005B7CF2" w:rsidRDefault="005B7CF2" w:rsidP="005B7CF2">
      <w:pPr>
        <w:sectPr w:rsidR="005B7CF2" w:rsidRPr="005B7CF2" w:rsidSect="005B7CF2">
          <w:pgSz w:w="15840" w:h="12240" w:orient="landscape" w:code="1"/>
          <w:pgMar w:top="720" w:right="1440" w:bottom="720" w:left="1440" w:header="720" w:footer="432" w:gutter="0"/>
          <w:cols w:space="720"/>
          <w:docGrid w:linePitch="360"/>
        </w:sectPr>
      </w:pPr>
    </w:p>
    <w:p w14:paraId="43DFF8A4" w14:textId="37130486" w:rsidR="00423FFC" w:rsidRPr="00474998" w:rsidRDefault="00CC600A" w:rsidP="0054196F">
      <w:pPr>
        <w:pStyle w:val="Heading2"/>
        <w:numPr>
          <w:ilvl w:val="0"/>
          <w:numId w:val="0"/>
        </w:numPr>
        <w:spacing w:before="240"/>
        <w:rPr>
          <w:u w:val="none"/>
        </w:rPr>
      </w:pPr>
      <w:bookmarkStart w:id="897" w:name="_Toc153267394"/>
      <w:r w:rsidRPr="00474998">
        <w:rPr>
          <w:u w:val="none"/>
        </w:rPr>
        <w:t>Appendix D: Type</w:t>
      </w:r>
      <w:bookmarkEnd w:id="896"/>
      <w:r w:rsidRPr="00474998">
        <w:rPr>
          <w:u w:val="none"/>
        </w:rPr>
        <w:t xml:space="preserve"> of License </w:t>
      </w:r>
      <w:r w:rsidR="00172B96" w:rsidRPr="00474998">
        <w:rPr>
          <w:u w:val="none"/>
        </w:rPr>
        <w:t>or</w:t>
      </w:r>
      <w:r w:rsidRPr="00474998">
        <w:rPr>
          <w:u w:val="none"/>
        </w:rPr>
        <w:t xml:space="preserve"> Certificate</w:t>
      </w:r>
      <w:bookmarkEnd w:id="897"/>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600A" w:rsidRPr="00474998" w14:paraId="64A49C11" w14:textId="77777777" w:rsidTr="003965B5">
        <w:trPr>
          <w:trHeight w:val="300"/>
          <w:tblHeader/>
          <w:jc w:val="center"/>
        </w:trPr>
        <w:tc>
          <w:tcPr>
            <w:tcW w:w="9445" w:type="dxa"/>
            <w:shd w:val="clear" w:color="000000" w:fill="D3D3D3"/>
            <w:noWrap/>
            <w:vAlign w:val="bottom"/>
            <w:hideMark/>
          </w:tcPr>
          <w:p w14:paraId="02527589"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3073C6F6" w14:textId="77777777"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Mental Health Professional License and Certificate Type</w:t>
            </w:r>
          </w:p>
        </w:tc>
      </w:tr>
      <w:tr w:rsidR="00CC600A" w:rsidRPr="00474998" w14:paraId="2A816620" w14:textId="77777777" w:rsidTr="003965B5">
        <w:trPr>
          <w:trHeight w:val="300"/>
          <w:jc w:val="center"/>
        </w:trPr>
        <w:tc>
          <w:tcPr>
            <w:tcW w:w="9445" w:type="dxa"/>
            <w:shd w:val="clear" w:color="auto" w:fill="auto"/>
            <w:noWrap/>
            <w:vAlign w:val="bottom"/>
            <w:hideMark/>
          </w:tcPr>
          <w:p w14:paraId="1A041AB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Alcohol and Other Drug Counselor</w:t>
            </w:r>
          </w:p>
        </w:tc>
      </w:tr>
      <w:tr w:rsidR="00CC600A" w:rsidRPr="00474998" w14:paraId="0E350D34" w14:textId="77777777" w:rsidTr="003965B5">
        <w:trPr>
          <w:trHeight w:val="300"/>
          <w:jc w:val="center"/>
        </w:trPr>
        <w:tc>
          <w:tcPr>
            <w:tcW w:w="9445" w:type="dxa"/>
            <w:shd w:val="clear" w:color="auto" w:fill="auto"/>
            <w:noWrap/>
            <w:vAlign w:val="bottom"/>
          </w:tcPr>
          <w:p w14:paraId="4137A1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Behavior Analyst</w:t>
            </w:r>
          </w:p>
        </w:tc>
      </w:tr>
      <w:tr w:rsidR="00CC600A" w:rsidRPr="00474998" w14:paraId="0169E3DC" w14:textId="77777777" w:rsidTr="003965B5">
        <w:trPr>
          <w:trHeight w:val="300"/>
          <w:jc w:val="center"/>
        </w:trPr>
        <w:tc>
          <w:tcPr>
            <w:tcW w:w="9445" w:type="dxa"/>
            <w:shd w:val="clear" w:color="auto" w:fill="auto"/>
            <w:noWrap/>
            <w:vAlign w:val="bottom"/>
          </w:tcPr>
          <w:p w14:paraId="244836C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Board Certified Assistant Behavior Analyst</w:t>
            </w:r>
          </w:p>
        </w:tc>
      </w:tr>
      <w:tr w:rsidR="00CC600A" w:rsidRPr="00474998" w14:paraId="66EF3ED0" w14:textId="77777777" w:rsidTr="003965B5">
        <w:trPr>
          <w:trHeight w:val="300"/>
          <w:jc w:val="center"/>
        </w:trPr>
        <w:tc>
          <w:tcPr>
            <w:tcW w:w="9445" w:type="dxa"/>
            <w:shd w:val="clear" w:color="auto" w:fill="auto"/>
            <w:noWrap/>
            <w:vAlign w:val="bottom"/>
            <w:hideMark/>
          </w:tcPr>
          <w:p w14:paraId="56571C8D"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 xml:space="preserve">Licensed Clinical Social Worker </w:t>
            </w:r>
          </w:p>
        </w:tc>
      </w:tr>
      <w:tr w:rsidR="00CC600A" w:rsidRPr="00474998" w14:paraId="3B49F3FE" w14:textId="77777777" w:rsidTr="003965B5">
        <w:trPr>
          <w:trHeight w:val="300"/>
          <w:jc w:val="center"/>
        </w:trPr>
        <w:tc>
          <w:tcPr>
            <w:tcW w:w="9445" w:type="dxa"/>
            <w:shd w:val="clear" w:color="auto" w:fill="auto"/>
            <w:noWrap/>
            <w:vAlign w:val="bottom"/>
            <w:hideMark/>
          </w:tcPr>
          <w:p w14:paraId="0349A4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Marriage and Family Therapist</w:t>
            </w:r>
          </w:p>
        </w:tc>
      </w:tr>
      <w:tr w:rsidR="00CC600A" w:rsidRPr="00474998" w14:paraId="7A1158C1" w14:textId="77777777" w:rsidTr="003965B5">
        <w:trPr>
          <w:trHeight w:val="300"/>
          <w:jc w:val="center"/>
        </w:trPr>
        <w:tc>
          <w:tcPr>
            <w:tcW w:w="9445" w:type="dxa"/>
            <w:shd w:val="clear" w:color="auto" w:fill="auto"/>
            <w:noWrap/>
            <w:vAlign w:val="bottom"/>
            <w:hideMark/>
          </w:tcPr>
          <w:p w14:paraId="1F22187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Professional Clinical Counselor</w:t>
            </w:r>
          </w:p>
        </w:tc>
      </w:tr>
      <w:tr w:rsidR="00CC600A" w:rsidRPr="00474998" w14:paraId="007BC2F8" w14:textId="77777777" w:rsidTr="003965B5">
        <w:trPr>
          <w:trHeight w:val="300"/>
          <w:jc w:val="center"/>
        </w:trPr>
        <w:tc>
          <w:tcPr>
            <w:tcW w:w="9445" w:type="dxa"/>
            <w:shd w:val="clear" w:color="auto" w:fill="auto"/>
            <w:noWrap/>
            <w:vAlign w:val="bottom"/>
            <w:hideMark/>
          </w:tcPr>
          <w:p w14:paraId="0686E7E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Psychiatric-Mental Health Nurse</w:t>
            </w:r>
          </w:p>
        </w:tc>
      </w:tr>
      <w:tr w:rsidR="00CC600A" w:rsidRPr="00474998" w14:paraId="60876CCE" w14:textId="77777777" w:rsidTr="003965B5">
        <w:trPr>
          <w:trHeight w:val="300"/>
          <w:jc w:val="center"/>
        </w:trPr>
        <w:tc>
          <w:tcPr>
            <w:tcW w:w="9445" w:type="dxa"/>
            <w:shd w:val="clear" w:color="auto" w:fill="auto"/>
            <w:noWrap/>
            <w:vAlign w:val="bottom"/>
            <w:hideMark/>
          </w:tcPr>
          <w:p w14:paraId="26F35819"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Psychiatric Physician Assistant</w:t>
            </w:r>
          </w:p>
        </w:tc>
      </w:tr>
      <w:tr w:rsidR="00CC600A" w:rsidRPr="00474998" w14:paraId="537D6EFB" w14:textId="77777777" w:rsidTr="003965B5">
        <w:trPr>
          <w:trHeight w:val="300"/>
          <w:jc w:val="center"/>
        </w:trPr>
        <w:tc>
          <w:tcPr>
            <w:tcW w:w="9445" w:type="dxa"/>
            <w:shd w:val="clear" w:color="auto" w:fill="auto"/>
            <w:noWrap/>
            <w:vAlign w:val="bottom"/>
            <w:hideMark/>
          </w:tcPr>
          <w:p w14:paraId="4666093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Psychologist</w:t>
            </w:r>
          </w:p>
        </w:tc>
      </w:tr>
      <w:tr w:rsidR="00E8517F" w:rsidRPr="00474998" w14:paraId="09F544A3" w14:textId="77777777" w:rsidTr="003965B5">
        <w:trPr>
          <w:trHeight w:val="300"/>
          <w:jc w:val="center"/>
        </w:trPr>
        <w:tc>
          <w:tcPr>
            <w:tcW w:w="9445" w:type="dxa"/>
            <w:shd w:val="clear" w:color="auto" w:fill="auto"/>
            <w:noWrap/>
            <w:vAlign w:val="bottom"/>
          </w:tcPr>
          <w:p w14:paraId="200564B5" w14:textId="02AE9351" w:rsidR="00E8517F" w:rsidRPr="00474998" w:rsidRDefault="00E8517F" w:rsidP="00CC600A">
            <w:pPr>
              <w:widowControl w:val="0"/>
              <w:spacing w:after="0"/>
              <w:rPr>
                <w:rFonts w:eastAsia="Times New Roman" w:cs="Arial"/>
                <w:szCs w:val="24"/>
                <w:u w:val="none"/>
              </w:rPr>
            </w:pPr>
            <w:r w:rsidRPr="00474998">
              <w:rPr>
                <w:rFonts w:eastAsia="Times New Roman" w:cs="Arial"/>
                <w:szCs w:val="24"/>
                <w:u w:val="none"/>
              </w:rPr>
              <w:t>Perinatal Mental Health Certified</w:t>
            </w:r>
          </w:p>
        </w:tc>
      </w:tr>
      <w:tr w:rsidR="00CC600A" w:rsidRPr="00474998" w14:paraId="3619F5B2" w14:textId="77777777" w:rsidTr="003965B5">
        <w:trPr>
          <w:trHeight w:val="300"/>
          <w:jc w:val="center"/>
        </w:trPr>
        <w:tc>
          <w:tcPr>
            <w:tcW w:w="9445" w:type="dxa"/>
            <w:shd w:val="clear" w:color="auto" w:fill="auto"/>
            <w:noWrap/>
            <w:vAlign w:val="bottom"/>
            <w:hideMark/>
          </w:tcPr>
          <w:p w14:paraId="0E177CC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License</w:t>
            </w:r>
          </w:p>
        </w:tc>
      </w:tr>
      <w:tr w:rsidR="00CC600A" w:rsidRPr="00474998" w14:paraId="425AD74C" w14:textId="77777777" w:rsidTr="003965B5">
        <w:trPr>
          <w:trHeight w:val="300"/>
          <w:jc w:val="center"/>
        </w:trPr>
        <w:tc>
          <w:tcPr>
            <w:tcW w:w="9445" w:type="dxa"/>
            <w:shd w:val="clear" w:color="auto" w:fill="auto"/>
            <w:noWrap/>
            <w:vAlign w:val="bottom"/>
            <w:hideMark/>
          </w:tcPr>
          <w:p w14:paraId="1CF371A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Other Certificate</w:t>
            </w:r>
          </w:p>
        </w:tc>
      </w:tr>
    </w:tbl>
    <w:p w14:paraId="32026616" w14:textId="77777777" w:rsidR="00CC600A" w:rsidRPr="00474998" w:rsidRDefault="00CC600A" w:rsidP="00310113">
      <w:pPr>
        <w:spacing w:after="120"/>
        <w:rPr>
          <w:u w:val="none"/>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600A" w:rsidRPr="00474998" w14:paraId="485CD2C0" w14:textId="77777777" w:rsidTr="003965B5">
        <w:trPr>
          <w:trHeight w:val="300"/>
          <w:tblHeader/>
          <w:jc w:val="center"/>
        </w:trPr>
        <w:tc>
          <w:tcPr>
            <w:tcW w:w="9445" w:type="dxa"/>
            <w:shd w:val="clear" w:color="000000" w:fill="D3D3D3"/>
            <w:noWrap/>
            <w:vAlign w:val="bottom"/>
            <w:hideMark/>
          </w:tcPr>
          <w:p w14:paraId="21132DEA"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D52E44" w14:textId="37574C5D"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 xml:space="preserve">Non-Physician Medical Practitioner License </w:t>
            </w:r>
            <w:r w:rsidR="007B71EA" w:rsidRPr="00474998">
              <w:rPr>
                <w:rFonts w:eastAsia="Times New Roman" w:cs="Arial"/>
                <w:b/>
                <w:bCs/>
                <w:szCs w:val="24"/>
                <w:u w:val="none"/>
              </w:rPr>
              <w:t>and Certificate</w:t>
            </w:r>
            <w:r w:rsidRPr="00474998">
              <w:rPr>
                <w:rFonts w:eastAsia="Times New Roman" w:cs="Arial"/>
                <w:b/>
                <w:bCs/>
                <w:szCs w:val="24"/>
                <w:u w:val="none"/>
              </w:rPr>
              <w:t xml:space="preserve"> Type</w:t>
            </w:r>
          </w:p>
        </w:tc>
      </w:tr>
      <w:tr w:rsidR="00CC600A" w:rsidRPr="00474998" w14:paraId="2C5F9C2F" w14:textId="77777777" w:rsidTr="003965B5">
        <w:trPr>
          <w:trHeight w:val="300"/>
          <w:jc w:val="center"/>
        </w:trPr>
        <w:tc>
          <w:tcPr>
            <w:tcW w:w="9445" w:type="dxa"/>
            <w:shd w:val="clear" w:color="auto" w:fill="auto"/>
            <w:noWrap/>
            <w:vAlign w:val="bottom"/>
            <w:hideMark/>
          </w:tcPr>
          <w:p w14:paraId="2C0DE6E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Certified Nurse Midwife</w:t>
            </w:r>
          </w:p>
        </w:tc>
      </w:tr>
      <w:tr w:rsidR="00CC600A" w:rsidRPr="00474998" w14:paraId="35AA7C40" w14:textId="77777777" w:rsidTr="003965B5">
        <w:trPr>
          <w:trHeight w:val="300"/>
          <w:jc w:val="center"/>
        </w:trPr>
        <w:tc>
          <w:tcPr>
            <w:tcW w:w="9445" w:type="dxa"/>
            <w:shd w:val="clear" w:color="auto" w:fill="auto"/>
            <w:noWrap/>
            <w:vAlign w:val="bottom"/>
            <w:hideMark/>
          </w:tcPr>
          <w:p w14:paraId="6AF78B5E"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Licensed Midwife</w:t>
            </w:r>
          </w:p>
        </w:tc>
      </w:tr>
      <w:tr w:rsidR="00CC600A" w:rsidRPr="00474998" w14:paraId="4B08B12A" w14:textId="77777777" w:rsidTr="003965B5">
        <w:trPr>
          <w:trHeight w:val="300"/>
          <w:jc w:val="center"/>
        </w:trPr>
        <w:tc>
          <w:tcPr>
            <w:tcW w:w="9445" w:type="dxa"/>
            <w:shd w:val="clear" w:color="auto" w:fill="auto"/>
            <w:noWrap/>
            <w:vAlign w:val="bottom"/>
            <w:hideMark/>
          </w:tcPr>
          <w:p w14:paraId="686D7AB0"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Nurse Practitioner</w:t>
            </w:r>
          </w:p>
        </w:tc>
      </w:tr>
      <w:tr w:rsidR="007255CB" w:rsidRPr="00474998" w14:paraId="24BEE84A" w14:textId="77777777" w:rsidTr="003965B5">
        <w:trPr>
          <w:trHeight w:val="300"/>
          <w:jc w:val="center"/>
        </w:trPr>
        <w:tc>
          <w:tcPr>
            <w:tcW w:w="9445" w:type="dxa"/>
            <w:shd w:val="clear" w:color="auto" w:fill="auto"/>
            <w:noWrap/>
            <w:vAlign w:val="bottom"/>
          </w:tcPr>
          <w:p w14:paraId="7FEC3BCB" w14:textId="02C09C93" w:rsidR="007255CB" w:rsidRPr="00474998" w:rsidRDefault="007255CB" w:rsidP="00CC600A">
            <w:pPr>
              <w:widowControl w:val="0"/>
              <w:spacing w:after="0"/>
              <w:rPr>
                <w:rFonts w:eastAsia="Times New Roman" w:cs="Arial"/>
                <w:szCs w:val="24"/>
                <w:u w:val="none"/>
              </w:rPr>
            </w:pPr>
            <w:r w:rsidRPr="00474998">
              <w:rPr>
                <w:rFonts w:eastAsia="Times New Roman" w:cs="Arial"/>
                <w:szCs w:val="24"/>
                <w:u w:val="none"/>
              </w:rPr>
              <w:t>Nurse Practitioner - Advanced Practice</w:t>
            </w:r>
          </w:p>
        </w:tc>
      </w:tr>
      <w:tr w:rsidR="00CC600A" w:rsidRPr="00474998" w14:paraId="2E759E90" w14:textId="77777777" w:rsidTr="003965B5">
        <w:trPr>
          <w:trHeight w:val="300"/>
          <w:jc w:val="center"/>
        </w:trPr>
        <w:tc>
          <w:tcPr>
            <w:tcW w:w="9445" w:type="dxa"/>
            <w:shd w:val="clear" w:color="auto" w:fill="auto"/>
            <w:noWrap/>
            <w:vAlign w:val="bottom"/>
            <w:hideMark/>
          </w:tcPr>
          <w:p w14:paraId="278182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Physician Assistant</w:t>
            </w:r>
          </w:p>
        </w:tc>
      </w:tr>
    </w:tbl>
    <w:p w14:paraId="6923E478" w14:textId="77777777" w:rsidR="00F62350" w:rsidRDefault="00F62350" w:rsidP="006777D2">
      <w:pPr>
        <w:spacing w:after="120"/>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D15AB7F" w14:textId="77777777" w:rsidTr="00CC600A">
        <w:trPr>
          <w:trHeight w:val="203"/>
          <w:tblHeader/>
          <w:jc w:val="center"/>
        </w:trPr>
        <w:tc>
          <w:tcPr>
            <w:tcW w:w="9479" w:type="dxa"/>
            <w:gridSpan w:val="2"/>
            <w:shd w:val="clear" w:color="000000" w:fill="D3D3D3"/>
            <w:noWrap/>
            <w:vAlign w:val="bottom"/>
            <w:hideMark/>
          </w:tcPr>
          <w:p w14:paraId="426F4A4B" w14:textId="77777777" w:rsidR="00CC600A" w:rsidRPr="00474998" w:rsidRDefault="00C649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4281EAB3" w14:textId="1F057432"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Primary Care Physician License Type</w:t>
            </w:r>
          </w:p>
        </w:tc>
      </w:tr>
      <w:tr w:rsidR="00CC600A" w:rsidRPr="00474998" w14:paraId="7CC6FCCF" w14:textId="77777777" w:rsidTr="00FB5F64">
        <w:trPr>
          <w:trHeight w:val="203"/>
          <w:jc w:val="center"/>
        </w:trPr>
        <w:tc>
          <w:tcPr>
            <w:tcW w:w="4541" w:type="dxa"/>
            <w:shd w:val="clear" w:color="auto" w:fill="D9D9D9" w:themeFill="background1" w:themeFillShade="D9"/>
            <w:noWrap/>
            <w:vAlign w:val="bottom"/>
          </w:tcPr>
          <w:p w14:paraId="1360F22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Primary Care Physician License Type</w:t>
            </w:r>
          </w:p>
        </w:tc>
        <w:tc>
          <w:tcPr>
            <w:tcW w:w="4938" w:type="dxa"/>
            <w:shd w:val="clear" w:color="auto" w:fill="D9D9D9" w:themeFill="background1" w:themeFillShade="D9"/>
            <w:vAlign w:val="bottom"/>
          </w:tcPr>
          <w:p w14:paraId="0936221A"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2FBB74CB" w14:textId="77777777" w:rsidTr="00FB5F64">
        <w:trPr>
          <w:trHeight w:val="203"/>
          <w:jc w:val="center"/>
        </w:trPr>
        <w:tc>
          <w:tcPr>
            <w:tcW w:w="4541" w:type="dxa"/>
            <w:shd w:val="clear" w:color="auto" w:fill="auto"/>
            <w:noWrap/>
            <w:vAlign w:val="bottom"/>
            <w:hideMark/>
          </w:tcPr>
          <w:p w14:paraId="78DD885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8" w:type="dxa"/>
            <w:shd w:val="clear" w:color="auto" w:fill="F2F2F2" w:themeFill="background1" w:themeFillShade="F2"/>
          </w:tcPr>
          <w:p w14:paraId="65C41DE3"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4C7D949F" w14:textId="77777777" w:rsidTr="00FB5F64">
        <w:trPr>
          <w:trHeight w:val="203"/>
          <w:jc w:val="center"/>
        </w:trPr>
        <w:tc>
          <w:tcPr>
            <w:tcW w:w="4541" w:type="dxa"/>
            <w:shd w:val="clear" w:color="auto" w:fill="auto"/>
            <w:noWrap/>
            <w:vAlign w:val="bottom"/>
            <w:hideMark/>
          </w:tcPr>
          <w:p w14:paraId="457C55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8" w:type="dxa"/>
            <w:shd w:val="clear" w:color="auto" w:fill="F2F2F2" w:themeFill="background1" w:themeFillShade="F2"/>
          </w:tcPr>
          <w:p w14:paraId="4DF1B36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08BB75CD" w14:textId="77777777" w:rsidR="00CC600A" w:rsidRPr="00474998" w:rsidRDefault="00CC600A" w:rsidP="006777D2">
      <w:pPr>
        <w:widowControl w:val="0"/>
        <w:spacing w:after="120"/>
        <w:rPr>
          <w:rFonts w:cs="Arial"/>
          <w:b/>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5364EF7" w14:textId="77777777" w:rsidTr="00CC600A">
        <w:trPr>
          <w:trHeight w:val="203"/>
          <w:tblHeader/>
          <w:jc w:val="center"/>
        </w:trPr>
        <w:tc>
          <w:tcPr>
            <w:tcW w:w="9479" w:type="dxa"/>
            <w:gridSpan w:val="2"/>
            <w:shd w:val="clear" w:color="000000" w:fill="D3D3D3"/>
            <w:noWrap/>
            <w:vAlign w:val="bottom"/>
            <w:hideMark/>
          </w:tcPr>
          <w:p w14:paraId="1AA2EB61" w14:textId="2100BDE4"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Standardized Terminology</w:t>
            </w:r>
          </w:p>
          <w:p w14:paraId="772C9AA9" w14:textId="2F917564" w:rsidR="00CC600A" w:rsidRPr="00474998" w:rsidRDefault="00CC600A" w:rsidP="00CC600A">
            <w:pPr>
              <w:widowControl w:val="0"/>
              <w:spacing w:after="0"/>
              <w:jc w:val="center"/>
              <w:rPr>
                <w:rFonts w:eastAsia="Times New Roman" w:cs="Arial"/>
                <w:b/>
                <w:bCs/>
                <w:szCs w:val="24"/>
                <w:u w:val="none"/>
              </w:rPr>
            </w:pPr>
            <w:r w:rsidRPr="00474998">
              <w:rPr>
                <w:rFonts w:eastAsia="Times New Roman" w:cs="Arial"/>
                <w:b/>
                <w:bCs/>
                <w:szCs w:val="24"/>
                <w:u w:val="none"/>
              </w:rPr>
              <w:t>Specialist Physician License Type</w:t>
            </w:r>
          </w:p>
        </w:tc>
      </w:tr>
      <w:tr w:rsidR="00CC600A" w:rsidRPr="00474998" w14:paraId="7BFA48EE" w14:textId="77777777" w:rsidTr="00CC600A">
        <w:trPr>
          <w:trHeight w:val="203"/>
          <w:jc w:val="center"/>
        </w:trPr>
        <w:tc>
          <w:tcPr>
            <w:tcW w:w="4541" w:type="dxa"/>
            <w:shd w:val="clear" w:color="auto" w:fill="D9D9D9" w:themeFill="background1" w:themeFillShade="D9"/>
            <w:noWrap/>
            <w:vAlign w:val="bottom"/>
          </w:tcPr>
          <w:p w14:paraId="0F80201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Specialist Physician License Type</w:t>
            </w:r>
          </w:p>
        </w:tc>
        <w:tc>
          <w:tcPr>
            <w:tcW w:w="4937" w:type="dxa"/>
            <w:shd w:val="clear" w:color="auto" w:fill="D9D9D9" w:themeFill="background1" w:themeFillShade="D9"/>
            <w:vAlign w:val="bottom"/>
          </w:tcPr>
          <w:p w14:paraId="415BDB56"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b/>
                <w:bCs/>
                <w:color w:val="000000"/>
                <w:szCs w:val="24"/>
                <w:u w:val="none"/>
              </w:rPr>
              <w:t>Medical Degree (for reference)</w:t>
            </w:r>
          </w:p>
        </w:tc>
      </w:tr>
      <w:tr w:rsidR="00CC600A" w:rsidRPr="00474998" w14:paraId="744AF77E" w14:textId="77777777" w:rsidTr="00CC600A">
        <w:trPr>
          <w:trHeight w:val="203"/>
          <w:jc w:val="center"/>
        </w:trPr>
        <w:tc>
          <w:tcPr>
            <w:tcW w:w="4541" w:type="dxa"/>
            <w:shd w:val="clear" w:color="auto" w:fill="auto"/>
            <w:noWrap/>
            <w:vAlign w:val="bottom"/>
            <w:hideMark/>
          </w:tcPr>
          <w:p w14:paraId="4BCCD8BB"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w:t>
            </w:r>
          </w:p>
        </w:tc>
        <w:tc>
          <w:tcPr>
            <w:tcW w:w="4937" w:type="dxa"/>
            <w:shd w:val="clear" w:color="auto" w:fill="F2F2F2" w:themeFill="background1" w:themeFillShade="F2"/>
          </w:tcPr>
          <w:p w14:paraId="0CA36AF5"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Osteopathic Medicine</w:t>
            </w:r>
          </w:p>
        </w:tc>
      </w:tr>
      <w:tr w:rsidR="00CC600A" w:rsidRPr="00474998" w14:paraId="3699DFC1" w14:textId="77777777" w:rsidTr="00CC600A">
        <w:trPr>
          <w:trHeight w:val="203"/>
          <w:jc w:val="center"/>
        </w:trPr>
        <w:tc>
          <w:tcPr>
            <w:tcW w:w="4541" w:type="dxa"/>
            <w:shd w:val="clear" w:color="auto" w:fill="auto"/>
            <w:noWrap/>
            <w:vAlign w:val="bottom"/>
          </w:tcPr>
          <w:p w14:paraId="7B058957"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DPM</w:t>
            </w:r>
          </w:p>
        </w:tc>
        <w:tc>
          <w:tcPr>
            <w:tcW w:w="4937" w:type="dxa"/>
            <w:shd w:val="clear" w:color="auto" w:fill="F2F2F2" w:themeFill="background1" w:themeFillShade="F2"/>
          </w:tcPr>
          <w:p w14:paraId="1E72D674"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Podiatric Medicine</w:t>
            </w:r>
          </w:p>
        </w:tc>
      </w:tr>
      <w:tr w:rsidR="00CC600A" w:rsidRPr="00474998" w14:paraId="7E068E88" w14:textId="77777777" w:rsidTr="00CC600A">
        <w:trPr>
          <w:trHeight w:val="203"/>
          <w:jc w:val="center"/>
        </w:trPr>
        <w:tc>
          <w:tcPr>
            <w:tcW w:w="4541" w:type="dxa"/>
            <w:shd w:val="clear" w:color="auto" w:fill="auto"/>
            <w:noWrap/>
            <w:vAlign w:val="bottom"/>
            <w:hideMark/>
          </w:tcPr>
          <w:p w14:paraId="4829D11F"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MD</w:t>
            </w:r>
          </w:p>
        </w:tc>
        <w:tc>
          <w:tcPr>
            <w:tcW w:w="4937" w:type="dxa"/>
            <w:shd w:val="clear" w:color="auto" w:fill="F2F2F2" w:themeFill="background1" w:themeFillShade="F2"/>
          </w:tcPr>
          <w:p w14:paraId="07485C38" w14:textId="77777777" w:rsidR="00CC600A" w:rsidRPr="00474998" w:rsidRDefault="00CC600A" w:rsidP="00CC600A">
            <w:pPr>
              <w:widowControl w:val="0"/>
              <w:spacing w:after="0"/>
              <w:rPr>
                <w:rFonts w:eastAsia="Times New Roman" w:cs="Arial"/>
                <w:szCs w:val="24"/>
                <w:u w:val="none"/>
              </w:rPr>
            </w:pPr>
            <w:r w:rsidRPr="00474998">
              <w:rPr>
                <w:rFonts w:eastAsia="Times New Roman" w:cs="Arial"/>
                <w:szCs w:val="24"/>
                <w:u w:val="none"/>
              </w:rPr>
              <w:t>Doctor of Medicine</w:t>
            </w:r>
          </w:p>
        </w:tc>
      </w:tr>
    </w:tbl>
    <w:p w14:paraId="5E0BECDD" w14:textId="17DFA5B1" w:rsidR="0098260B" w:rsidRPr="00474998" w:rsidDel="00750C42" w:rsidRDefault="0035684D" w:rsidP="00D024A7">
      <w:pPr>
        <w:pStyle w:val="Heading2"/>
        <w:numPr>
          <w:ilvl w:val="0"/>
          <w:numId w:val="0"/>
        </w:numPr>
        <w:spacing w:before="240"/>
        <w:rPr>
          <w:u w:val="none"/>
        </w:rPr>
      </w:pPr>
      <w:bookmarkStart w:id="898" w:name="_Appendix_E:_Telehealth"/>
      <w:bookmarkStart w:id="899" w:name="_Toc14449604"/>
      <w:bookmarkStart w:id="900" w:name="_Toc124241816"/>
      <w:bookmarkEnd w:id="898"/>
      <w:del w:id="901" w:author="Author">
        <w:r w:rsidDel="00A139C6">
          <w:rPr>
            <w:u w:val="none"/>
          </w:rPr>
          <w:delText>…</w:delText>
        </w:r>
      </w:del>
      <w:bookmarkEnd w:id="899"/>
      <w:bookmarkEnd w:id="900"/>
    </w:p>
    <w:sectPr w:rsidR="0098260B" w:rsidRPr="00474998" w:rsidDel="00750C42" w:rsidSect="005B7CF2">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1FDB" w14:textId="77777777" w:rsidR="007D742D" w:rsidRDefault="007D742D" w:rsidP="003B2277">
      <w:r>
        <w:separator/>
      </w:r>
    </w:p>
    <w:p w14:paraId="038FD779" w14:textId="77777777" w:rsidR="007D742D" w:rsidRDefault="007D742D"/>
  </w:endnote>
  <w:endnote w:type="continuationSeparator" w:id="0">
    <w:p w14:paraId="70C7766A" w14:textId="77777777" w:rsidR="007D742D" w:rsidRDefault="007D742D" w:rsidP="003B2277">
      <w:r>
        <w:continuationSeparator/>
      </w:r>
    </w:p>
    <w:p w14:paraId="2F16B58C" w14:textId="77777777" w:rsidR="007D742D" w:rsidRDefault="007D742D"/>
  </w:endnote>
  <w:endnote w:type="continuationNotice" w:id="1">
    <w:p w14:paraId="41CC57CE" w14:textId="77777777" w:rsidR="007D742D" w:rsidRDefault="007D742D">
      <w:pPr>
        <w:spacing w:after="0"/>
      </w:pPr>
    </w:p>
    <w:p w14:paraId="575154B9" w14:textId="77777777" w:rsidR="007D742D" w:rsidRDefault="007D7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6326"/>
      <w:docPartObj>
        <w:docPartGallery w:val="Page Numbers (Bottom of Page)"/>
        <w:docPartUnique/>
      </w:docPartObj>
    </w:sdtPr>
    <w:sdtEndPr>
      <w:rPr>
        <w:u w:val="none"/>
      </w:rPr>
    </w:sdtEndPr>
    <w:sdtContent>
      <w:sdt>
        <w:sdtPr>
          <w:rPr>
            <w:u w:val="none"/>
          </w:rPr>
          <w:id w:val="-1769616900"/>
          <w:docPartObj>
            <w:docPartGallery w:val="Page Numbers (Top of Page)"/>
            <w:docPartUnique/>
          </w:docPartObj>
        </w:sdtPr>
        <w:sdtEndPr/>
        <w:sdtContent>
          <w:p w14:paraId="55EC44A4" w14:textId="02FC8EBA" w:rsidR="00536CFE" w:rsidRPr="00536CFE" w:rsidRDefault="00536CFE" w:rsidP="00536CFE">
            <w:pPr>
              <w:pStyle w:val="Footer"/>
              <w:spacing w:after="0"/>
              <w:jc w:val="right"/>
              <w:rPr>
                <w:u w:val="none"/>
              </w:rPr>
            </w:pPr>
            <w:r w:rsidRPr="00536CFE">
              <w:rPr>
                <w:u w:val="none"/>
              </w:rPr>
              <w:t xml:space="preserve">Page </w:t>
            </w:r>
            <w:r w:rsidRPr="00536CFE">
              <w:rPr>
                <w:szCs w:val="24"/>
                <w:u w:val="none"/>
              </w:rPr>
              <w:fldChar w:fldCharType="begin"/>
            </w:r>
            <w:r w:rsidRPr="00536CFE">
              <w:rPr>
                <w:u w:val="none"/>
              </w:rPr>
              <w:instrText xml:space="preserve"> PAGE </w:instrText>
            </w:r>
            <w:r w:rsidRPr="00536CFE">
              <w:rPr>
                <w:szCs w:val="24"/>
                <w:u w:val="none"/>
              </w:rPr>
              <w:fldChar w:fldCharType="separate"/>
            </w:r>
            <w:r w:rsidRPr="00536CFE">
              <w:rPr>
                <w:noProof/>
                <w:u w:val="none"/>
              </w:rPr>
              <w:t>2</w:t>
            </w:r>
            <w:r w:rsidRPr="00536CFE">
              <w:rPr>
                <w:szCs w:val="24"/>
                <w:u w:val="none"/>
              </w:rPr>
              <w:fldChar w:fldCharType="end"/>
            </w:r>
          </w:p>
        </w:sdtContent>
      </w:sdt>
    </w:sdtContent>
  </w:sdt>
  <w:p w14:paraId="36E16360" w14:textId="0D82C2F8" w:rsidR="00F46233" w:rsidRPr="00BC2AAF" w:rsidRDefault="00F46233" w:rsidP="000E43C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1997" w14:textId="20C96403" w:rsidR="00465B4A" w:rsidRPr="0040127D" w:rsidRDefault="000E74FA" w:rsidP="00A1387C">
    <w:pPr>
      <w:pStyle w:val="Footer"/>
      <w:spacing w:before="240" w:after="0"/>
      <w:jc w:val="right"/>
      <w:rPr>
        <w:u w:val="none"/>
      </w:rPr>
    </w:pPr>
    <w:r w:rsidRPr="00235889">
      <w:rPr>
        <w:u w:val="none"/>
      </w:rPr>
      <w:t xml:space="preserve">Page </w:t>
    </w:r>
    <w:sdt>
      <w:sdtPr>
        <w:rPr>
          <w:u w:val="none"/>
        </w:rPr>
        <w:id w:val="-1308242605"/>
        <w:docPartObj>
          <w:docPartGallery w:val="Page Numbers (Bottom of Page)"/>
          <w:docPartUnique/>
        </w:docPartObj>
      </w:sdtPr>
      <w:sdtEndPr>
        <w:rPr>
          <w:noProof/>
        </w:rPr>
      </w:sdtEndPr>
      <w:sdtContent>
        <w:r w:rsidRPr="00235889">
          <w:rPr>
            <w:u w:val="none"/>
          </w:rPr>
          <w:fldChar w:fldCharType="begin"/>
        </w:r>
        <w:r w:rsidRPr="00235889">
          <w:rPr>
            <w:u w:val="none"/>
          </w:rPr>
          <w:instrText xml:space="preserve"> PAGE   \* MERGEFORMAT </w:instrText>
        </w:r>
        <w:r w:rsidRPr="00235889">
          <w:rPr>
            <w:u w:val="none"/>
          </w:rPr>
          <w:fldChar w:fldCharType="separate"/>
        </w:r>
        <w:r w:rsidRPr="00235889">
          <w:rPr>
            <w:noProof/>
            <w:u w:val="none"/>
          </w:rPr>
          <w:t>2</w:t>
        </w:r>
        <w:r w:rsidRPr="00235889">
          <w:rPr>
            <w:noProof/>
            <w:u w:val="non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17C1" w14:textId="099D756B" w:rsidR="008446ED" w:rsidRPr="00F65E0A" w:rsidRDefault="00C75712" w:rsidP="00C75712">
    <w:pPr>
      <w:pStyle w:val="Footer"/>
      <w:spacing w:before="240" w:after="0"/>
      <w:jc w:val="right"/>
      <w:rPr>
        <w:u w:val="none"/>
      </w:rPr>
    </w:pPr>
    <w:r w:rsidRPr="00C75712">
      <w:rPr>
        <w:u w:val="none"/>
      </w:rPr>
      <w:t xml:space="preserve">Page </w:t>
    </w:r>
    <w:sdt>
      <w:sdtPr>
        <w:id w:val="998705635"/>
        <w:docPartObj>
          <w:docPartGallery w:val="Page Numbers (Bottom of Page)"/>
          <w:docPartUnique/>
        </w:docPartObj>
      </w:sdtPr>
      <w:sdtEndPr>
        <w:rPr>
          <w:noProof/>
          <w:u w:val="none"/>
        </w:rPr>
      </w:sdtEndPr>
      <w:sdtContent>
        <w:r w:rsidR="000C7B1E" w:rsidRPr="00F65E0A">
          <w:rPr>
            <w:u w:val="none"/>
          </w:rPr>
          <w:fldChar w:fldCharType="begin"/>
        </w:r>
        <w:r w:rsidR="000C7B1E" w:rsidRPr="00F65E0A">
          <w:rPr>
            <w:u w:val="none"/>
          </w:rPr>
          <w:instrText xml:space="preserve"> PAGE   \* MERGEFORMAT </w:instrText>
        </w:r>
        <w:r w:rsidR="000C7B1E" w:rsidRPr="00F65E0A">
          <w:rPr>
            <w:u w:val="none"/>
          </w:rPr>
          <w:fldChar w:fldCharType="separate"/>
        </w:r>
        <w:r w:rsidR="000C7B1E" w:rsidRPr="00F65E0A">
          <w:rPr>
            <w:noProof/>
            <w:u w:val="none"/>
          </w:rPr>
          <w:t>2</w:t>
        </w:r>
        <w:r w:rsidR="000C7B1E" w:rsidRPr="00F65E0A">
          <w:rPr>
            <w:noProof/>
            <w:u w:val="non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B4B9" w14:textId="77777777" w:rsidR="007D742D" w:rsidRPr="000C127B" w:rsidRDefault="007D742D" w:rsidP="008C1889">
      <w:pPr>
        <w:spacing w:after="0"/>
        <w:rPr>
          <w:u w:val="none"/>
        </w:rPr>
      </w:pPr>
      <w:r w:rsidRPr="000C127B">
        <w:rPr>
          <w:u w:val="none"/>
        </w:rPr>
        <w:separator/>
      </w:r>
    </w:p>
  </w:footnote>
  <w:footnote w:type="continuationSeparator" w:id="0">
    <w:p w14:paraId="264D3DF7" w14:textId="77777777" w:rsidR="007D742D" w:rsidRDefault="007D742D" w:rsidP="003B2277">
      <w:r>
        <w:continuationSeparator/>
      </w:r>
    </w:p>
    <w:p w14:paraId="7C4EE992" w14:textId="77777777" w:rsidR="007D742D" w:rsidRDefault="007D742D"/>
  </w:footnote>
  <w:footnote w:type="continuationNotice" w:id="1">
    <w:p w14:paraId="54366BE5" w14:textId="77777777" w:rsidR="007D742D" w:rsidRPr="00671544" w:rsidRDefault="007D742D" w:rsidP="00671544">
      <w:pPr>
        <w:pStyle w:val="Footer"/>
      </w:pPr>
    </w:p>
  </w:footnote>
  <w:footnote w:id="2">
    <w:p w14:paraId="400BDDC6" w14:textId="6CB12283" w:rsidR="00C761A8" w:rsidRPr="007B4C71" w:rsidRDefault="00C761A8" w:rsidP="004C00F2">
      <w:pPr>
        <w:pStyle w:val="FootnoteText"/>
        <w:spacing w:after="0"/>
        <w:contextualSpacing/>
        <w:rPr>
          <w:ins w:id="0" w:author="Author"/>
          <w:sz w:val="24"/>
          <w:szCs w:val="24"/>
          <w:u w:val="none"/>
        </w:rPr>
      </w:pPr>
      <w:ins w:id="1" w:author="Author">
        <w:r w:rsidRPr="007B4C71">
          <w:rPr>
            <w:rStyle w:val="FootnoteReference"/>
            <w:sz w:val="24"/>
            <w:szCs w:val="24"/>
            <w:u w:val="none"/>
          </w:rPr>
          <w:footnoteRef/>
        </w:r>
        <w:r w:rsidRPr="007B4C71">
          <w:rPr>
            <w:sz w:val="24"/>
            <w:szCs w:val="24"/>
            <w:u w:val="none"/>
          </w:rPr>
          <w:t xml:space="preserve"> This Timely Access Submission Instruction Manual (Instruction Manual) is an excerpt of the Timely Access and Annual Network Submission Instruction Manual, incorporated by reference in 28 CCR § 1300.67.2.2. The Instruction Manual has been renamed and issued with redactions to adhere to reporting requirements in the law for Reporting Year 202</w:t>
        </w:r>
        <w:r w:rsidR="00F52CD3">
          <w:rPr>
            <w:sz w:val="24"/>
            <w:szCs w:val="24"/>
            <w:u w:val="none"/>
          </w:rPr>
          <w:t>5</w:t>
        </w:r>
        <w:r w:rsidRPr="007B4C71">
          <w:rPr>
            <w:sz w:val="24"/>
            <w:szCs w:val="24"/>
            <w:u w:val="none"/>
          </w:rPr>
          <w:t>.</w:t>
        </w:r>
      </w:ins>
    </w:p>
  </w:footnote>
  <w:footnote w:id="3">
    <w:p w14:paraId="79FCC024" w14:textId="77777777" w:rsidR="00B66082" w:rsidRPr="009E7A08" w:rsidRDefault="00B66082" w:rsidP="004C00F2">
      <w:pPr>
        <w:pStyle w:val="FootnoteText"/>
        <w:spacing w:after="0"/>
        <w:contextualSpacing/>
        <w:rPr>
          <w:ins w:id="11" w:author="Author"/>
          <w:sz w:val="24"/>
          <w:szCs w:val="24"/>
        </w:rPr>
      </w:pPr>
      <w:ins w:id="12" w:author="Author">
        <w:r w:rsidRPr="00166764">
          <w:rPr>
            <w:rStyle w:val="FootnoteReference"/>
            <w:sz w:val="24"/>
            <w:szCs w:val="24"/>
            <w:u w:val="none"/>
          </w:rPr>
          <w:footnoteRef/>
        </w:r>
        <w:r w:rsidRPr="00DF6236">
          <w:rPr>
            <w:sz w:val="24"/>
            <w:szCs w:val="24"/>
            <w:u w:val="none"/>
          </w:rPr>
          <w:t xml:space="preserve"> </w:t>
        </w:r>
        <w:r w:rsidRPr="009E7A08">
          <w:rPr>
            <w:sz w:val="24"/>
            <w:szCs w:val="24"/>
            <w:u w:val="none"/>
          </w:rPr>
          <w:t xml:space="preserve">Amended </w:t>
        </w:r>
        <w:r w:rsidRPr="009E7A08">
          <w:rPr>
            <w:rFonts w:eastAsia="Times New Roman" w:cs="Arial"/>
            <w:color w:val="212121"/>
            <w:sz w:val="24"/>
            <w:szCs w:val="24"/>
            <w:u w:val="none"/>
          </w:rPr>
          <w:t>via file and print only action, pursuant to Health and Safety Code section 1367.03(f).</w:t>
        </w:r>
      </w:ins>
    </w:p>
  </w:footnote>
  <w:footnote w:id="4">
    <w:p w14:paraId="7BE9E169" w14:textId="77777777" w:rsidR="000B4C71" w:rsidRPr="009E7A08" w:rsidRDefault="000B4C71" w:rsidP="004C00F2">
      <w:pPr>
        <w:pStyle w:val="FootnoteText"/>
        <w:spacing w:after="0"/>
        <w:contextualSpacing/>
        <w:rPr>
          <w:ins w:id="28" w:author="Author"/>
          <w:sz w:val="24"/>
          <w:szCs w:val="24"/>
        </w:rPr>
      </w:pPr>
      <w:ins w:id="29" w:author="Author">
        <w:r w:rsidRPr="009E7A08">
          <w:rPr>
            <w:rStyle w:val="FootnoteReference"/>
            <w:sz w:val="24"/>
            <w:szCs w:val="24"/>
            <w:u w:val="none"/>
          </w:rPr>
          <w:footnoteRef/>
        </w:r>
        <w:r w:rsidRPr="009E7A08">
          <w:rPr>
            <w:sz w:val="24"/>
            <w:szCs w:val="24"/>
            <w:u w:val="none"/>
          </w:rPr>
          <w:t xml:space="preserve"> Amended </w:t>
        </w:r>
        <w:r w:rsidRPr="009E7A08">
          <w:rPr>
            <w:rFonts w:eastAsia="Times New Roman" w:cs="Arial"/>
            <w:color w:val="212121"/>
            <w:sz w:val="24"/>
            <w:szCs w:val="24"/>
            <w:u w:val="none"/>
          </w:rPr>
          <w:t>via file and print only action, pursuant to Health and Safety Code section 1367.03(f).</w:t>
        </w:r>
      </w:ins>
    </w:p>
  </w:footnote>
  <w:footnote w:id="5">
    <w:p w14:paraId="4C99480F" w14:textId="77777777" w:rsidR="000948FE" w:rsidRPr="007B4C71" w:rsidDel="00B42D82" w:rsidRDefault="000948FE" w:rsidP="004C00F2">
      <w:pPr>
        <w:pStyle w:val="FootnoteText"/>
        <w:spacing w:after="0"/>
        <w:contextualSpacing/>
        <w:rPr>
          <w:del w:id="31" w:author="Author"/>
          <w:sz w:val="24"/>
          <w:szCs w:val="24"/>
          <w:u w:val="none"/>
        </w:rPr>
      </w:pPr>
      <w:del w:id="32" w:author="Author">
        <w:r w:rsidRPr="007B4C71" w:rsidDel="00B42D82">
          <w:rPr>
            <w:rStyle w:val="FootnoteReference"/>
            <w:sz w:val="24"/>
            <w:szCs w:val="24"/>
            <w:u w:val="none"/>
          </w:rPr>
          <w:footnoteRef/>
        </w:r>
        <w:r w:rsidRPr="007B4C71" w:rsidDel="00B42D82">
          <w:rPr>
            <w:sz w:val="24"/>
            <w:szCs w:val="24"/>
            <w:u w:val="none"/>
          </w:rPr>
          <w:delText xml:space="preserve"> The DMHC previewed the amendment</w:delText>
        </w:r>
      </w:del>
      <w:ins w:id="33" w:author="Author">
        <w:del w:id="34" w:author="Author">
          <w:r w:rsidDel="00B42D82">
            <w:rPr>
              <w:sz w:val="24"/>
              <w:szCs w:val="24"/>
              <w:u w:val="none"/>
            </w:rPr>
            <w:delText>s</w:delText>
          </w:r>
        </w:del>
      </w:ins>
      <w:del w:id="35" w:author="Author">
        <w:r w:rsidRPr="007B4C71" w:rsidDel="00B42D82">
          <w:rPr>
            <w:sz w:val="24"/>
            <w:szCs w:val="24"/>
            <w:u w:val="none"/>
          </w:rPr>
          <w:delText xml:space="preserve"> in draft PAAS Report Form Instructions with stakeholders. The final amendments to the PAAS Report Form Instructions for Reporting Year 2024/Measurement Year 2023 were issued via an All-Plan Letter (APL) 22-029 (OPM) – RY 2024/MY 2023 Provider Appointment Availability Survey Manual and Report Form Amendments (Issued December 21, 2022).</w:delText>
        </w:r>
      </w:del>
    </w:p>
  </w:footnote>
  <w:footnote w:id="6">
    <w:p w14:paraId="62CD781E" w14:textId="58B41EDE" w:rsidR="00D12BEE" w:rsidRPr="007B4C71" w:rsidRDefault="00D12BEE" w:rsidP="004C00F2">
      <w:pPr>
        <w:pStyle w:val="FootnoteText"/>
        <w:spacing w:after="0"/>
        <w:contextualSpacing/>
        <w:rPr>
          <w:ins w:id="45" w:author="Author"/>
          <w:sz w:val="24"/>
          <w:szCs w:val="24"/>
          <w:u w:val="none"/>
        </w:rPr>
      </w:pPr>
      <w:ins w:id="46" w:author="Author">
        <w:r w:rsidRPr="007B4C71">
          <w:rPr>
            <w:rStyle w:val="FootnoteReference"/>
            <w:sz w:val="24"/>
            <w:szCs w:val="24"/>
            <w:u w:val="none"/>
          </w:rPr>
          <w:footnoteRef/>
        </w:r>
        <w:r w:rsidRPr="007B4C71">
          <w:rPr>
            <w:sz w:val="24"/>
            <w:szCs w:val="24"/>
            <w:u w:val="none"/>
          </w:rPr>
          <w:t xml:space="preserve"> </w:t>
        </w:r>
        <w:r w:rsidRPr="009F7ED2">
          <w:rPr>
            <w:sz w:val="24"/>
            <w:szCs w:val="24"/>
            <w:u w:val="none"/>
          </w:rPr>
          <w:t>The DMHC previewed the amendments in draft PAAS Report Form Instructions with stakeholders</w:t>
        </w:r>
        <w:r>
          <w:rPr>
            <w:sz w:val="24"/>
            <w:szCs w:val="24"/>
            <w:u w:val="none"/>
          </w:rPr>
          <w:t xml:space="preserve"> on </w:t>
        </w:r>
        <w:r w:rsidR="00E73FC2">
          <w:rPr>
            <w:sz w:val="24"/>
            <w:szCs w:val="24"/>
            <w:u w:val="none"/>
          </w:rPr>
          <w:t>October 16</w:t>
        </w:r>
        <w:r w:rsidR="00456F74">
          <w:rPr>
            <w:sz w:val="24"/>
            <w:szCs w:val="24"/>
            <w:u w:val="none"/>
          </w:rPr>
          <w:t xml:space="preserve">, 2023. </w:t>
        </w:r>
        <w:r w:rsidRPr="009F7ED2">
          <w:rPr>
            <w:sz w:val="24"/>
            <w:szCs w:val="24"/>
            <w:u w:val="none"/>
          </w:rPr>
          <w:t xml:space="preserve">The final amendments for Reporting Year 2025/Measurement Year 2024 were issued via an All-Plan Letter (APL) </w:t>
        </w:r>
        <w:r w:rsidR="00FA32F7">
          <w:rPr>
            <w:sz w:val="24"/>
            <w:szCs w:val="24"/>
            <w:u w:val="none"/>
          </w:rPr>
          <w:t>23</w:t>
        </w:r>
        <w:r w:rsidR="00E93CA2">
          <w:rPr>
            <w:sz w:val="24"/>
            <w:szCs w:val="24"/>
            <w:u w:val="none"/>
          </w:rPr>
          <w:t>-</w:t>
        </w:r>
        <w:r w:rsidR="00AB1010">
          <w:rPr>
            <w:sz w:val="24"/>
            <w:szCs w:val="24"/>
            <w:u w:val="none"/>
          </w:rPr>
          <w:t>02</w:t>
        </w:r>
        <w:r w:rsidR="00905435">
          <w:rPr>
            <w:sz w:val="24"/>
            <w:szCs w:val="24"/>
            <w:u w:val="none"/>
          </w:rPr>
          <w:t>8</w:t>
        </w:r>
        <w:r w:rsidRPr="009F7ED2">
          <w:rPr>
            <w:sz w:val="24"/>
            <w:szCs w:val="24"/>
            <w:u w:val="none"/>
          </w:rPr>
          <w:t xml:space="preserve"> (OPM) – RY 2025/MY 2024 Provider Appointment Availability Survey Manual, </w:t>
        </w:r>
        <w:r w:rsidRPr="0095610E">
          <w:rPr>
            <w:rFonts w:cs="Arial"/>
            <w:color w:val="000000" w:themeColor="text1"/>
            <w:sz w:val="24"/>
            <w:szCs w:val="24"/>
            <w:u w:val="none"/>
          </w:rPr>
          <w:t xml:space="preserve">Timely Access Submission Instruction Manual </w:t>
        </w:r>
        <w:r w:rsidRPr="009F7ED2">
          <w:rPr>
            <w:sz w:val="24"/>
            <w:szCs w:val="24"/>
            <w:u w:val="none"/>
          </w:rPr>
          <w:t xml:space="preserve">and Report Form Amendments (Issued </w:t>
        </w:r>
        <w:r w:rsidR="005B1A26">
          <w:rPr>
            <w:sz w:val="24"/>
            <w:szCs w:val="24"/>
            <w:u w:val="none"/>
          </w:rPr>
          <w:t>December 22, 2023</w:t>
        </w:r>
        <w:r w:rsidRPr="009F7ED2">
          <w:rPr>
            <w:sz w:val="24"/>
            <w:szCs w:val="24"/>
            <w:u w:val="none"/>
          </w:rPr>
          <w:t>).</w:t>
        </w:r>
      </w:ins>
    </w:p>
  </w:footnote>
  <w:footnote w:id="7">
    <w:p w14:paraId="268903AF" w14:textId="77777777" w:rsidR="002C61CE" w:rsidRPr="00C52C26" w:rsidRDefault="002C61CE" w:rsidP="004C00F2">
      <w:pPr>
        <w:pStyle w:val="FootnoteText"/>
        <w:tabs>
          <w:tab w:val="left" w:pos="2070"/>
        </w:tabs>
        <w:spacing w:after="0"/>
        <w:contextualSpacing/>
        <w:rPr>
          <w:sz w:val="24"/>
          <w:szCs w:val="24"/>
          <w:u w:val="none"/>
        </w:rPr>
      </w:pPr>
      <w:r w:rsidRPr="00C52C26">
        <w:rPr>
          <w:rStyle w:val="FootnoteReference"/>
          <w:sz w:val="24"/>
          <w:szCs w:val="24"/>
          <w:u w:val="none"/>
        </w:rPr>
        <w:footnoteRef/>
      </w:r>
      <w:r w:rsidRPr="00C52C26">
        <w:rPr>
          <w:sz w:val="24"/>
          <w:szCs w:val="24"/>
          <w:u w:val="none"/>
        </w:rPr>
        <w:t xml:space="preserve"> References to “section” are to sections of the California Health and Safety Code, including but not limited to section 1340, et seq. (the Knox-Keene Act as codified in the California Health and Safety Code). References to “Rule” are to title 28 of the California Code of Regulations.</w:t>
      </w:r>
    </w:p>
  </w:footnote>
  <w:footnote w:id="8">
    <w:p w14:paraId="45554E3E" w14:textId="5EF002B9" w:rsidR="206E10F7" w:rsidRPr="00B12154" w:rsidRDefault="206E10F7" w:rsidP="004C00F2">
      <w:pPr>
        <w:pStyle w:val="FootnoteText"/>
        <w:spacing w:after="0"/>
        <w:contextualSpacing/>
        <w:rPr>
          <w:rFonts w:eastAsia="Calibri" w:cs="Arial"/>
          <w:sz w:val="24"/>
          <w:szCs w:val="24"/>
        </w:rPr>
      </w:pPr>
      <w:r w:rsidRPr="00C52C26">
        <w:rPr>
          <w:rStyle w:val="FootnoteReference"/>
          <w:rFonts w:eastAsia="Calibri" w:cs="Arial"/>
          <w:sz w:val="24"/>
          <w:szCs w:val="24"/>
          <w:u w:val="none"/>
        </w:rPr>
        <w:footnoteRef/>
      </w:r>
      <w:r w:rsidR="28BB31BF" w:rsidRPr="00C52C26">
        <w:rPr>
          <w:rFonts w:eastAsia="Calibri" w:cs="Arial"/>
          <w:sz w:val="24"/>
          <w:szCs w:val="24"/>
          <w:u w:val="none"/>
        </w:rPr>
        <w:t xml:space="preserve"> </w:t>
      </w:r>
      <w:del w:id="73" w:author="Author">
        <w:r w:rsidR="00337913" w:rsidRPr="00C52C26" w:rsidDel="0043339D">
          <w:rPr>
            <w:sz w:val="24"/>
            <w:szCs w:val="24"/>
            <w:u w:val="none"/>
          </w:rPr>
          <w:delText>[</w:delText>
        </w:r>
      </w:del>
      <w:r w:rsidR="00337913" w:rsidRPr="00C52C26">
        <w:rPr>
          <w:sz w:val="24"/>
          <w:szCs w:val="24"/>
          <w:u w:val="none"/>
        </w:rPr>
        <w:t xml:space="preserve">Please see All-Plan Letter </w:t>
      </w:r>
      <w:del w:id="74" w:author="Author">
        <w:r w:rsidR="00337913" w:rsidRPr="00C52C26" w:rsidDel="00471C39">
          <w:rPr>
            <w:sz w:val="24"/>
            <w:szCs w:val="24"/>
            <w:u w:val="none"/>
          </w:rPr>
          <w:delText xml:space="preserve">22-029 </w:delText>
        </w:r>
      </w:del>
      <w:ins w:id="75" w:author="Author">
        <w:r w:rsidR="006B19E0">
          <w:rPr>
            <w:sz w:val="24"/>
            <w:szCs w:val="24"/>
            <w:u w:val="none"/>
          </w:rPr>
          <w:t>23-028</w:t>
        </w:r>
      </w:ins>
      <w:r w:rsidR="00471C39">
        <w:rPr>
          <w:sz w:val="24"/>
          <w:szCs w:val="24"/>
          <w:u w:val="none"/>
        </w:rPr>
        <w:t xml:space="preserve"> </w:t>
      </w:r>
      <w:r w:rsidR="00337913" w:rsidRPr="00C52C26">
        <w:rPr>
          <w:sz w:val="24"/>
          <w:szCs w:val="24"/>
          <w:u w:val="none"/>
        </w:rPr>
        <w:t xml:space="preserve">for </w:t>
      </w:r>
      <w:r w:rsidR="00EB68A9" w:rsidRPr="00C52C26">
        <w:rPr>
          <w:sz w:val="24"/>
          <w:szCs w:val="24"/>
          <w:u w:val="none"/>
        </w:rPr>
        <w:t>the updated</w:t>
      </w:r>
      <w:r w:rsidR="28BB31BF" w:rsidRPr="00C52C26">
        <w:rPr>
          <w:sz w:val="24"/>
          <w:szCs w:val="24"/>
          <w:u w:val="none"/>
        </w:rPr>
        <w:t xml:space="preserve"> </w:t>
      </w:r>
      <w:r w:rsidR="00337913" w:rsidRPr="00C52C26">
        <w:rPr>
          <w:sz w:val="24"/>
          <w:szCs w:val="24"/>
          <w:u w:val="none"/>
        </w:rPr>
        <w:t xml:space="preserve">PAAS </w:t>
      </w:r>
      <w:r w:rsidR="00EB68A9" w:rsidRPr="00C52C26">
        <w:rPr>
          <w:sz w:val="24"/>
          <w:szCs w:val="24"/>
          <w:u w:val="none"/>
        </w:rPr>
        <w:t>Manual</w:t>
      </w:r>
      <w:r w:rsidR="00337913" w:rsidRPr="00C52C26">
        <w:rPr>
          <w:sz w:val="24"/>
          <w:szCs w:val="24"/>
          <w:u w:val="none"/>
        </w:rPr>
        <w:t xml:space="preserve"> for </w:t>
      </w:r>
      <w:del w:id="76" w:author="Author">
        <w:r w:rsidR="00337913" w:rsidRPr="00C52C26">
          <w:rPr>
            <w:sz w:val="24"/>
            <w:szCs w:val="24"/>
            <w:u w:val="none"/>
          </w:rPr>
          <w:delText xml:space="preserve">MY </w:delText>
        </w:r>
        <w:r w:rsidR="00337913" w:rsidRPr="00C52C26" w:rsidDel="000933A6">
          <w:rPr>
            <w:sz w:val="24"/>
            <w:szCs w:val="24"/>
            <w:u w:val="none"/>
          </w:rPr>
          <w:delText>2023</w:delText>
        </w:r>
        <w:r w:rsidR="00337913" w:rsidRPr="00C52C26">
          <w:rPr>
            <w:sz w:val="24"/>
            <w:szCs w:val="24"/>
            <w:u w:val="none"/>
          </w:rPr>
          <w:delText xml:space="preserve">/RY </w:delText>
        </w:r>
        <w:r w:rsidR="00337913" w:rsidRPr="00C52C26" w:rsidDel="000933A6">
          <w:rPr>
            <w:sz w:val="24"/>
            <w:szCs w:val="24"/>
            <w:u w:val="none"/>
          </w:rPr>
          <w:delText>202</w:delText>
        </w:r>
        <w:r w:rsidR="00471C39" w:rsidDel="000933A6">
          <w:rPr>
            <w:sz w:val="24"/>
            <w:szCs w:val="24"/>
            <w:u w:val="none"/>
          </w:rPr>
          <w:delText>4</w:delText>
        </w:r>
      </w:del>
      <w:ins w:id="77" w:author="Author">
        <w:r w:rsidR="000933A6">
          <w:rPr>
            <w:sz w:val="24"/>
            <w:szCs w:val="24"/>
            <w:u w:val="none"/>
          </w:rPr>
          <w:t>RY</w:t>
        </w:r>
        <w:r w:rsidR="00876236">
          <w:rPr>
            <w:sz w:val="24"/>
            <w:szCs w:val="24"/>
            <w:u w:val="none"/>
          </w:rPr>
          <w:t xml:space="preserve"> 2025</w:t>
        </w:r>
        <w:r w:rsidR="007B6985">
          <w:rPr>
            <w:sz w:val="24"/>
            <w:szCs w:val="24"/>
            <w:u w:val="none"/>
          </w:rPr>
          <w:t>/MY 2024</w:t>
        </w:r>
      </w:ins>
      <w:r w:rsidR="00337913" w:rsidRPr="00C52C26">
        <w:rPr>
          <w:sz w:val="24"/>
          <w:szCs w:val="24"/>
          <w:u w:val="none"/>
        </w:rPr>
        <w:t>.</w:t>
      </w:r>
      <w:del w:id="78" w:author="Author">
        <w:r w:rsidR="00337913" w:rsidRPr="00C52C26" w:rsidDel="0043339D">
          <w:rPr>
            <w:sz w:val="24"/>
            <w:szCs w:val="24"/>
            <w:u w:val="none"/>
          </w:rPr>
          <w:delText>]</w:delText>
        </w:r>
      </w:del>
    </w:p>
  </w:footnote>
  <w:footnote w:id="9">
    <w:p w14:paraId="715F23AB" w14:textId="77777777" w:rsidR="002C61CE" w:rsidRPr="00E31F59" w:rsidRDefault="002C61CE" w:rsidP="004C00F2">
      <w:pPr>
        <w:pStyle w:val="FootnoteText"/>
        <w:spacing w:after="0"/>
        <w:contextualSpacing/>
        <w:rPr>
          <w:rFonts w:cs="Arial"/>
          <w:sz w:val="24"/>
          <w:szCs w:val="24"/>
          <w:u w:val="none"/>
        </w:rPr>
      </w:pPr>
      <w:r w:rsidRPr="00E31F59">
        <w:rPr>
          <w:rStyle w:val="FootnoteReference"/>
          <w:rFonts w:cs="Arial"/>
          <w:sz w:val="24"/>
          <w:szCs w:val="24"/>
          <w:u w:val="none"/>
        </w:rPr>
        <w:footnoteRef/>
      </w:r>
      <w:r w:rsidRPr="00E31F59">
        <w:rPr>
          <w:rFonts w:cs="Arial"/>
          <w:sz w:val="24"/>
          <w:szCs w:val="24"/>
          <w:u w:val="none"/>
        </w:rPr>
        <w:t xml:space="preserve"> A health plan’s annual submission within the Department’s web portal does not amend or modify the health plan’s original licensing </w:t>
      </w:r>
      <w:proofErr w:type="gramStart"/>
      <w:r w:rsidRPr="00E31F59">
        <w:rPr>
          <w:rFonts w:cs="Arial"/>
          <w:sz w:val="24"/>
          <w:szCs w:val="24"/>
          <w:u w:val="none"/>
        </w:rPr>
        <w:t>documents, or</w:t>
      </w:r>
      <w:proofErr w:type="gramEnd"/>
      <w:r w:rsidRPr="00E31F59">
        <w:rPr>
          <w:rFonts w:cs="Arial"/>
          <w:sz w:val="24"/>
          <w:szCs w:val="24"/>
          <w:u w:val="none"/>
        </w:rPr>
        <w:t xml:space="preserve"> serve as a request for approval of an amendment or material modification to a health plan’s license.</w:t>
      </w:r>
    </w:p>
  </w:footnote>
  <w:footnote w:id="10">
    <w:p w14:paraId="33F41B73" w14:textId="72E2F02D" w:rsidR="00A9221F" w:rsidRDefault="00A9221F" w:rsidP="004C00F2">
      <w:pPr>
        <w:spacing w:after="0"/>
        <w:contextualSpacing/>
      </w:pPr>
      <w:ins w:id="162" w:author="Author">
        <w:r w:rsidRPr="00166764">
          <w:rPr>
            <w:rStyle w:val="FootnoteReference"/>
            <w:u w:val="none"/>
          </w:rPr>
          <w:footnoteRef/>
        </w:r>
        <w:r w:rsidRPr="009E7A08">
          <w:rPr>
            <w:u w:val="none"/>
          </w:rPr>
          <w:t xml:space="preserve"> </w:t>
        </w:r>
        <w:r w:rsidR="0071645A" w:rsidRPr="009E7A08">
          <w:rPr>
            <w:u w:val="none"/>
          </w:rPr>
          <w:t>For the RY 2025</w:t>
        </w:r>
        <w:r w:rsidR="006C30A5">
          <w:rPr>
            <w:u w:val="none"/>
          </w:rPr>
          <w:t>/MY 2024</w:t>
        </w:r>
        <w:r w:rsidR="0071645A" w:rsidRPr="009E7A08">
          <w:rPr>
            <w:u w:val="none"/>
          </w:rPr>
          <w:t xml:space="preserve"> Timely Access Compliance Report, the network capture date shall be a single date selected by the health plan that occurs on or after January 15 of the measurement year (See </w:t>
        </w:r>
        <w:r w:rsidR="00071A14" w:rsidRPr="009E7A08">
          <w:rPr>
            <w:u w:val="none"/>
          </w:rPr>
          <w:t xml:space="preserve">Rule 1300.67.2.2(b)(7)(B) and </w:t>
        </w:r>
        <w:r w:rsidR="0071645A" w:rsidRPr="009E7A08">
          <w:rPr>
            <w:u w:val="none"/>
          </w:rPr>
          <w:t xml:space="preserve">paragraph 9b of the RY 2025/MY 2024 PAAS Manual). </w:t>
        </w:r>
        <w:r w:rsidR="00225752" w:rsidRPr="009E7A08">
          <w:rPr>
            <w:u w:val="none"/>
          </w:rPr>
          <w:t>For example, i</w:t>
        </w:r>
        <w:r w:rsidR="0071645A" w:rsidRPr="009E7A08">
          <w:rPr>
            <w:u w:val="none"/>
          </w:rPr>
          <w:t>f a health plan has chosen a network capture date of May 1, 2024, and has no enrollment as of April 1, 2024, the health plan may request a waiver</w:t>
        </w:r>
        <w:r w:rsidR="005C24BA" w:rsidRPr="009E7A08">
          <w:rPr>
            <w:u w:val="none"/>
          </w:rPr>
          <w:t xml:space="preserve"> before the network </w:t>
        </w:r>
        <w:r w:rsidR="00E26550" w:rsidRPr="009E7A08">
          <w:rPr>
            <w:u w:val="none"/>
          </w:rPr>
          <w:t>capture date</w:t>
        </w:r>
        <w:r w:rsidR="0071645A" w:rsidRPr="009E7A08">
          <w:rPr>
            <w:u w:val="none"/>
          </w:rPr>
          <w:t xml:space="preserve">. Alternatively, if a health plan with the same network capture date expects to have no enrollment by October 1, 2024, but intends to maintain the network, </w:t>
        </w:r>
        <w:r w:rsidR="002F3A04" w:rsidRPr="009E7A08">
          <w:rPr>
            <w:u w:val="none"/>
          </w:rPr>
          <w:t xml:space="preserve">the health plan would not be eligible to request a waiver </w:t>
        </w:r>
        <w:r w:rsidR="0071645A" w:rsidRPr="009E7A08">
          <w:rPr>
            <w:u w:val="none"/>
          </w:rPr>
          <w:t>because the health plan</w:t>
        </w:r>
        <w:r w:rsidR="002F3A04" w:rsidRPr="009E7A08">
          <w:rPr>
            <w:u w:val="none"/>
          </w:rPr>
          <w:t xml:space="preserve"> had enrollment on the network capture date and</w:t>
        </w:r>
        <w:r w:rsidR="0071645A" w:rsidRPr="009E7A08">
          <w:rPr>
            <w:u w:val="none"/>
          </w:rPr>
          <w:t xml:space="preserve"> operated an active network for the majority of the measurement year. A health plan that surrenders its license prior to the reporting due date does not need to submit </w:t>
        </w:r>
        <w:r w:rsidR="005D7FEF" w:rsidRPr="009E7A08">
          <w:rPr>
            <w:u w:val="none"/>
          </w:rPr>
          <w:t xml:space="preserve">the </w:t>
        </w:r>
        <w:r w:rsidR="0071645A" w:rsidRPr="009E7A08">
          <w:rPr>
            <w:u w:val="none"/>
          </w:rPr>
          <w:t>Timely Access Compliance Report or request a waiver.</w:t>
        </w:r>
        <w:r w:rsidR="00CF57CA" w:rsidRPr="009E7A08">
          <w:rPr>
            <w:u w:val="none"/>
          </w:rPr>
          <w:t xml:space="preserve"> </w:t>
        </w:r>
        <w:r w:rsidR="00466893" w:rsidRPr="009E7A08">
          <w:rPr>
            <w:u w:val="none"/>
          </w:rPr>
          <w:t xml:space="preserve">For the Annual Network Report, please see </w:t>
        </w:r>
        <w:r w:rsidR="00000CFD" w:rsidRPr="009E7A08">
          <w:rPr>
            <w:u w:val="none"/>
          </w:rPr>
          <w:t xml:space="preserve">Rule </w:t>
        </w:r>
        <w:r w:rsidR="00CE470B" w:rsidRPr="009E7A08">
          <w:rPr>
            <w:u w:val="none"/>
          </w:rPr>
          <w:t>1300.67.2.2</w:t>
        </w:r>
        <w:r w:rsidR="00473FB9" w:rsidRPr="009E7A08">
          <w:rPr>
            <w:u w:val="none"/>
          </w:rPr>
          <w:t>(b)(7)(A) and the</w:t>
        </w:r>
        <w:r w:rsidR="0071645A" w:rsidRPr="009E7A08">
          <w:rPr>
            <w:u w:val="none"/>
          </w:rPr>
          <w:t xml:space="preserve"> </w:t>
        </w:r>
        <w:r w:rsidR="00071A14" w:rsidRPr="009E7A08">
          <w:rPr>
            <w:u w:val="none"/>
          </w:rPr>
          <w:t>Annual Network Submission Instruction Manual.</w:t>
        </w:r>
      </w:ins>
    </w:p>
  </w:footnote>
  <w:footnote w:id="11">
    <w:p w14:paraId="0E31E1F2" w14:textId="0612AC0B" w:rsidR="002C61CE" w:rsidRPr="007C1315" w:rsidRDefault="002C61CE" w:rsidP="004C00F2">
      <w:pPr>
        <w:widowControl w:val="0"/>
        <w:spacing w:after="0"/>
        <w:contextualSpacing/>
        <w:rPr>
          <w:del w:id="189" w:author="Author"/>
          <w:u w:val="none"/>
        </w:rPr>
      </w:pPr>
      <w:del w:id="190" w:author="Author">
        <w:r w:rsidRPr="007C1315">
          <w:rPr>
            <w:rStyle w:val="FootnoteReference"/>
            <w:u w:val="none"/>
          </w:rPr>
          <w:footnoteRef/>
        </w:r>
        <w:r w:rsidRPr="007C1315">
          <w:rPr>
            <w:u w:val="none"/>
          </w:rPr>
          <w:delText xml:space="preserve"> </w:delText>
        </w:r>
        <w:r w:rsidRPr="007C1315">
          <w:rPr>
            <w:rFonts w:cs="Arial"/>
            <w:u w:val="none"/>
          </w:rPr>
          <w:delText>The Department’s validation does not ensure that a health plan’s report form submissions are free from errors, omissions, conflicting data or data submitted contrary to instructions.</w:delText>
        </w:r>
        <w:r w:rsidRPr="007C1315">
          <w:rPr>
            <w:rStyle w:val="FootnoteReference"/>
            <w:rFonts w:cs="Arial"/>
            <w:u w:val="none"/>
          </w:rPr>
          <w:delText xml:space="preserve"> </w:delText>
        </w:r>
        <w:r w:rsidRPr="007C1315">
          <w:rPr>
            <w:rFonts w:cs="Arial"/>
            <w:u w:val="none"/>
          </w:rPr>
          <w:delText>The Department may further identify inaccuracies, inconsistencies or omissions in the submission, and require the health plan to correct the submitted data, or make a finding of non-compliance under Rule 1300.67.2.2(i).</w:delText>
        </w:r>
      </w:del>
    </w:p>
  </w:footnote>
  <w:footnote w:id="12">
    <w:p w14:paraId="0D399028" w14:textId="4114C5D0" w:rsidR="002F5B1D" w:rsidRPr="00E0310D" w:rsidRDefault="002F5B1D" w:rsidP="004C00F2">
      <w:pPr>
        <w:pStyle w:val="FootnoteText"/>
        <w:spacing w:after="0"/>
        <w:contextualSpacing/>
        <w:rPr>
          <w:sz w:val="24"/>
          <w:szCs w:val="24"/>
        </w:rPr>
      </w:pPr>
      <w:ins w:id="370" w:author="Author">
        <w:r w:rsidRPr="009B0D6F">
          <w:rPr>
            <w:rStyle w:val="FootnoteReference"/>
            <w:u w:val="none"/>
          </w:rPr>
          <w:footnoteRef/>
        </w:r>
        <w:r w:rsidRPr="009B0D6F">
          <w:rPr>
            <w:u w:val="none"/>
          </w:rPr>
          <w:t xml:space="preserve"> </w:t>
        </w:r>
        <w:r w:rsidR="00E20314" w:rsidRPr="009B0D6F">
          <w:rPr>
            <w:sz w:val="24"/>
            <w:szCs w:val="24"/>
            <w:u w:val="none"/>
          </w:rPr>
          <w:t>For MY 2023, the DMHC issued an</w:t>
        </w:r>
        <w:r w:rsidR="00895D0A" w:rsidRPr="009B0D6F">
          <w:rPr>
            <w:sz w:val="24"/>
            <w:szCs w:val="24"/>
            <w:u w:val="none"/>
          </w:rPr>
          <w:t xml:space="preserve"> All Plan Letter</w:t>
        </w:r>
        <w:r w:rsidR="00E20314" w:rsidRPr="009B0D6F">
          <w:rPr>
            <w:sz w:val="24"/>
            <w:szCs w:val="24"/>
            <w:u w:val="none"/>
          </w:rPr>
          <w:t xml:space="preserve"> </w:t>
        </w:r>
        <w:r w:rsidR="00895D0A" w:rsidRPr="009B0D6F">
          <w:rPr>
            <w:sz w:val="24"/>
            <w:szCs w:val="24"/>
            <w:u w:val="none"/>
          </w:rPr>
          <w:t>(</w:t>
        </w:r>
        <w:r w:rsidR="00E20314" w:rsidRPr="009B0D6F">
          <w:rPr>
            <w:sz w:val="24"/>
            <w:szCs w:val="24"/>
            <w:u w:val="none"/>
          </w:rPr>
          <w:t>APL</w:t>
        </w:r>
        <w:r w:rsidR="00895D0A" w:rsidRPr="009B0D6F">
          <w:rPr>
            <w:sz w:val="24"/>
            <w:szCs w:val="24"/>
            <w:u w:val="none"/>
          </w:rPr>
          <w:t>)</w:t>
        </w:r>
        <w:r w:rsidR="00E20314" w:rsidRPr="009B0D6F">
          <w:rPr>
            <w:sz w:val="24"/>
            <w:szCs w:val="24"/>
            <w:u w:val="none"/>
          </w:rPr>
          <w:t xml:space="preserve"> setting forth an 80% </w:t>
        </w:r>
        <w:r w:rsidR="003870A5" w:rsidRPr="009B0D6F">
          <w:rPr>
            <w:sz w:val="24"/>
            <w:szCs w:val="24"/>
            <w:u w:val="none"/>
          </w:rPr>
          <w:t xml:space="preserve">PAAS </w:t>
        </w:r>
        <w:r w:rsidR="00322355" w:rsidRPr="009B0D6F">
          <w:rPr>
            <w:sz w:val="24"/>
            <w:szCs w:val="24"/>
            <w:u w:val="none"/>
          </w:rPr>
          <w:t xml:space="preserve">performance target </w:t>
        </w:r>
        <w:r w:rsidR="00E20314" w:rsidRPr="009B0D6F">
          <w:rPr>
            <w:sz w:val="24"/>
            <w:szCs w:val="24"/>
            <w:u w:val="none"/>
          </w:rPr>
          <w:t>for</w:t>
        </w:r>
        <w:r w:rsidR="00E20314" w:rsidRPr="005660CA">
          <w:rPr>
            <w:sz w:val="24"/>
            <w:szCs w:val="24"/>
          </w:rPr>
          <w:t xml:space="preserve"> </w:t>
        </w:r>
        <w:r w:rsidR="00E20314" w:rsidRPr="005660CA">
          <w:rPr>
            <w:sz w:val="24"/>
            <w:szCs w:val="24"/>
            <w:u w:val="none"/>
          </w:rPr>
          <w:t>non-physician mental health providers</w:t>
        </w:r>
        <w:r w:rsidR="003870A5" w:rsidRPr="005660CA">
          <w:rPr>
            <w:sz w:val="24"/>
            <w:szCs w:val="24"/>
            <w:u w:val="none"/>
          </w:rPr>
          <w:t xml:space="preserve"> follow-up appointments</w:t>
        </w:r>
        <w:r w:rsidR="00E20314" w:rsidRPr="009B0D6F">
          <w:rPr>
            <w:sz w:val="24"/>
            <w:szCs w:val="24"/>
            <w:u w:val="none"/>
          </w:rPr>
          <w:t>. (</w:t>
        </w:r>
        <w:r w:rsidRPr="009B0D6F">
          <w:rPr>
            <w:sz w:val="24"/>
            <w:szCs w:val="24"/>
            <w:u w:val="none"/>
          </w:rPr>
          <w:t>See APL 23-018</w:t>
        </w:r>
        <w:r w:rsidR="00E27CAD" w:rsidRPr="009B0D6F">
          <w:rPr>
            <w:sz w:val="24"/>
            <w:szCs w:val="24"/>
            <w:u w:val="none"/>
          </w:rPr>
          <w:t xml:space="preserve"> (OPM) – RY 2024/MY 2023 PAAS NPMH Provider Follow-Up Appointment Initial Performance Target for Corrective Action</w:t>
        </w:r>
        <w:r w:rsidR="007875B2" w:rsidRPr="009B0D6F">
          <w:rPr>
            <w:sz w:val="24"/>
            <w:szCs w:val="24"/>
            <w:u w:val="none"/>
          </w:rPr>
          <w:t xml:space="preserve"> </w:t>
        </w:r>
        <w:r w:rsidR="00E20314" w:rsidRPr="009B0D6F">
          <w:rPr>
            <w:sz w:val="24"/>
            <w:szCs w:val="24"/>
            <w:u w:val="none"/>
          </w:rPr>
          <w:t>(Issued</w:t>
        </w:r>
        <w:r w:rsidR="007875B2" w:rsidRPr="009B0D6F">
          <w:rPr>
            <w:sz w:val="24"/>
            <w:szCs w:val="24"/>
            <w:u w:val="none"/>
          </w:rPr>
          <w:t xml:space="preserve"> 08/17/2023</w:t>
        </w:r>
        <w:r w:rsidR="00E27CAD" w:rsidRPr="009B0D6F">
          <w:rPr>
            <w:sz w:val="24"/>
            <w:szCs w:val="24"/>
            <w:u w:val="none"/>
          </w:rPr>
          <w:t>.</w:t>
        </w:r>
        <w:r w:rsidR="00E20314" w:rsidRPr="009B0D6F">
          <w:rPr>
            <w:sz w:val="24"/>
            <w:szCs w:val="24"/>
            <w:u w:val="none"/>
          </w:rPr>
          <w:t>) Fo</w:t>
        </w:r>
        <w:r w:rsidR="007875B2" w:rsidRPr="009B0D6F">
          <w:rPr>
            <w:sz w:val="24"/>
            <w:szCs w:val="24"/>
            <w:u w:val="none"/>
          </w:rPr>
          <w:t>r MY 2024, DMHC will</w:t>
        </w:r>
        <w:r w:rsidR="00DA147E" w:rsidRPr="009B0D6F">
          <w:rPr>
            <w:sz w:val="24"/>
            <w:szCs w:val="24"/>
            <w:u w:val="none"/>
          </w:rPr>
          <w:t xml:space="preserve"> </w:t>
        </w:r>
        <w:r w:rsidR="00F428C2" w:rsidRPr="009B0D6F">
          <w:rPr>
            <w:sz w:val="24"/>
            <w:szCs w:val="24"/>
            <w:u w:val="none"/>
          </w:rPr>
          <w:t xml:space="preserve">determine </w:t>
        </w:r>
        <w:r w:rsidR="00DA147E" w:rsidRPr="009B0D6F">
          <w:rPr>
            <w:sz w:val="24"/>
            <w:szCs w:val="24"/>
            <w:u w:val="none"/>
          </w:rPr>
          <w:t>whether to</w:t>
        </w:r>
        <w:r w:rsidR="007875B2" w:rsidRPr="009B0D6F">
          <w:rPr>
            <w:sz w:val="24"/>
            <w:szCs w:val="24"/>
            <w:u w:val="none"/>
          </w:rPr>
          <w:t xml:space="preserve"> issue an APL setting forth </w:t>
        </w:r>
        <w:r w:rsidR="00DA147E" w:rsidRPr="009B0D6F">
          <w:rPr>
            <w:sz w:val="24"/>
            <w:szCs w:val="24"/>
            <w:u w:val="none"/>
          </w:rPr>
          <w:t xml:space="preserve">an updated </w:t>
        </w:r>
        <w:r w:rsidR="00CF2EF1" w:rsidRPr="009B0D6F">
          <w:rPr>
            <w:sz w:val="24"/>
            <w:szCs w:val="24"/>
            <w:u w:val="none"/>
          </w:rPr>
          <w:t>performance target</w:t>
        </w:r>
        <w:r w:rsidR="00DA147E" w:rsidRPr="009B0D6F">
          <w:rPr>
            <w:sz w:val="24"/>
            <w:szCs w:val="24"/>
            <w:u w:val="none"/>
          </w:rPr>
          <w:t xml:space="preserve"> after receipt and evaluation of the MY 2023 PAAS results for follow-up appointments</w:t>
        </w:r>
        <w:r w:rsidR="00F428C2" w:rsidRPr="009B0D6F">
          <w:rPr>
            <w:sz w:val="24"/>
            <w:szCs w:val="24"/>
            <w:u w:val="none"/>
          </w:rPr>
          <w:t xml:space="preserve"> in the Summer or Fall of 2024</w:t>
        </w:r>
        <w:r w:rsidR="00DA147E" w:rsidRPr="009B0D6F">
          <w:rPr>
            <w:sz w:val="24"/>
            <w:szCs w:val="24"/>
            <w:u w:val="none"/>
          </w:rPr>
          <w:t>.</w:t>
        </w:r>
      </w:ins>
    </w:p>
  </w:footnote>
  <w:footnote w:id="13">
    <w:p w14:paraId="0DC1765B" w14:textId="1094A423" w:rsidR="00944A4F" w:rsidRPr="00056FF1" w:rsidRDefault="00944A4F" w:rsidP="004C00F2">
      <w:pPr>
        <w:pStyle w:val="FootnoteText"/>
        <w:spacing w:after="0"/>
        <w:contextualSpacing/>
        <w:rPr>
          <w:rFonts w:cs="Arial"/>
          <w:sz w:val="24"/>
          <w:szCs w:val="24"/>
        </w:rPr>
      </w:pPr>
      <w:ins w:id="373" w:author="Author">
        <w:r w:rsidRPr="009B0D6F">
          <w:rPr>
            <w:rStyle w:val="FootnoteReference"/>
            <w:u w:val="none"/>
          </w:rPr>
          <w:footnoteRef/>
        </w:r>
        <w:r w:rsidRPr="009B0D6F">
          <w:rPr>
            <w:u w:val="none"/>
          </w:rPr>
          <w:t xml:space="preserve"> </w:t>
        </w:r>
        <w:r w:rsidR="00421B2E" w:rsidRPr="009B0D6F">
          <w:rPr>
            <w:rFonts w:cs="Arial"/>
            <w:sz w:val="24"/>
            <w:szCs w:val="24"/>
            <w:u w:val="none"/>
          </w:rPr>
          <w:t>For non-urgent NPMH provider follow-up appointments, a health plan shall submit corrective action, as set forth in paragraph 77(a)-(c) of the PAAS Manual, for networks that obtain a sampling error of 5% or greater. If the network includes fewer than 50 NPMH providers, a health plan shall submit corrective action, as set forth in paragraph 77(a)-(c), for a network with a sampling error of 10% or greater for non-urgent NPMH provider follow-up appointments</w:t>
        </w:r>
        <w:r w:rsidR="00421B2E" w:rsidRPr="00056FF1">
          <w:rPr>
            <w:rFonts w:cs="Arial"/>
            <w:sz w:val="24"/>
            <w:szCs w:val="24"/>
            <w:u w:val="none"/>
          </w:rPr>
          <w:t>.</w:t>
        </w:r>
      </w:ins>
    </w:p>
  </w:footnote>
  <w:footnote w:id="14">
    <w:p w14:paraId="29ED8BD9" w14:textId="13CBE9C3" w:rsidR="004E75FD" w:rsidRPr="00483013" w:rsidDel="007338E1" w:rsidRDefault="004E75FD" w:rsidP="004C00F2">
      <w:pPr>
        <w:pStyle w:val="FootnoteText"/>
        <w:spacing w:after="0"/>
        <w:contextualSpacing/>
        <w:rPr>
          <w:del w:id="404" w:author="Author"/>
          <w:sz w:val="24"/>
          <w:szCs w:val="24"/>
          <w:u w:val="none"/>
        </w:rPr>
      </w:pPr>
      <w:del w:id="405" w:author="Author">
        <w:r w:rsidRPr="00884211" w:rsidDel="007338E1">
          <w:rPr>
            <w:rStyle w:val="FootnoteReference"/>
            <w:sz w:val="24"/>
            <w:szCs w:val="24"/>
            <w:u w:val="none"/>
          </w:rPr>
          <w:footnoteRef/>
        </w:r>
        <w:r w:rsidRPr="00483013" w:rsidDel="007338E1">
          <w:rPr>
            <w:sz w:val="24"/>
            <w:szCs w:val="24"/>
            <w:u w:val="none"/>
          </w:rPr>
          <w:delText xml:space="preserve"> </w:delText>
        </w:r>
        <w:r w:rsidR="0041327F" w:rsidRPr="00884211" w:rsidDel="007338E1">
          <w:rPr>
            <w:sz w:val="24"/>
            <w:szCs w:val="24"/>
            <w:u w:val="none"/>
          </w:rPr>
          <w:delText>[</w:delText>
        </w:r>
        <w:r w:rsidRPr="00483013" w:rsidDel="007338E1">
          <w:rPr>
            <w:sz w:val="24"/>
            <w:szCs w:val="24"/>
            <w:u w:val="none"/>
          </w:rPr>
          <w:delText xml:space="preserve">Please see All-Plan Letter 22-029 for </w:delText>
        </w:r>
        <w:r w:rsidR="00A34CA0" w:rsidRPr="00483013" w:rsidDel="007338E1">
          <w:rPr>
            <w:sz w:val="24"/>
            <w:szCs w:val="24"/>
            <w:u w:val="none"/>
          </w:rPr>
          <w:delText xml:space="preserve">PAAS Report Form Instructions for MY </w:delText>
        </w:r>
        <w:r w:rsidR="005578B6" w:rsidRPr="00884211" w:rsidDel="007338E1">
          <w:rPr>
            <w:sz w:val="24"/>
            <w:szCs w:val="24"/>
            <w:u w:val="none"/>
          </w:rPr>
          <w:delText>20</w:delText>
        </w:r>
        <w:r w:rsidR="00A34CA0" w:rsidRPr="00483013" w:rsidDel="007338E1">
          <w:rPr>
            <w:sz w:val="24"/>
            <w:szCs w:val="24"/>
            <w:u w:val="none"/>
          </w:rPr>
          <w:delText xml:space="preserve">23/RY </w:delText>
        </w:r>
        <w:r w:rsidR="005578B6" w:rsidRPr="00884211" w:rsidDel="007338E1">
          <w:rPr>
            <w:sz w:val="24"/>
            <w:szCs w:val="24"/>
            <w:u w:val="none"/>
          </w:rPr>
          <w:delText>20</w:delText>
        </w:r>
        <w:r w:rsidR="00A34CA0" w:rsidRPr="00483013" w:rsidDel="007338E1">
          <w:rPr>
            <w:sz w:val="24"/>
            <w:szCs w:val="24"/>
            <w:u w:val="none"/>
          </w:rPr>
          <w:delText>24</w:delText>
        </w:r>
        <w:r w:rsidRPr="00483013" w:rsidDel="007338E1">
          <w:rPr>
            <w:sz w:val="24"/>
            <w:szCs w:val="24"/>
            <w:u w:val="none"/>
          </w:rPr>
          <w:delText>.</w:delText>
        </w:r>
        <w:r w:rsidR="0041327F" w:rsidRPr="00884211" w:rsidDel="007338E1">
          <w:rPr>
            <w:sz w:val="24"/>
            <w:szCs w:val="24"/>
            <w:u w:val="none"/>
          </w:rPr>
          <w:delText>]</w:delText>
        </w:r>
      </w:del>
    </w:p>
  </w:footnote>
  <w:footnote w:id="15">
    <w:p w14:paraId="33BE58FA" w14:textId="6F7A5D99" w:rsidR="002A5B45" w:rsidRPr="008F4CC6" w:rsidRDefault="002A5B45" w:rsidP="004C00F2">
      <w:pPr>
        <w:pStyle w:val="FootnoteText"/>
        <w:spacing w:after="0"/>
        <w:contextualSpacing/>
        <w:rPr>
          <w:del w:id="497" w:author="Author"/>
          <w:sz w:val="24"/>
          <w:szCs w:val="24"/>
          <w:u w:val="none"/>
        </w:rPr>
      </w:pPr>
      <w:del w:id="498" w:author="Author">
        <w:r w:rsidRPr="008F4CC6">
          <w:rPr>
            <w:rStyle w:val="FootnoteReference"/>
            <w:sz w:val="24"/>
            <w:szCs w:val="24"/>
            <w:u w:val="none"/>
          </w:rPr>
          <w:footnoteRef/>
        </w:r>
        <w:r w:rsidRPr="008F4CC6">
          <w:rPr>
            <w:sz w:val="24"/>
            <w:szCs w:val="24"/>
            <w:u w:val="none"/>
          </w:rPr>
          <w:delText xml:space="preserve"> The DMHC previewed the</w:delText>
        </w:r>
        <w:r w:rsidR="00834DC3" w:rsidRPr="008F4CC6">
          <w:rPr>
            <w:sz w:val="24"/>
            <w:szCs w:val="24"/>
            <w:u w:val="none"/>
          </w:rPr>
          <w:delText xml:space="preserve"> amendment in </w:delText>
        </w:r>
        <w:r w:rsidRPr="008F4CC6">
          <w:rPr>
            <w:sz w:val="24"/>
            <w:szCs w:val="24"/>
            <w:u w:val="none"/>
          </w:rPr>
          <w:delText>draft</w:delText>
        </w:r>
        <w:r w:rsidR="00834DC3" w:rsidRPr="008F4CC6">
          <w:rPr>
            <w:sz w:val="24"/>
            <w:szCs w:val="24"/>
            <w:u w:val="none"/>
          </w:rPr>
          <w:delText xml:space="preserve"> PAAS</w:delText>
        </w:r>
        <w:r w:rsidRPr="008F4CC6">
          <w:rPr>
            <w:sz w:val="24"/>
            <w:szCs w:val="24"/>
            <w:u w:val="none"/>
          </w:rPr>
          <w:delText xml:space="preserve"> </w:delText>
        </w:r>
        <w:r w:rsidR="00834DC3" w:rsidRPr="008F4CC6">
          <w:rPr>
            <w:sz w:val="24"/>
            <w:szCs w:val="24"/>
            <w:u w:val="none"/>
          </w:rPr>
          <w:delText>Report F</w:delText>
        </w:r>
        <w:r w:rsidRPr="008F4CC6">
          <w:rPr>
            <w:sz w:val="24"/>
            <w:szCs w:val="24"/>
            <w:u w:val="none"/>
          </w:rPr>
          <w:delText>orm</w:delText>
        </w:r>
        <w:r w:rsidR="00834DC3" w:rsidRPr="008F4CC6">
          <w:rPr>
            <w:sz w:val="24"/>
            <w:szCs w:val="24"/>
            <w:u w:val="none"/>
          </w:rPr>
          <w:delText xml:space="preserve"> Instructions</w:delText>
        </w:r>
        <w:r w:rsidRPr="008F4CC6">
          <w:rPr>
            <w:sz w:val="24"/>
            <w:szCs w:val="24"/>
            <w:u w:val="none"/>
          </w:rPr>
          <w:delText xml:space="preserve"> with stakeholders. The final amendments to the PAAS Report Form</w:delText>
        </w:r>
        <w:r w:rsidR="00834DC3" w:rsidRPr="008F4CC6">
          <w:rPr>
            <w:sz w:val="24"/>
            <w:szCs w:val="24"/>
            <w:u w:val="none"/>
          </w:rPr>
          <w:delText xml:space="preserve"> Instructions</w:delText>
        </w:r>
        <w:r w:rsidRPr="008F4CC6">
          <w:rPr>
            <w:sz w:val="24"/>
            <w:szCs w:val="24"/>
            <w:u w:val="none"/>
          </w:rPr>
          <w:delText xml:space="preserve"> for Reporting Year 202</w:delText>
        </w:r>
        <w:r w:rsidRPr="008F4CC6" w:rsidDel="00434948">
          <w:rPr>
            <w:sz w:val="24"/>
            <w:szCs w:val="24"/>
            <w:u w:val="none"/>
          </w:rPr>
          <w:delText>4</w:delText>
        </w:r>
        <w:r w:rsidRPr="008F4CC6">
          <w:rPr>
            <w:sz w:val="24"/>
            <w:szCs w:val="24"/>
            <w:u w:val="none"/>
          </w:rPr>
          <w:delText>/Measurement Year 202</w:delText>
        </w:r>
        <w:r w:rsidRPr="008F4CC6" w:rsidDel="00434948">
          <w:rPr>
            <w:sz w:val="24"/>
            <w:szCs w:val="24"/>
            <w:u w:val="none"/>
          </w:rPr>
          <w:delText>3</w:delText>
        </w:r>
        <w:r w:rsidRPr="008F4CC6">
          <w:rPr>
            <w:sz w:val="24"/>
            <w:szCs w:val="24"/>
            <w:u w:val="none"/>
          </w:rPr>
          <w:delText xml:space="preserve"> </w:delText>
        </w:r>
        <w:r w:rsidR="00834DC3" w:rsidRPr="008F4CC6">
          <w:rPr>
            <w:sz w:val="24"/>
            <w:szCs w:val="24"/>
            <w:u w:val="none"/>
          </w:rPr>
          <w:delText>were</w:delText>
        </w:r>
        <w:r w:rsidRPr="008F4CC6">
          <w:rPr>
            <w:sz w:val="24"/>
            <w:szCs w:val="24"/>
            <w:u w:val="none"/>
          </w:rPr>
          <w:delText xml:space="preserve"> issued via an All-Plan Letter</w:delText>
        </w:r>
        <w:r w:rsidR="00834DC3" w:rsidRPr="008F4CC6">
          <w:rPr>
            <w:sz w:val="24"/>
            <w:szCs w:val="24"/>
            <w:u w:val="none"/>
          </w:rPr>
          <w:delText xml:space="preserve"> (APL) </w:delText>
        </w:r>
        <w:r w:rsidR="00834DC3" w:rsidRPr="008F4CC6" w:rsidDel="00434948">
          <w:rPr>
            <w:sz w:val="24"/>
            <w:szCs w:val="24"/>
            <w:u w:val="none"/>
          </w:rPr>
          <w:delText>22-</w:delText>
        </w:r>
        <w:r w:rsidR="008D356D" w:rsidRPr="008F4CC6" w:rsidDel="00434948">
          <w:rPr>
            <w:sz w:val="24"/>
            <w:szCs w:val="24"/>
            <w:u w:val="none"/>
          </w:rPr>
          <w:delText>029</w:delText>
        </w:r>
        <w:r w:rsidR="00834DC3" w:rsidRPr="008F4CC6" w:rsidDel="00434948">
          <w:rPr>
            <w:sz w:val="24"/>
            <w:szCs w:val="24"/>
            <w:u w:val="none"/>
          </w:rPr>
          <w:delText xml:space="preserve"> </w:delText>
        </w:r>
        <w:r w:rsidR="00834DC3" w:rsidRPr="008F4CC6">
          <w:rPr>
            <w:sz w:val="24"/>
            <w:szCs w:val="24"/>
            <w:u w:val="none"/>
          </w:rPr>
          <w:delText>(OPM) – RY 202</w:delText>
        </w:r>
        <w:r w:rsidR="00834DC3" w:rsidRPr="008F4CC6" w:rsidDel="00434948">
          <w:rPr>
            <w:sz w:val="24"/>
            <w:szCs w:val="24"/>
            <w:u w:val="none"/>
          </w:rPr>
          <w:delText>4</w:delText>
        </w:r>
        <w:r w:rsidR="00834DC3" w:rsidRPr="008F4CC6">
          <w:rPr>
            <w:sz w:val="24"/>
            <w:szCs w:val="24"/>
            <w:u w:val="none"/>
          </w:rPr>
          <w:delText>/MY 202</w:delText>
        </w:r>
        <w:r w:rsidR="00834DC3" w:rsidRPr="008F4CC6" w:rsidDel="00434948">
          <w:rPr>
            <w:sz w:val="24"/>
            <w:szCs w:val="24"/>
            <w:u w:val="none"/>
          </w:rPr>
          <w:delText>3</w:delText>
        </w:r>
        <w:r w:rsidR="00834DC3" w:rsidRPr="008F4CC6">
          <w:rPr>
            <w:sz w:val="24"/>
            <w:szCs w:val="24"/>
            <w:u w:val="none"/>
          </w:rPr>
          <w:delText xml:space="preserve"> Provider Appointment Availability Survey Manual and Report Form Amendments (Issued</w:delText>
        </w:r>
        <w:r w:rsidR="00834DC3" w:rsidRPr="008F4CC6" w:rsidDel="00434948">
          <w:rPr>
            <w:sz w:val="24"/>
            <w:szCs w:val="24"/>
            <w:u w:val="none"/>
          </w:rPr>
          <w:delText xml:space="preserve"> December 21, 2022</w:delText>
        </w:r>
        <w:r w:rsidR="00834DC3" w:rsidRPr="008F4CC6">
          <w:rPr>
            <w:sz w:val="24"/>
            <w:szCs w:val="24"/>
            <w:u w:val="none"/>
          </w:rPr>
          <w:delText>).</w:delText>
        </w:r>
      </w:del>
    </w:p>
  </w:footnote>
  <w:footnote w:id="16">
    <w:p w14:paraId="3AEEE09A" w14:textId="70780612" w:rsidR="003E0874" w:rsidRPr="00930A33" w:rsidDel="00321E95" w:rsidRDefault="003E0874" w:rsidP="004C00F2">
      <w:pPr>
        <w:pStyle w:val="FootnoteText"/>
        <w:spacing w:after="0"/>
        <w:contextualSpacing/>
        <w:rPr>
          <w:del w:id="812" w:author="Author"/>
          <w:sz w:val="24"/>
          <w:szCs w:val="24"/>
          <w:u w:val="none"/>
        </w:rPr>
      </w:pPr>
      <w:del w:id="813" w:author="Author">
        <w:r w:rsidRPr="00930A33" w:rsidDel="00321E95">
          <w:rPr>
            <w:rStyle w:val="FootnoteReference"/>
            <w:sz w:val="24"/>
            <w:szCs w:val="24"/>
            <w:u w:val="none"/>
          </w:rPr>
          <w:footnoteRef/>
        </w:r>
        <w:r w:rsidRPr="00930A33" w:rsidDel="00321E95">
          <w:rPr>
            <w:sz w:val="24"/>
            <w:szCs w:val="24"/>
            <w:u w:val="none"/>
          </w:rPr>
          <w:delText xml:space="preserve"> The DMHC previewed the amendment in draft PAAS Report Form Instructions with stakeholders. The final amendments to the PAAS Report Form Instructions for Reporting Year 2024/Measurement Year 2023 were issued via an All-Plan Letter (APL) 22-</w:delText>
        </w:r>
        <w:r w:rsidR="008D356D" w:rsidRPr="00930A33" w:rsidDel="00321E95">
          <w:rPr>
            <w:sz w:val="24"/>
            <w:szCs w:val="24"/>
            <w:u w:val="none"/>
          </w:rPr>
          <w:delText>029</w:delText>
        </w:r>
        <w:r w:rsidRPr="00930A33" w:rsidDel="00321E95">
          <w:rPr>
            <w:sz w:val="24"/>
            <w:szCs w:val="24"/>
            <w:u w:val="none"/>
          </w:rPr>
          <w:delText xml:space="preserve"> (OPM) – RY 2024/MY 2023 Provider Appointment Availability Survey Manual and Report Form Amendments (Issued December 21, 2022).</w:delText>
        </w:r>
      </w:del>
    </w:p>
  </w:footnote>
  <w:footnote w:id="17">
    <w:p w14:paraId="792F5A24" w14:textId="77777777" w:rsidR="006B492C" w:rsidRPr="00930A33" w:rsidDel="00FC5D42" w:rsidRDefault="006B492C" w:rsidP="004C00F2">
      <w:pPr>
        <w:pStyle w:val="FootnoteText"/>
        <w:spacing w:after="0"/>
        <w:contextualSpacing/>
        <w:rPr>
          <w:del w:id="857" w:author="Author"/>
          <w:sz w:val="24"/>
          <w:szCs w:val="24"/>
          <w:u w:val="none"/>
        </w:rPr>
      </w:pPr>
      <w:del w:id="858" w:author="Author">
        <w:r w:rsidRPr="00930A33" w:rsidDel="00FC5D42">
          <w:rPr>
            <w:rStyle w:val="FootnoteReference"/>
            <w:sz w:val="24"/>
            <w:szCs w:val="24"/>
            <w:u w:val="none"/>
          </w:rPr>
          <w:footnoteRef/>
        </w:r>
        <w:r w:rsidRPr="00930A33" w:rsidDel="00FC5D42">
          <w:rPr>
            <w:sz w:val="24"/>
            <w:szCs w:val="24"/>
            <w:u w:val="none"/>
          </w:rPr>
          <w:delText xml:space="preserve"> The DMHC previewed the amendment in draft PAAS Report Form Instructions with stakeholders. The final amendments to the PAAS Report Form Instructions for Reporting Year 2024/Measurement Year 2023 were issued via an All-Plan Letter (APL) 22-029 (OPM) – RY 2024/MY 2023 Provider Appointment Availability Survey Manual and Report Form Amendments (Issued December 21, 2022).</w:delText>
        </w:r>
      </w:del>
    </w:p>
  </w:footnote>
  <w:footnote w:id="18">
    <w:p w14:paraId="0460FB3F" w14:textId="77777777" w:rsidR="00794364" w:rsidRPr="008D5488" w:rsidRDefault="00794364" w:rsidP="004C00F2">
      <w:pPr>
        <w:pStyle w:val="FootnoteText"/>
        <w:spacing w:after="0"/>
        <w:contextualSpacing/>
        <w:rPr>
          <w:ins w:id="867" w:author="Author"/>
          <w:sz w:val="24"/>
          <w:szCs w:val="24"/>
        </w:rPr>
      </w:pPr>
      <w:ins w:id="868" w:author="Author">
        <w:r w:rsidRPr="008D5488">
          <w:rPr>
            <w:rStyle w:val="FootnoteReference"/>
            <w:sz w:val="24"/>
            <w:szCs w:val="24"/>
            <w:u w:val="none"/>
          </w:rPr>
          <w:footnoteRef/>
        </w:r>
        <w:r w:rsidRPr="008D5488">
          <w:rPr>
            <w:sz w:val="24"/>
            <w:szCs w:val="24"/>
            <w:u w:val="none"/>
          </w:rPr>
          <w:t xml:space="preserve"> Amended </w:t>
        </w:r>
        <w:r w:rsidRPr="008D5488">
          <w:rPr>
            <w:rFonts w:eastAsia="Times New Roman" w:cs="Arial"/>
            <w:color w:val="212121"/>
            <w:sz w:val="24"/>
            <w:szCs w:val="24"/>
            <w:u w:val="none"/>
          </w:rPr>
          <w:t>via file and print only action, pursuant to Health and Safety Code section 1367.03(f).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CEC3" w14:textId="77777777" w:rsidR="00F46233" w:rsidRDefault="00F46233">
    <w:pPr>
      <w:pStyle w:val="Header"/>
    </w:pPr>
  </w:p>
  <w:p w14:paraId="10FFFD5D" w14:textId="77777777" w:rsidR="00F46233" w:rsidRDefault="00F46233">
    <w:pPr>
      <w:rPr>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BD30" w14:textId="496A004F" w:rsidR="00F46233" w:rsidDel="009B171C" w:rsidRDefault="00F46233" w:rsidP="000043DE">
    <w:pPr>
      <w:pStyle w:val="Header"/>
      <w:spacing w:after="0"/>
      <w:jc w:val="center"/>
      <w:rPr>
        <w:del w:id="2" w:author="Author"/>
        <w:rFonts w:cs="Arial"/>
        <w:spacing w:val="-2"/>
        <w:szCs w:val="24"/>
        <w:u w:val="none"/>
      </w:rPr>
    </w:pPr>
    <w:del w:id="3" w:author="Author">
      <w:r w:rsidDel="009B171C">
        <w:rPr>
          <w:rFonts w:cs="Arial"/>
          <w:spacing w:val="-2"/>
          <w:szCs w:val="24"/>
          <w:u w:val="none"/>
        </w:rPr>
        <w:delText>RY 2024/MY 2023 PAAS Report Form Instructions</w:delText>
      </w:r>
    </w:del>
  </w:p>
  <w:p w14:paraId="08421345" w14:textId="712AC305" w:rsidR="001D6B48" w:rsidRPr="007B59F2" w:rsidRDefault="00F46233" w:rsidP="000C5DE2">
    <w:pPr>
      <w:pStyle w:val="Header"/>
      <w:spacing w:after="0"/>
      <w:jc w:val="center"/>
      <w:rPr>
        <w:rFonts w:cs="Arial"/>
        <w:spacing w:val="-2"/>
        <w:szCs w:val="24"/>
        <w:u w:val="none"/>
      </w:rPr>
    </w:pPr>
    <w:del w:id="4" w:author="Author">
      <w:r w:rsidDel="009B171C">
        <w:rPr>
          <w:rFonts w:cs="Arial"/>
          <w:spacing w:val="-2"/>
          <w:szCs w:val="24"/>
          <w:u w:val="none"/>
        </w:rPr>
        <w:delText>Excerpted from Section IV. of the Timely Access and Annual Network Submission Instruction Manual</w:delText>
      </w:r>
    </w:del>
    <w:ins w:id="5" w:author="Author">
      <w:r w:rsidR="009B171C">
        <w:rPr>
          <w:rFonts w:cs="Arial"/>
          <w:spacing w:val="-2"/>
          <w:szCs w:val="24"/>
          <w:u w:val="none"/>
        </w:rPr>
        <w:t>Timely Access Submission Instruction Manual</w:t>
      </w:r>
      <w:r w:rsidR="005D1B5B">
        <w:rPr>
          <w:rFonts w:cs="Arial"/>
          <w:spacing w:val="-2"/>
          <w:szCs w:val="24"/>
          <w:u w:val="none"/>
        </w:rPr>
        <w:t xml:space="preserve"> </w:t>
      </w:r>
      <w:r w:rsidR="001D6B48">
        <w:rPr>
          <w:rFonts w:cs="Arial"/>
          <w:spacing w:val="-2"/>
          <w:szCs w:val="24"/>
          <w:u w:val="none"/>
        </w:rPr>
        <w:t>RY 2025/MY 2024</w:t>
      </w:r>
    </w:ins>
  </w:p>
  <w:p w14:paraId="04EB98DB" w14:textId="5600A0EF" w:rsidR="00F46233" w:rsidRPr="007B59F2" w:rsidRDefault="009B171C" w:rsidP="00107497">
    <w:pPr>
      <w:pStyle w:val="Header"/>
      <w:jc w:val="center"/>
      <w:rPr>
        <w:rFonts w:cs="Arial"/>
        <w:spacing w:val="-2"/>
        <w:szCs w:val="24"/>
        <w:u w:val="none"/>
      </w:rPr>
    </w:pPr>
    <w:ins w:id="6" w:author="Author">
      <w:r>
        <w:rPr>
          <w:rFonts w:cs="Arial"/>
          <w:spacing w:val="-2"/>
          <w:szCs w:val="24"/>
          <w:u w:val="none"/>
        </w:rPr>
        <w:t>Release Date</w:t>
      </w:r>
      <w:r w:rsidR="009713C9">
        <w:rPr>
          <w:rFonts w:cs="Arial"/>
          <w:spacing w:val="-2"/>
          <w:szCs w:val="24"/>
          <w:u w:val="none"/>
        </w:rPr>
        <w:t>:</w:t>
      </w:r>
    </w:ins>
    <w:r w:rsidR="009713C9">
      <w:rPr>
        <w:rFonts w:cs="Arial"/>
        <w:spacing w:val="-2"/>
        <w:szCs w:val="24"/>
        <w:u w:val="none"/>
      </w:rPr>
      <w:t xml:space="preserve"> </w:t>
    </w:r>
    <w:ins w:id="7" w:author="Author">
      <w:r w:rsidR="001A29CA">
        <w:rPr>
          <w:rFonts w:cs="Arial"/>
          <w:spacing w:val="-2"/>
          <w:szCs w:val="24"/>
          <w:u w:val="none"/>
        </w:rPr>
        <w:t>December 22, 2023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351" w14:textId="41E1E30B" w:rsidR="00BC4AAD" w:rsidRDefault="00521A39" w:rsidP="00265DAF">
    <w:pPr>
      <w:pStyle w:val="Header"/>
      <w:spacing w:after="0"/>
      <w:jc w:val="center"/>
      <w:rPr>
        <w:rFonts w:cs="Arial"/>
        <w:color w:val="1C4F9D"/>
        <w:spacing w:val="-2"/>
        <w:szCs w:val="24"/>
        <w:u w:val="none"/>
      </w:rPr>
    </w:pPr>
    <w:del w:id="845" w:author="Author">
      <w:r w:rsidDel="00C24A6C">
        <w:rPr>
          <w:rFonts w:cs="Arial"/>
          <w:color w:val="1C4F9D"/>
          <w:spacing w:val="-2"/>
          <w:szCs w:val="24"/>
          <w:u w:val="none"/>
        </w:rPr>
        <w:delText xml:space="preserve">RY 2024/MY 2023 </w:delText>
      </w:r>
    </w:del>
    <w:r w:rsidR="002C61CE" w:rsidRPr="00CB7527">
      <w:rPr>
        <w:rFonts w:cs="Arial"/>
        <w:color w:val="1C4F9D"/>
        <w:spacing w:val="-2"/>
        <w:szCs w:val="24"/>
        <w:u w:val="none"/>
      </w:rPr>
      <w:t>Timely Access Submission Instruction Manual</w:t>
    </w:r>
    <w:r w:rsidR="00BC4AAD">
      <w:rPr>
        <w:rFonts w:cs="Arial"/>
        <w:color w:val="1C4F9D"/>
        <w:spacing w:val="-2"/>
        <w:szCs w:val="24"/>
        <w:u w:val="none"/>
      </w:rPr>
      <w:t xml:space="preserve"> </w:t>
    </w:r>
    <w:ins w:id="846" w:author="Author">
      <w:r w:rsidR="00BC4AAD">
        <w:rPr>
          <w:rFonts w:cs="Arial"/>
          <w:color w:val="1C4F9D"/>
          <w:spacing w:val="-2"/>
          <w:szCs w:val="24"/>
          <w:u w:val="none"/>
        </w:rPr>
        <w:t>RY 2025/MY 2024</w:t>
      </w:r>
    </w:ins>
  </w:p>
  <w:p w14:paraId="590688BE" w14:textId="6A1A9BC2" w:rsidR="003532F0" w:rsidRPr="00C7481B" w:rsidRDefault="00C24A6C" w:rsidP="005B7CF2">
    <w:pPr>
      <w:pStyle w:val="Header"/>
      <w:jc w:val="center"/>
      <w:rPr>
        <w:rFonts w:cs="Arial"/>
        <w:color w:val="1C4F9D"/>
        <w:spacing w:val="-2"/>
        <w:szCs w:val="24"/>
        <w:u w:val="none"/>
      </w:rPr>
    </w:pPr>
    <w:ins w:id="847" w:author="Author">
      <w:r w:rsidRPr="004D2B79">
        <w:rPr>
          <w:rFonts w:cs="Arial"/>
          <w:color w:val="1C4F9D"/>
          <w:spacing w:val="-2"/>
          <w:szCs w:val="24"/>
          <w:u w:val="none"/>
        </w:rPr>
        <w:t>Release Date:</w:t>
      </w:r>
      <w:r w:rsidR="00042BD1">
        <w:rPr>
          <w:rFonts w:cs="Arial"/>
          <w:color w:val="1C4F9D"/>
          <w:spacing w:val="-2"/>
          <w:szCs w:val="24"/>
          <w:u w:val="none"/>
        </w:rPr>
        <w:t xml:space="preserve"> </w:t>
      </w:r>
      <w:r w:rsidR="00BC4AAD">
        <w:rPr>
          <w:rFonts w:cs="Arial"/>
          <w:color w:val="1C4F9D"/>
          <w:spacing w:val="-2"/>
          <w:szCs w:val="24"/>
          <w:u w:val="none"/>
        </w:rPr>
        <w:t>December 22, 2023</w:t>
      </w:r>
    </w:ins>
    <w:del w:id="848" w:author="Author">
      <w:r w:rsidR="002E51CA" w:rsidRPr="003B14F1" w:rsidDel="00C24A6C">
        <w:rPr>
          <w:color w:val="1C4F9D"/>
          <w:szCs w:val="24"/>
          <w:u w:val="none"/>
        </w:rPr>
        <w:delText>[</w:delText>
      </w:r>
      <w:r w:rsidR="00521A39" w:rsidRPr="003B14F1" w:rsidDel="00C24A6C">
        <w:rPr>
          <w:color w:val="1C4F9D"/>
          <w:szCs w:val="24"/>
          <w:u w:val="none"/>
        </w:rPr>
        <w:delText>Revised on</w:delText>
      </w:r>
      <w:r w:rsidR="002E51CA" w:rsidRPr="003B14F1" w:rsidDel="00C24A6C">
        <w:rPr>
          <w:color w:val="1C4F9D"/>
          <w:szCs w:val="24"/>
          <w:u w:val="none"/>
        </w:rPr>
        <w:delText xml:space="preserve"> January </w:delText>
      </w:r>
      <w:r w:rsidR="007559BF" w:rsidDel="00C24A6C">
        <w:rPr>
          <w:color w:val="1C4F9D"/>
          <w:szCs w:val="24"/>
          <w:u w:val="none"/>
        </w:rPr>
        <w:delText>12</w:delText>
      </w:r>
      <w:r w:rsidR="002E51CA" w:rsidRPr="003B14F1" w:rsidDel="00C24A6C">
        <w:rPr>
          <w:color w:val="1C4F9D"/>
          <w:szCs w:val="24"/>
          <w:u w:val="none"/>
        </w:rPr>
        <w:delText>,</w:delText>
      </w:r>
      <w:r w:rsidR="00521A39" w:rsidRPr="003B14F1" w:rsidDel="00C24A6C">
        <w:rPr>
          <w:color w:val="1C4F9D"/>
          <w:szCs w:val="24"/>
          <w:u w:val="none"/>
        </w:rPr>
        <w:delText xml:space="preserve"> </w:delText>
      </w:r>
      <w:r w:rsidR="002E51CA" w:rsidRPr="003B14F1" w:rsidDel="00C24A6C">
        <w:rPr>
          <w:rFonts w:cs="Arial"/>
          <w:color w:val="1C4F9D"/>
          <w:spacing w:val="-2"/>
          <w:szCs w:val="24"/>
          <w:u w:val="none"/>
        </w:rPr>
        <w:delText>2023</w:delText>
      </w:r>
      <w:r w:rsidR="00521A39" w:rsidRPr="003B14F1" w:rsidDel="00C24A6C">
        <w:rPr>
          <w:rFonts w:cs="Arial"/>
          <w:color w:val="1C4F9D"/>
          <w:spacing w:val="-2"/>
          <w:szCs w:val="24"/>
          <w:u w:val="none"/>
        </w:rPr>
        <w:delText>]</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4AC" w14:textId="3C0EEAEC" w:rsidR="008446ED" w:rsidRDefault="001D06D5">
    <w:pPr>
      <w:pStyle w:val="Header"/>
    </w:pPr>
    <w:r w:rsidRPr="001D06D5">
      <w:rPr>
        <w:noProof/>
        <w:u w:val="none"/>
      </w:rPr>
      <w:drawing>
        <wp:inline distT="0" distB="0" distL="0" distR="0" wp14:anchorId="23573288" wp14:editId="2699C594">
          <wp:extent cx="2957422" cy="1052623"/>
          <wp:effectExtent l="0" t="0" r="0" b="0"/>
          <wp:docPr id="555007758" name="Picture 5550077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956461" name="Picture 18729564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7422" cy="105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87"/>
    <w:multiLevelType w:val="hybridMultilevel"/>
    <w:tmpl w:val="81C60432"/>
    <w:lvl w:ilvl="0" w:tplc="FFFFFFFF">
      <w:start w:val="1"/>
      <w:numFmt w:val="decimal"/>
      <w:lvlText w:val="%1."/>
      <w:lvlJc w:val="left"/>
      <w:pPr>
        <w:ind w:left="1530" w:hanging="360"/>
      </w:pPr>
      <w:rPr>
        <w:rFonts w:hint="default"/>
        <w:b/>
        <w:color w:val="auto"/>
        <w:u w:val="none"/>
      </w:rPr>
    </w:lvl>
    <w:lvl w:ilvl="1" w:tplc="FFFFFFFF" w:tentative="1">
      <w:start w:val="1"/>
      <w:numFmt w:val="lowerLetter"/>
      <w:lvlText w:val="%2."/>
      <w:lvlJc w:val="left"/>
      <w:pPr>
        <w:ind w:left="-630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1980" w:hanging="360"/>
      </w:pPr>
    </w:lvl>
    <w:lvl w:ilvl="8" w:tplc="FFFFFFFF" w:tentative="1">
      <w:start w:val="1"/>
      <w:numFmt w:val="lowerRoman"/>
      <w:lvlText w:val="%9."/>
      <w:lvlJc w:val="right"/>
      <w:pPr>
        <w:ind w:left="-1260" w:hanging="180"/>
      </w:pPr>
    </w:lvl>
  </w:abstractNum>
  <w:abstractNum w:abstractNumId="1" w15:restartNumberingAfterBreak="0">
    <w:nsid w:val="018464B5"/>
    <w:multiLevelType w:val="hybridMultilevel"/>
    <w:tmpl w:val="82D6B27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76FF"/>
    <w:multiLevelType w:val="hybridMultilevel"/>
    <w:tmpl w:val="9CC25A5E"/>
    <w:lvl w:ilvl="0" w:tplc="95FA0E70">
      <w:start w:val="1"/>
      <w:numFmt w:val="decimal"/>
      <w:lvlText w:val="%1."/>
      <w:lvlJc w:val="left"/>
      <w:pPr>
        <w:ind w:left="720" w:hanging="360"/>
      </w:pPr>
    </w:lvl>
    <w:lvl w:ilvl="1" w:tplc="33DE2B14">
      <w:start w:val="1"/>
      <w:numFmt w:val="lowerLetter"/>
      <w:lvlText w:val="%2."/>
      <w:lvlJc w:val="left"/>
      <w:pPr>
        <w:ind w:left="1440" w:hanging="360"/>
      </w:pPr>
      <w:rPr>
        <w:u w:val="none"/>
      </w:rPr>
    </w:lvl>
    <w:lvl w:ilvl="2" w:tplc="4DF65A1A">
      <w:start w:val="1"/>
      <w:numFmt w:val="lowerRoman"/>
      <w:lvlText w:val="%3."/>
      <w:lvlJc w:val="right"/>
      <w:pPr>
        <w:ind w:left="2160" w:hanging="180"/>
      </w:pPr>
    </w:lvl>
    <w:lvl w:ilvl="3" w:tplc="F9FAA056">
      <w:start w:val="1"/>
      <w:numFmt w:val="decimal"/>
      <w:lvlText w:val="%4."/>
      <w:lvlJc w:val="left"/>
      <w:pPr>
        <w:ind w:left="2880" w:hanging="360"/>
      </w:pPr>
    </w:lvl>
    <w:lvl w:ilvl="4" w:tplc="7F0EA904">
      <w:start w:val="1"/>
      <w:numFmt w:val="lowerLetter"/>
      <w:lvlText w:val="%5."/>
      <w:lvlJc w:val="left"/>
      <w:pPr>
        <w:ind w:left="3600" w:hanging="360"/>
      </w:pPr>
    </w:lvl>
    <w:lvl w:ilvl="5" w:tplc="73B458DA">
      <w:start w:val="1"/>
      <w:numFmt w:val="lowerRoman"/>
      <w:lvlText w:val="%6."/>
      <w:lvlJc w:val="right"/>
      <w:pPr>
        <w:ind w:left="4320" w:hanging="180"/>
      </w:pPr>
    </w:lvl>
    <w:lvl w:ilvl="6" w:tplc="FA4842A0">
      <w:start w:val="1"/>
      <w:numFmt w:val="decimal"/>
      <w:lvlText w:val="%7."/>
      <w:lvlJc w:val="left"/>
      <w:pPr>
        <w:ind w:left="5040" w:hanging="360"/>
      </w:pPr>
    </w:lvl>
    <w:lvl w:ilvl="7" w:tplc="71CAB96C">
      <w:start w:val="1"/>
      <w:numFmt w:val="lowerLetter"/>
      <w:lvlText w:val="%8."/>
      <w:lvlJc w:val="left"/>
      <w:pPr>
        <w:ind w:left="5760" w:hanging="360"/>
      </w:pPr>
    </w:lvl>
    <w:lvl w:ilvl="8" w:tplc="DEFACA84">
      <w:start w:val="1"/>
      <w:numFmt w:val="lowerRoman"/>
      <w:lvlText w:val="%9."/>
      <w:lvlJc w:val="right"/>
      <w:pPr>
        <w:ind w:left="6480" w:hanging="180"/>
      </w:pPr>
    </w:lvl>
  </w:abstractNum>
  <w:abstractNum w:abstractNumId="3" w15:restartNumberingAfterBreak="0">
    <w:nsid w:val="0879498D"/>
    <w:multiLevelType w:val="hybridMultilevel"/>
    <w:tmpl w:val="E7D43E3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153"/>
    <w:multiLevelType w:val="hybridMultilevel"/>
    <w:tmpl w:val="81C60432"/>
    <w:lvl w:ilvl="0" w:tplc="559E062C">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5" w15:restartNumberingAfterBreak="0">
    <w:nsid w:val="09A1256D"/>
    <w:multiLevelType w:val="hybridMultilevel"/>
    <w:tmpl w:val="57D27D86"/>
    <w:lvl w:ilvl="0" w:tplc="E2683262">
      <w:start w:val="1"/>
      <w:numFmt w:val="decimal"/>
      <w:lvlText w:val="%1."/>
      <w:lvlJc w:val="left"/>
      <w:pPr>
        <w:ind w:left="1440" w:hanging="360"/>
      </w:pPr>
      <w:rPr>
        <w:i w:val="0"/>
        <w:u w:val="none"/>
      </w:rPr>
    </w:lvl>
    <w:lvl w:ilvl="1" w:tplc="07246D8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F0D11"/>
    <w:multiLevelType w:val="hybridMultilevel"/>
    <w:tmpl w:val="BFBC4080"/>
    <w:lvl w:ilvl="0" w:tplc="0409000F">
      <w:start w:val="1"/>
      <w:numFmt w:val="decimal"/>
      <w:lvlText w:val="%1."/>
      <w:lvlJc w:val="left"/>
      <w:pPr>
        <w:ind w:left="720" w:hanging="360"/>
      </w:pPr>
    </w:lvl>
    <w:lvl w:ilvl="1" w:tplc="EADC91C4">
      <w:start w:val="1"/>
      <w:numFmt w:val="lowerLetter"/>
      <w:lvlText w:val="%2."/>
      <w:lvlJc w:val="left"/>
      <w:pPr>
        <w:ind w:left="477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002D"/>
    <w:multiLevelType w:val="hybridMultilevel"/>
    <w:tmpl w:val="885C964C"/>
    <w:lvl w:ilvl="0" w:tplc="8F6EF298">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A30C1"/>
    <w:multiLevelType w:val="hybridMultilevel"/>
    <w:tmpl w:val="2CAE6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61C94"/>
    <w:multiLevelType w:val="hybridMultilevel"/>
    <w:tmpl w:val="BAB897EA"/>
    <w:lvl w:ilvl="0" w:tplc="5622BF3C">
      <w:start w:val="1"/>
      <w:numFmt w:val="lowerRoman"/>
      <w:lvlText w:val="%1."/>
      <w:lvlJc w:val="right"/>
      <w:pPr>
        <w:ind w:left="6480" w:hanging="360"/>
      </w:pPr>
      <w:rPr>
        <w:u w:val="none"/>
      </w:rPr>
    </w:lvl>
    <w:lvl w:ilvl="1" w:tplc="8902BB54">
      <w:start w:val="1"/>
      <w:numFmt w:val="decimal"/>
      <w:lvlText w:val="%2)"/>
      <w:lvlJc w:val="left"/>
      <w:pPr>
        <w:ind w:left="7560" w:hanging="720"/>
      </w:pPr>
      <w:rPr>
        <w:rFonts w:hint="default"/>
      </w:r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169500F9"/>
    <w:multiLevelType w:val="hybridMultilevel"/>
    <w:tmpl w:val="1DF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F232B"/>
    <w:multiLevelType w:val="hybridMultilevel"/>
    <w:tmpl w:val="42B6BF76"/>
    <w:lvl w:ilvl="0" w:tplc="8632CC46">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12" w15:restartNumberingAfterBreak="0">
    <w:nsid w:val="1B1076F1"/>
    <w:multiLevelType w:val="hybridMultilevel"/>
    <w:tmpl w:val="AD32DA16"/>
    <w:lvl w:ilvl="0" w:tplc="07246D8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E9B519A"/>
    <w:multiLevelType w:val="hybridMultilevel"/>
    <w:tmpl w:val="77E86400"/>
    <w:lvl w:ilvl="0" w:tplc="04090001">
      <w:start w:val="1"/>
      <w:numFmt w:val="bullet"/>
      <w:lvlText w:val=""/>
      <w:lvlJc w:val="left"/>
      <w:pPr>
        <w:ind w:left="1008" w:hanging="360"/>
      </w:pPr>
      <w:rPr>
        <w:rFonts w:ascii="Symbol" w:hAnsi="Symbo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FBD5801"/>
    <w:multiLevelType w:val="hybridMultilevel"/>
    <w:tmpl w:val="145085CA"/>
    <w:lvl w:ilvl="0" w:tplc="2910CB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D44AE"/>
    <w:multiLevelType w:val="hybridMultilevel"/>
    <w:tmpl w:val="19D8EB12"/>
    <w:lvl w:ilvl="0" w:tplc="07246D8E">
      <w:numFmt w:val="bullet"/>
      <w:lvlText w:val="•"/>
      <w:lvlJc w:val="left"/>
      <w:pPr>
        <w:ind w:left="1008" w:hanging="360"/>
      </w:pPr>
      <w:rPr>
        <w:rFonts w:ascii="Arial" w:eastAsia="Times New Roman" w:hAnsi="Arial" w:cs="Arial" w:hint="default"/>
      </w:rPr>
    </w:lvl>
    <w:lvl w:ilvl="1" w:tplc="07246D8E">
      <w:numFmt w:val="bullet"/>
      <w:lvlText w:val="•"/>
      <w:lvlJc w:val="left"/>
      <w:pPr>
        <w:ind w:left="1728" w:hanging="360"/>
      </w:pPr>
      <w:rPr>
        <w:rFonts w:ascii="Arial" w:eastAsia="Times New Roman" w:hAnsi="Arial"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0B30D7"/>
    <w:multiLevelType w:val="hybridMultilevel"/>
    <w:tmpl w:val="DCE6F6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F5F87"/>
    <w:multiLevelType w:val="hybridMultilevel"/>
    <w:tmpl w:val="4F8AC4EC"/>
    <w:lvl w:ilvl="0" w:tplc="1B5291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3506CF"/>
    <w:multiLevelType w:val="hybridMultilevel"/>
    <w:tmpl w:val="20909106"/>
    <w:lvl w:ilvl="0" w:tplc="017C302E">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AF6041"/>
    <w:multiLevelType w:val="hybridMultilevel"/>
    <w:tmpl w:val="AD148EB6"/>
    <w:lvl w:ilvl="0" w:tplc="6472C018">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42720"/>
    <w:multiLevelType w:val="hybridMultilevel"/>
    <w:tmpl w:val="689A78F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11FA9"/>
    <w:multiLevelType w:val="hybridMultilevel"/>
    <w:tmpl w:val="3048C83C"/>
    <w:lvl w:ilvl="0" w:tplc="2B049C04">
      <w:start w:val="1"/>
      <w:numFmt w:val="decimal"/>
      <w:lvlText w:val="%1."/>
      <w:lvlJc w:val="left"/>
      <w:pPr>
        <w:ind w:left="720" w:hanging="360"/>
      </w:pPr>
    </w:lvl>
    <w:lvl w:ilvl="1" w:tplc="52B8B038">
      <w:start w:val="1"/>
      <w:numFmt w:val="lowerLetter"/>
      <w:lvlText w:val="%2."/>
      <w:lvlJc w:val="left"/>
      <w:pPr>
        <w:ind w:left="1440" w:hanging="360"/>
      </w:pPr>
      <w:rPr>
        <w:u w:val="none"/>
      </w:rPr>
    </w:lvl>
    <w:lvl w:ilvl="2" w:tplc="02C6AD3C">
      <w:start w:val="1"/>
      <w:numFmt w:val="lowerRoman"/>
      <w:lvlText w:val="%3."/>
      <w:lvlJc w:val="right"/>
      <w:pPr>
        <w:ind w:left="2160" w:hanging="180"/>
      </w:pPr>
    </w:lvl>
    <w:lvl w:ilvl="3" w:tplc="5538BC36">
      <w:start w:val="1"/>
      <w:numFmt w:val="decimal"/>
      <w:lvlText w:val="%4."/>
      <w:lvlJc w:val="left"/>
      <w:pPr>
        <w:ind w:left="2880" w:hanging="360"/>
      </w:pPr>
    </w:lvl>
    <w:lvl w:ilvl="4" w:tplc="D618D036">
      <w:start w:val="1"/>
      <w:numFmt w:val="lowerLetter"/>
      <w:lvlText w:val="%5."/>
      <w:lvlJc w:val="left"/>
      <w:pPr>
        <w:ind w:left="3600" w:hanging="360"/>
      </w:pPr>
    </w:lvl>
    <w:lvl w:ilvl="5" w:tplc="1F50A266">
      <w:start w:val="1"/>
      <w:numFmt w:val="lowerRoman"/>
      <w:lvlText w:val="%6."/>
      <w:lvlJc w:val="right"/>
      <w:pPr>
        <w:ind w:left="4320" w:hanging="180"/>
      </w:pPr>
    </w:lvl>
    <w:lvl w:ilvl="6" w:tplc="B238C2EE">
      <w:start w:val="1"/>
      <w:numFmt w:val="decimal"/>
      <w:lvlText w:val="%7."/>
      <w:lvlJc w:val="left"/>
      <w:pPr>
        <w:ind w:left="5040" w:hanging="360"/>
      </w:pPr>
    </w:lvl>
    <w:lvl w:ilvl="7" w:tplc="B4629E52">
      <w:start w:val="1"/>
      <w:numFmt w:val="lowerLetter"/>
      <w:lvlText w:val="%8."/>
      <w:lvlJc w:val="left"/>
      <w:pPr>
        <w:ind w:left="5760" w:hanging="360"/>
      </w:pPr>
    </w:lvl>
    <w:lvl w:ilvl="8" w:tplc="54721BE4">
      <w:start w:val="1"/>
      <w:numFmt w:val="lowerRoman"/>
      <w:lvlText w:val="%9."/>
      <w:lvlJc w:val="right"/>
      <w:pPr>
        <w:ind w:left="6480" w:hanging="180"/>
      </w:pPr>
    </w:lvl>
  </w:abstractNum>
  <w:abstractNum w:abstractNumId="22" w15:restartNumberingAfterBreak="0">
    <w:nsid w:val="2F4D68F4"/>
    <w:multiLevelType w:val="hybridMultilevel"/>
    <w:tmpl w:val="A1C2FA62"/>
    <w:lvl w:ilvl="0" w:tplc="3820A442">
      <w:start w:val="1"/>
      <w:numFmt w:val="upperRoman"/>
      <w:pStyle w:val="Heading1"/>
      <w:lvlText w:val="%1."/>
      <w:lvlJc w:val="right"/>
      <w:pPr>
        <w:ind w:left="360" w:hanging="360"/>
      </w:pPr>
      <w:rPr>
        <w:rFonts w:ascii="Arial" w:hAnsi="Arial" w:hint="default"/>
        <w:b/>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D2B0C"/>
    <w:multiLevelType w:val="hybridMultilevel"/>
    <w:tmpl w:val="546631A6"/>
    <w:lvl w:ilvl="0" w:tplc="FFFFFFFF">
      <w:start w:val="1"/>
      <w:numFmt w:val="lowerLetter"/>
      <w:lvlText w:val="%1."/>
      <w:lvlJc w:val="left"/>
      <w:pPr>
        <w:ind w:left="720" w:hanging="360"/>
      </w:pPr>
      <w:rPr>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B263DD"/>
    <w:multiLevelType w:val="hybridMultilevel"/>
    <w:tmpl w:val="1B6413A6"/>
    <w:lvl w:ilvl="0" w:tplc="041CFE18">
      <w:start w:val="1"/>
      <w:numFmt w:val="decimal"/>
      <w:lvlText w:val="%1."/>
      <w:lvlJc w:val="left"/>
      <w:pPr>
        <w:ind w:left="1440" w:hanging="360"/>
      </w:pPr>
      <w:rPr>
        <w:rFonts w:hint="default"/>
        <w:b/>
        <w:color w:val="auto"/>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5" w15:restartNumberingAfterBreak="0">
    <w:nsid w:val="345428C7"/>
    <w:multiLevelType w:val="hybridMultilevel"/>
    <w:tmpl w:val="1EFACEEC"/>
    <w:lvl w:ilvl="0" w:tplc="E3CA5A14">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9C7006"/>
    <w:multiLevelType w:val="hybridMultilevel"/>
    <w:tmpl w:val="C61A5640"/>
    <w:lvl w:ilvl="0" w:tplc="07246D8E">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36D078BF"/>
    <w:multiLevelType w:val="hybridMultilevel"/>
    <w:tmpl w:val="12964D0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554C9"/>
    <w:multiLevelType w:val="hybridMultilevel"/>
    <w:tmpl w:val="CC1AA42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37B01"/>
    <w:multiLevelType w:val="hybridMultilevel"/>
    <w:tmpl w:val="3098A3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D64C1"/>
    <w:multiLevelType w:val="hybridMultilevel"/>
    <w:tmpl w:val="BF9A2D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330486"/>
    <w:multiLevelType w:val="hybridMultilevel"/>
    <w:tmpl w:val="0E5406C6"/>
    <w:lvl w:ilvl="0" w:tplc="28AA86A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166BB3"/>
    <w:multiLevelType w:val="hybridMultilevel"/>
    <w:tmpl w:val="0E120A5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34302"/>
    <w:multiLevelType w:val="hybridMultilevel"/>
    <w:tmpl w:val="DB060014"/>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82304"/>
    <w:multiLevelType w:val="hybridMultilevel"/>
    <w:tmpl w:val="E10C092A"/>
    <w:lvl w:ilvl="0" w:tplc="F2B46C04">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5952A6"/>
    <w:multiLevelType w:val="hybridMultilevel"/>
    <w:tmpl w:val="2082766A"/>
    <w:lvl w:ilvl="0" w:tplc="5170A6D8">
      <w:start w:val="1"/>
      <w:numFmt w:val="decimal"/>
      <w:lvlText w:val="%1."/>
      <w:lvlJc w:val="left"/>
      <w:pPr>
        <w:ind w:left="900" w:hanging="360"/>
      </w:pPr>
      <w:rPr>
        <w:b w:val="0"/>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0045F95"/>
    <w:multiLevelType w:val="hybridMultilevel"/>
    <w:tmpl w:val="5CA80D0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70389"/>
    <w:multiLevelType w:val="hybridMultilevel"/>
    <w:tmpl w:val="816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3511A"/>
    <w:multiLevelType w:val="hybridMultilevel"/>
    <w:tmpl w:val="4000C3B2"/>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235231"/>
    <w:multiLevelType w:val="hybridMultilevel"/>
    <w:tmpl w:val="E5383648"/>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302E5"/>
    <w:multiLevelType w:val="hybridMultilevel"/>
    <w:tmpl w:val="A75612D2"/>
    <w:lvl w:ilvl="0" w:tplc="747E8E5A">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553CE7"/>
    <w:multiLevelType w:val="hybridMultilevel"/>
    <w:tmpl w:val="ED043884"/>
    <w:lvl w:ilvl="0" w:tplc="9ACAC42E">
      <w:start w:val="1"/>
      <w:numFmt w:val="decimal"/>
      <w:lvlText w:val="%1."/>
      <w:lvlJc w:val="left"/>
      <w:pPr>
        <w:ind w:left="1080" w:hanging="360"/>
      </w:pPr>
      <w:rPr>
        <w:rFonts w:hint="default"/>
        <w:b/>
        <w:b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096967"/>
    <w:multiLevelType w:val="hybridMultilevel"/>
    <w:tmpl w:val="AFEA40A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F339F"/>
    <w:multiLevelType w:val="hybridMultilevel"/>
    <w:tmpl w:val="39EC6D8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97240A"/>
    <w:multiLevelType w:val="hybridMultilevel"/>
    <w:tmpl w:val="2A4E4B7A"/>
    <w:lvl w:ilvl="0" w:tplc="EE689800">
      <w:start w:val="1"/>
      <w:numFmt w:val="decimal"/>
      <w:lvlText w:val="%1."/>
      <w:lvlJc w:val="left"/>
      <w:pPr>
        <w:ind w:left="720" w:hanging="360"/>
      </w:pPr>
      <w:rPr>
        <w:rFonts w:hint="default"/>
        <w:b w:val="0"/>
        <w:color w:val="000000"/>
        <w:u w:val="none"/>
      </w:rPr>
    </w:lvl>
    <w:lvl w:ilvl="1" w:tplc="EF16E40A">
      <w:start w:val="1"/>
      <w:numFmt w:val="lowerLetter"/>
      <w:lvlText w:val="%2."/>
      <w:lvlJc w:val="left"/>
      <w:pPr>
        <w:ind w:left="1440" w:hanging="360"/>
      </w:pPr>
      <w:rPr>
        <w:b w:val="0"/>
        <w:u w:val="none"/>
      </w:rPr>
    </w:lvl>
    <w:lvl w:ilvl="2" w:tplc="068465F0">
      <w:start w:val="1"/>
      <w:numFmt w:val="decimal"/>
      <w:lvlText w:val="%3."/>
      <w:lvlJc w:val="left"/>
      <w:pPr>
        <w:ind w:left="2160" w:hanging="180"/>
      </w:pPr>
      <w:rPr>
        <w:b w:val="0"/>
        <w:bCs/>
        <w:color w:val="auto"/>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00E5F"/>
    <w:multiLevelType w:val="hybridMultilevel"/>
    <w:tmpl w:val="70D6274E"/>
    <w:lvl w:ilvl="0" w:tplc="55D4FB02">
      <w:start w:val="1"/>
      <w:numFmt w:val="decimal"/>
      <w:lvlText w:val="%1."/>
      <w:lvlJc w:val="left"/>
      <w:pPr>
        <w:ind w:left="1530" w:hanging="360"/>
      </w:pPr>
      <w:rPr>
        <w:rFonts w:hint="default"/>
        <w:b/>
        <w:color w:val="auto"/>
        <w:u w:val="none"/>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46" w15:restartNumberingAfterBreak="0">
    <w:nsid w:val="6AA2262B"/>
    <w:multiLevelType w:val="hybridMultilevel"/>
    <w:tmpl w:val="36A271AA"/>
    <w:lvl w:ilvl="0" w:tplc="2B886A62">
      <w:start w:val="1"/>
      <w:numFmt w:val="decimal"/>
      <w:lvlText w:val="%1."/>
      <w:lvlJc w:val="left"/>
      <w:pPr>
        <w:ind w:left="2880" w:hanging="360"/>
      </w:pPr>
      <w:rPr>
        <w:rFonts w:hint="default"/>
        <w:u w:val="no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6C234FC3"/>
    <w:multiLevelType w:val="hybridMultilevel"/>
    <w:tmpl w:val="47ECA7EC"/>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8F6EE8"/>
    <w:multiLevelType w:val="hybridMultilevel"/>
    <w:tmpl w:val="153E4D18"/>
    <w:lvl w:ilvl="0" w:tplc="1D966932">
      <w:start w:val="1"/>
      <w:numFmt w:val="decimal"/>
      <w:lvlText w:val="%1."/>
      <w:lvlJc w:val="left"/>
      <w:pPr>
        <w:ind w:left="720" w:hanging="360"/>
      </w:pPr>
      <w:rPr>
        <w:rFont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71389"/>
    <w:multiLevelType w:val="hybridMultilevel"/>
    <w:tmpl w:val="546631A6"/>
    <w:lvl w:ilvl="0" w:tplc="01182F6A">
      <w:start w:val="1"/>
      <w:numFmt w:val="low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793F24"/>
    <w:multiLevelType w:val="hybridMultilevel"/>
    <w:tmpl w:val="CAF48F44"/>
    <w:lvl w:ilvl="0" w:tplc="0518DF08">
      <w:start w:val="1"/>
      <w:numFmt w:val="decimal"/>
      <w:lvlText w:val="%1."/>
      <w:lvlJc w:val="left"/>
      <w:pPr>
        <w:ind w:left="720" w:hanging="360"/>
      </w:pPr>
      <w:rPr>
        <w:b w:val="0"/>
        <w:bCs/>
        <w:u w:val="none"/>
      </w:rPr>
    </w:lvl>
    <w:lvl w:ilvl="1" w:tplc="CE32F45C">
      <w:start w:val="1"/>
      <w:numFmt w:val="lowerLetter"/>
      <w:lvlText w:val="%2."/>
      <w:lvlJc w:val="left"/>
      <w:pPr>
        <w:ind w:left="1440" w:hanging="360"/>
      </w:pPr>
      <w:rPr>
        <w:rFonts w:ascii="Arial" w:hAnsi="Arial" w:cs="Aria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3F3F4C"/>
    <w:multiLevelType w:val="hybridMultilevel"/>
    <w:tmpl w:val="B18485B2"/>
    <w:lvl w:ilvl="0" w:tplc="84AE9172">
      <w:start w:val="1"/>
      <w:numFmt w:val="lowerLetter"/>
      <w:lvlText w:val="%1."/>
      <w:lvlJc w:val="left"/>
      <w:pPr>
        <w:ind w:left="144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3D4CC7"/>
    <w:multiLevelType w:val="hybridMultilevel"/>
    <w:tmpl w:val="541C2BDA"/>
    <w:lvl w:ilvl="0" w:tplc="07246D8E">
      <w:numFmt w:val="bullet"/>
      <w:lvlText w:val="•"/>
      <w:lvlJc w:val="left"/>
      <w:pPr>
        <w:ind w:left="720" w:hanging="360"/>
      </w:pPr>
      <w:rPr>
        <w:rFonts w:ascii="Arial" w:eastAsia="Times New Roman" w:hAnsi="Arial" w:cs="Arial" w:hint="default"/>
      </w:rPr>
    </w:lvl>
    <w:lvl w:ilvl="1" w:tplc="07246D8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52BF3"/>
    <w:multiLevelType w:val="hybridMultilevel"/>
    <w:tmpl w:val="81C60432"/>
    <w:lvl w:ilvl="0" w:tplc="FFFFFFFF">
      <w:start w:val="1"/>
      <w:numFmt w:val="decimal"/>
      <w:lvlText w:val="%1."/>
      <w:lvlJc w:val="left"/>
      <w:pPr>
        <w:ind w:left="1530" w:hanging="360"/>
      </w:pPr>
      <w:rPr>
        <w:rFonts w:hint="default"/>
        <w:b/>
        <w:color w:val="auto"/>
        <w:u w:val="none"/>
      </w:rPr>
    </w:lvl>
    <w:lvl w:ilvl="1" w:tplc="FFFFFFFF" w:tentative="1">
      <w:start w:val="1"/>
      <w:numFmt w:val="lowerLetter"/>
      <w:lvlText w:val="%2."/>
      <w:lvlJc w:val="left"/>
      <w:pPr>
        <w:ind w:left="-630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1980" w:hanging="360"/>
      </w:pPr>
    </w:lvl>
    <w:lvl w:ilvl="8" w:tplc="FFFFFFFF" w:tentative="1">
      <w:start w:val="1"/>
      <w:numFmt w:val="lowerRoman"/>
      <w:lvlText w:val="%9."/>
      <w:lvlJc w:val="right"/>
      <w:pPr>
        <w:ind w:left="-1260" w:hanging="180"/>
      </w:pPr>
    </w:lvl>
  </w:abstractNum>
  <w:abstractNum w:abstractNumId="54" w15:restartNumberingAfterBreak="0">
    <w:nsid w:val="76B8545E"/>
    <w:multiLevelType w:val="hybridMultilevel"/>
    <w:tmpl w:val="349A6C1E"/>
    <w:lvl w:ilvl="0" w:tplc="1DA46216">
      <w:start w:val="1"/>
      <w:numFmt w:val="lowerLetter"/>
      <w:lvlText w:val="%1."/>
      <w:lvlJc w:val="left"/>
      <w:pPr>
        <w:ind w:left="108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82A386E"/>
    <w:multiLevelType w:val="hybridMultilevel"/>
    <w:tmpl w:val="3C96BB9A"/>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5D5F68"/>
    <w:multiLevelType w:val="hybridMultilevel"/>
    <w:tmpl w:val="E1C4CBB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5873CD"/>
    <w:multiLevelType w:val="hybridMultilevel"/>
    <w:tmpl w:val="AF049850"/>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097665"/>
    <w:multiLevelType w:val="hybridMultilevel"/>
    <w:tmpl w:val="ACAE05C8"/>
    <w:lvl w:ilvl="0" w:tplc="2C0E5AC2">
      <w:start w:val="1"/>
      <w:numFmt w:val="upperLetter"/>
      <w:pStyle w:val="Heading2"/>
      <w:lvlText w:val="%1."/>
      <w:lvlJc w:val="left"/>
      <w:pPr>
        <w:ind w:left="360" w:hanging="360"/>
      </w:pPr>
      <w:rPr>
        <w:rFonts w:ascii="Arial" w:hAnsi="Arial" w:hint="default"/>
        <w:b/>
        <w:i w:val="0"/>
        <w:sz w:val="28"/>
        <w:u w:val="none"/>
      </w:rPr>
    </w:lvl>
    <w:lvl w:ilvl="1" w:tplc="04090019">
      <w:start w:val="1"/>
      <w:numFmt w:val="lowerLetter"/>
      <w:lvlText w:val="%2."/>
      <w:lvlJc w:val="left"/>
      <w:pPr>
        <w:ind w:left="720" w:hanging="360"/>
      </w:pPr>
    </w:lvl>
    <w:lvl w:ilvl="2" w:tplc="CD12CBF0">
      <w:start w:val="1"/>
      <w:numFmt w:val="lowerRoman"/>
      <w:lvlText w:val="%3."/>
      <w:lvlJc w:val="right"/>
      <w:pPr>
        <w:ind w:left="1440" w:hanging="180"/>
      </w:pPr>
      <w:rPr>
        <w:b w:val="0"/>
        <w:bCs w:val="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7B984B68"/>
    <w:multiLevelType w:val="hybridMultilevel"/>
    <w:tmpl w:val="3F1EC63E"/>
    <w:lvl w:ilvl="0" w:tplc="07246D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795742">
    <w:abstractNumId w:val="2"/>
  </w:num>
  <w:num w:numId="2" w16cid:durableId="1537237158">
    <w:abstractNumId w:val="21"/>
  </w:num>
  <w:num w:numId="3" w16cid:durableId="1969966338">
    <w:abstractNumId w:val="50"/>
  </w:num>
  <w:num w:numId="4" w16cid:durableId="1323661746">
    <w:abstractNumId w:val="44"/>
  </w:num>
  <w:num w:numId="5" w16cid:durableId="1605305030">
    <w:abstractNumId w:val="48"/>
  </w:num>
  <w:num w:numId="6" w16cid:durableId="28801695">
    <w:abstractNumId w:val="46"/>
  </w:num>
  <w:num w:numId="7" w16cid:durableId="172230489">
    <w:abstractNumId w:val="22"/>
  </w:num>
  <w:num w:numId="8" w16cid:durableId="696737375">
    <w:abstractNumId w:val="58"/>
  </w:num>
  <w:num w:numId="9" w16cid:durableId="2002192798">
    <w:abstractNumId w:val="41"/>
  </w:num>
  <w:num w:numId="10" w16cid:durableId="772630381">
    <w:abstractNumId w:val="6"/>
  </w:num>
  <w:num w:numId="11" w16cid:durableId="1505320865">
    <w:abstractNumId w:val="58"/>
    <w:lvlOverride w:ilvl="0">
      <w:startOverride w:val="1"/>
    </w:lvlOverride>
  </w:num>
  <w:num w:numId="12" w16cid:durableId="312487690">
    <w:abstractNumId w:val="58"/>
    <w:lvlOverride w:ilvl="0">
      <w:startOverride w:val="1"/>
    </w:lvlOverride>
  </w:num>
  <w:num w:numId="13" w16cid:durableId="170799736">
    <w:abstractNumId w:val="58"/>
    <w:lvlOverride w:ilvl="0">
      <w:startOverride w:val="1"/>
    </w:lvlOverride>
  </w:num>
  <w:num w:numId="14" w16cid:durableId="1024868627">
    <w:abstractNumId w:val="11"/>
  </w:num>
  <w:num w:numId="15" w16cid:durableId="1080906564">
    <w:abstractNumId w:val="24"/>
  </w:num>
  <w:num w:numId="16" w16cid:durableId="1693264524">
    <w:abstractNumId w:val="4"/>
  </w:num>
  <w:num w:numId="17" w16cid:durableId="627471758">
    <w:abstractNumId w:val="34"/>
  </w:num>
  <w:num w:numId="18" w16cid:durableId="703869070">
    <w:abstractNumId w:val="45"/>
  </w:num>
  <w:num w:numId="19" w16cid:durableId="303313501">
    <w:abstractNumId w:val="25"/>
  </w:num>
  <w:num w:numId="20" w16cid:durableId="1390763222">
    <w:abstractNumId w:val="17"/>
  </w:num>
  <w:num w:numId="21" w16cid:durableId="375928647">
    <w:abstractNumId w:val="40"/>
  </w:num>
  <w:num w:numId="22" w16cid:durableId="710346407">
    <w:abstractNumId w:val="18"/>
  </w:num>
  <w:num w:numId="23" w16cid:durableId="1110004567">
    <w:abstractNumId w:val="54"/>
  </w:num>
  <w:num w:numId="24" w16cid:durableId="546137673">
    <w:abstractNumId w:val="19"/>
  </w:num>
  <w:num w:numId="25" w16cid:durableId="1904095029">
    <w:abstractNumId w:val="51"/>
  </w:num>
  <w:num w:numId="26" w16cid:durableId="1100100028">
    <w:abstractNumId w:val="7"/>
  </w:num>
  <w:num w:numId="27" w16cid:durableId="851797930">
    <w:abstractNumId w:val="58"/>
    <w:lvlOverride w:ilvl="0">
      <w:startOverride w:val="1"/>
    </w:lvlOverride>
  </w:num>
  <w:num w:numId="28" w16cid:durableId="768428261">
    <w:abstractNumId w:val="35"/>
  </w:num>
  <w:num w:numId="29" w16cid:durableId="596912900">
    <w:abstractNumId w:val="5"/>
  </w:num>
  <w:num w:numId="30" w16cid:durableId="147553834">
    <w:abstractNumId w:val="14"/>
  </w:num>
  <w:num w:numId="31" w16cid:durableId="2026398062">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211236394">
    <w:abstractNumId w:val="15"/>
  </w:num>
  <w:num w:numId="33" w16cid:durableId="2078934947">
    <w:abstractNumId w:val="12"/>
  </w:num>
  <w:num w:numId="34" w16cid:durableId="244532578">
    <w:abstractNumId w:val="13"/>
  </w:num>
  <w:num w:numId="35" w16cid:durableId="1111783167">
    <w:abstractNumId w:val="52"/>
  </w:num>
  <w:num w:numId="36" w16cid:durableId="53284718">
    <w:abstractNumId w:val="1"/>
  </w:num>
  <w:num w:numId="37" w16cid:durableId="339476585">
    <w:abstractNumId w:val="26"/>
  </w:num>
  <w:num w:numId="38" w16cid:durableId="697508233">
    <w:abstractNumId w:val="47"/>
  </w:num>
  <w:num w:numId="39" w16cid:durableId="1132944193">
    <w:abstractNumId w:val="57"/>
  </w:num>
  <w:num w:numId="40" w16cid:durableId="1159153765">
    <w:abstractNumId w:val="33"/>
  </w:num>
  <w:num w:numId="41" w16cid:durableId="812018544">
    <w:abstractNumId w:val="32"/>
  </w:num>
  <w:num w:numId="42" w16cid:durableId="1656488307">
    <w:abstractNumId w:val="28"/>
  </w:num>
  <w:num w:numId="43" w16cid:durableId="1179781689">
    <w:abstractNumId w:val="43"/>
  </w:num>
  <w:num w:numId="44" w16cid:durableId="521406626">
    <w:abstractNumId w:val="16"/>
  </w:num>
  <w:num w:numId="45" w16cid:durableId="94910903">
    <w:abstractNumId w:val="20"/>
  </w:num>
  <w:num w:numId="46" w16cid:durableId="1626430124">
    <w:abstractNumId w:val="27"/>
  </w:num>
  <w:num w:numId="47" w16cid:durableId="600799587">
    <w:abstractNumId w:val="56"/>
  </w:num>
  <w:num w:numId="48" w16cid:durableId="229389760">
    <w:abstractNumId w:val="38"/>
  </w:num>
  <w:num w:numId="49" w16cid:durableId="831221750">
    <w:abstractNumId w:val="3"/>
  </w:num>
  <w:num w:numId="50" w16cid:durableId="1245871223">
    <w:abstractNumId w:val="42"/>
  </w:num>
  <w:num w:numId="51" w16cid:durableId="444465416">
    <w:abstractNumId w:val="55"/>
  </w:num>
  <w:num w:numId="52" w16cid:durableId="2073967271">
    <w:abstractNumId w:val="36"/>
  </w:num>
  <w:num w:numId="53" w16cid:durableId="1499416438">
    <w:abstractNumId w:val="39"/>
  </w:num>
  <w:num w:numId="54" w16cid:durableId="2050833841">
    <w:abstractNumId w:val="59"/>
  </w:num>
  <w:num w:numId="55" w16cid:durableId="812602428">
    <w:abstractNumId w:val="29"/>
  </w:num>
  <w:num w:numId="56" w16cid:durableId="840392513">
    <w:abstractNumId w:val="37"/>
  </w:num>
  <w:num w:numId="57" w16cid:durableId="317004396">
    <w:abstractNumId w:val="49"/>
  </w:num>
  <w:num w:numId="58" w16cid:durableId="1000498765">
    <w:abstractNumId w:val="9"/>
  </w:num>
  <w:num w:numId="59" w16cid:durableId="833449352">
    <w:abstractNumId w:val="31"/>
  </w:num>
  <w:num w:numId="60" w16cid:durableId="503939035">
    <w:abstractNumId w:val="30"/>
  </w:num>
  <w:num w:numId="61" w16cid:durableId="49230134">
    <w:abstractNumId w:val="10"/>
  </w:num>
  <w:num w:numId="62" w16cid:durableId="304549475">
    <w:abstractNumId w:val="23"/>
  </w:num>
  <w:num w:numId="63" w16cid:durableId="1456217009">
    <w:abstractNumId w:val="8"/>
  </w:num>
  <w:num w:numId="64" w16cid:durableId="1227570478">
    <w:abstractNumId w:val="22"/>
  </w:num>
  <w:num w:numId="65" w16cid:durableId="1959599299">
    <w:abstractNumId w:val="22"/>
  </w:num>
  <w:num w:numId="66" w16cid:durableId="1496803654">
    <w:abstractNumId w:val="0"/>
  </w:num>
  <w:num w:numId="67" w16cid:durableId="1244878018">
    <w:abstractNumId w:val="5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WKY0C/Qdm+Hto0C50a0QduycPaQQGI79WbMvo2QslnPi6TZMbLWRHoamZDw4iv89EOJOnhuMaWjd6326532+dQ==" w:salt="ixHrL1Bt1msxeEVQ4eHQp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jEzNbK0NLU0NTVT0lEKTi0uzszPAykwqQUAgcqPgiwAAAA="/>
  </w:docVars>
  <w:rsids>
    <w:rsidRoot w:val="003B2277"/>
    <w:rsid w:val="000000D2"/>
    <w:rsid w:val="000001B4"/>
    <w:rsid w:val="000001C7"/>
    <w:rsid w:val="00000434"/>
    <w:rsid w:val="00000700"/>
    <w:rsid w:val="000007FD"/>
    <w:rsid w:val="0000084B"/>
    <w:rsid w:val="00000AEC"/>
    <w:rsid w:val="00000CB8"/>
    <w:rsid w:val="00000CFD"/>
    <w:rsid w:val="00001597"/>
    <w:rsid w:val="00001912"/>
    <w:rsid w:val="000019F1"/>
    <w:rsid w:val="00001B16"/>
    <w:rsid w:val="00001B18"/>
    <w:rsid w:val="00001D4B"/>
    <w:rsid w:val="000027C9"/>
    <w:rsid w:val="00002946"/>
    <w:rsid w:val="000029FD"/>
    <w:rsid w:val="00002C64"/>
    <w:rsid w:val="000037CA"/>
    <w:rsid w:val="00004369"/>
    <w:rsid w:val="000043DE"/>
    <w:rsid w:val="000044C3"/>
    <w:rsid w:val="00004897"/>
    <w:rsid w:val="000049BC"/>
    <w:rsid w:val="00004A47"/>
    <w:rsid w:val="00004EC4"/>
    <w:rsid w:val="0000524D"/>
    <w:rsid w:val="000053A7"/>
    <w:rsid w:val="00005751"/>
    <w:rsid w:val="00005860"/>
    <w:rsid w:val="00005A5A"/>
    <w:rsid w:val="00005AD4"/>
    <w:rsid w:val="00005C80"/>
    <w:rsid w:val="00005DB0"/>
    <w:rsid w:val="00005DF5"/>
    <w:rsid w:val="00005E34"/>
    <w:rsid w:val="0000638B"/>
    <w:rsid w:val="000064B3"/>
    <w:rsid w:val="000065D7"/>
    <w:rsid w:val="00006699"/>
    <w:rsid w:val="00006BCE"/>
    <w:rsid w:val="00006C55"/>
    <w:rsid w:val="00006D25"/>
    <w:rsid w:val="00006D64"/>
    <w:rsid w:val="00006DC5"/>
    <w:rsid w:val="0000712B"/>
    <w:rsid w:val="000073A6"/>
    <w:rsid w:val="00007AAC"/>
    <w:rsid w:val="00007B37"/>
    <w:rsid w:val="00007CDE"/>
    <w:rsid w:val="00007E33"/>
    <w:rsid w:val="0001031F"/>
    <w:rsid w:val="00010564"/>
    <w:rsid w:val="000107D8"/>
    <w:rsid w:val="000107E0"/>
    <w:rsid w:val="00010C7A"/>
    <w:rsid w:val="000110A8"/>
    <w:rsid w:val="000110AB"/>
    <w:rsid w:val="00011255"/>
    <w:rsid w:val="0001155E"/>
    <w:rsid w:val="000116EB"/>
    <w:rsid w:val="00011B38"/>
    <w:rsid w:val="000121CE"/>
    <w:rsid w:val="000122EA"/>
    <w:rsid w:val="000124CC"/>
    <w:rsid w:val="000126E7"/>
    <w:rsid w:val="000126F2"/>
    <w:rsid w:val="000126F4"/>
    <w:rsid w:val="000127D2"/>
    <w:rsid w:val="000127EC"/>
    <w:rsid w:val="00012966"/>
    <w:rsid w:val="00012AA4"/>
    <w:rsid w:val="00012D69"/>
    <w:rsid w:val="00012EAF"/>
    <w:rsid w:val="000131EB"/>
    <w:rsid w:val="00013439"/>
    <w:rsid w:val="000134C2"/>
    <w:rsid w:val="0001359E"/>
    <w:rsid w:val="000139AA"/>
    <w:rsid w:val="00013ADD"/>
    <w:rsid w:val="00013E53"/>
    <w:rsid w:val="00013ED6"/>
    <w:rsid w:val="00013ED9"/>
    <w:rsid w:val="00013FF1"/>
    <w:rsid w:val="00014023"/>
    <w:rsid w:val="000140A8"/>
    <w:rsid w:val="0001419F"/>
    <w:rsid w:val="000144F2"/>
    <w:rsid w:val="000146DD"/>
    <w:rsid w:val="00014975"/>
    <w:rsid w:val="00014B6E"/>
    <w:rsid w:val="00014D6B"/>
    <w:rsid w:val="00014E20"/>
    <w:rsid w:val="00014F58"/>
    <w:rsid w:val="00015077"/>
    <w:rsid w:val="0001511D"/>
    <w:rsid w:val="000154C2"/>
    <w:rsid w:val="00015535"/>
    <w:rsid w:val="00015989"/>
    <w:rsid w:val="00015F8C"/>
    <w:rsid w:val="00015F90"/>
    <w:rsid w:val="00016344"/>
    <w:rsid w:val="00016469"/>
    <w:rsid w:val="00016568"/>
    <w:rsid w:val="00016824"/>
    <w:rsid w:val="000168B0"/>
    <w:rsid w:val="00016AD9"/>
    <w:rsid w:val="00016B05"/>
    <w:rsid w:val="0001718A"/>
    <w:rsid w:val="000171EA"/>
    <w:rsid w:val="000172D9"/>
    <w:rsid w:val="000174C4"/>
    <w:rsid w:val="0001764C"/>
    <w:rsid w:val="0001795F"/>
    <w:rsid w:val="00017BA9"/>
    <w:rsid w:val="0002009F"/>
    <w:rsid w:val="000200E7"/>
    <w:rsid w:val="000202F6"/>
    <w:rsid w:val="00020592"/>
    <w:rsid w:val="00020598"/>
    <w:rsid w:val="00020811"/>
    <w:rsid w:val="00020854"/>
    <w:rsid w:val="000208C3"/>
    <w:rsid w:val="00020920"/>
    <w:rsid w:val="000209FD"/>
    <w:rsid w:val="000211EA"/>
    <w:rsid w:val="000213A6"/>
    <w:rsid w:val="00021473"/>
    <w:rsid w:val="000215D3"/>
    <w:rsid w:val="000216B1"/>
    <w:rsid w:val="00021931"/>
    <w:rsid w:val="00021EE5"/>
    <w:rsid w:val="000226C7"/>
    <w:rsid w:val="000226CA"/>
    <w:rsid w:val="0002306A"/>
    <w:rsid w:val="000233E1"/>
    <w:rsid w:val="00023422"/>
    <w:rsid w:val="00023506"/>
    <w:rsid w:val="00023ADB"/>
    <w:rsid w:val="00024118"/>
    <w:rsid w:val="000241D3"/>
    <w:rsid w:val="000242C0"/>
    <w:rsid w:val="0002481F"/>
    <w:rsid w:val="000249BF"/>
    <w:rsid w:val="00024E48"/>
    <w:rsid w:val="00024F1B"/>
    <w:rsid w:val="000250E8"/>
    <w:rsid w:val="000253AB"/>
    <w:rsid w:val="00025852"/>
    <w:rsid w:val="00025BDD"/>
    <w:rsid w:val="00025E88"/>
    <w:rsid w:val="00026109"/>
    <w:rsid w:val="000264F4"/>
    <w:rsid w:val="000265A6"/>
    <w:rsid w:val="00026609"/>
    <w:rsid w:val="00026C92"/>
    <w:rsid w:val="0002704D"/>
    <w:rsid w:val="0002710C"/>
    <w:rsid w:val="0002721A"/>
    <w:rsid w:val="00027341"/>
    <w:rsid w:val="000273CF"/>
    <w:rsid w:val="000274B7"/>
    <w:rsid w:val="0002790E"/>
    <w:rsid w:val="00027AFF"/>
    <w:rsid w:val="00027FF2"/>
    <w:rsid w:val="000303B7"/>
    <w:rsid w:val="00030892"/>
    <w:rsid w:val="00030FB5"/>
    <w:rsid w:val="0003115C"/>
    <w:rsid w:val="000311F5"/>
    <w:rsid w:val="00031332"/>
    <w:rsid w:val="00031E4C"/>
    <w:rsid w:val="00032353"/>
    <w:rsid w:val="0003241D"/>
    <w:rsid w:val="000326C1"/>
    <w:rsid w:val="00032A89"/>
    <w:rsid w:val="00032C00"/>
    <w:rsid w:val="00032CBA"/>
    <w:rsid w:val="00033320"/>
    <w:rsid w:val="0003366B"/>
    <w:rsid w:val="0003369C"/>
    <w:rsid w:val="00033D46"/>
    <w:rsid w:val="00033D52"/>
    <w:rsid w:val="000341DC"/>
    <w:rsid w:val="0003437E"/>
    <w:rsid w:val="00034E54"/>
    <w:rsid w:val="00035292"/>
    <w:rsid w:val="000352F0"/>
    <w:rsid w:val="000355A2"/>
    <w:rsid w:val="0003567A"/>
    <w:rsid w:val="00035DB7"/>
    <w:rsid w:val="00035E89"/>
    <w:rsid w:val="00036128"/>
    <w:rsid w:val="00036BCD"/>
    <w:rsid w:val="00036EBA"/>
    <w:rsid w:val="00036FF1"/>
    <w:rsid w:val="000370B1"/>
    <w:rsid w:val="00037155"/>
    <w:rsid w:val="000374EC"/>
    <w:rsid w:val="000377A5"/>
    <w:rsid w:val="00037866"/>
    <w:rsid w:val="000379D1"/>
    <w:rsid w:val="000379F7"/>
    <w:rsid w:val="00037B74"/>
    <w:rsid w:val="00037BC7"/>
    <w:rsid w:val="00037F51"/>
    <w:rsid w:val="0004022B"/>
    <w:rsid w:val="000402B0"/>
    <w:rsid w:val="000402DB"/>
    <w:rsid w:val="00040408"/>
    <w:rsid w:val="00040878"/>
    <w:rsid w:val="0004088C"/>
    <w:rsid w:val="000408D1"/>
    <w:rsid w:val="00041349"/>
    <w:rsid w:val="000413F2"/>
    <w:rsid w:val="000418DA"/>
    <w:rsid w:val="00041911"/>
    <w:rsid w:val="0004233C"/>
    <w:rsid w:val="00042361"/>
    <w:rsid w:val="0004276D"/>
    <w:rsid w:val="00042930"/>
    <w:rsid w:val="00042BD1"/>
    <w:rsid w:val="00042BE8"/>
    <w:rsid w:val="00043182"/>
    <w:rsid w:val="0004319E"/>
    <w:rsid w:val="000433F9"/>
    <w:rsid w:val="0004344E"/>
    <w:rsid w:val="00043618"/>
    <w:rsid w:val="000437AF"/>
    <w:rsid w:val="000437CB"/>
    <w:rsid w:val="000438A3"/>
    <w:rsid w:val="00043A7D"/>
    <w:rsid w:val="00043AC7"/>
    <w:rsid w:val="00043B8A"/>
    <w:rsid w:val="0004413B"/>
    <w:rsid w:val="00044473"/>
    <w:rsid w:val="000445FB"/>
    <w:rsid w:val="000446DF"/>
    <w:rsid w:val="00044706"/>
    <w:rsid w:val="0004498A"/>
    <w:rsid w:val="00044AA0"/>
    <w:rsid w:val="00044AFD"/>
    <w:rsid w:val="00044CE1"/>
    <w:rsid w:val="00044DBB"/>
    <w:rsid w:val="00044F3B"/>
    <w:rsid w:val="000450E5"/>
    <w:rsid w:val="000450F9"/>
    <w:rsid w:val="0004526F"/>
    <w:rsid w:val="00045372"/>
    <w:rsid w:val="00045404"/>
    <w:rsid w:val="0004574E"/>
    <w:rsid w:val="00045814"/>
    <w:rsid w:val="000459D2"/>
    <w:rsid w:val="00045A5A"/>
    <w:rsid w:val="00045C53"/>
    <w:rsid w:val="00045E6B"/>
    <w:rsid w:val="00045EAD"/>
    <w:rsid w:val="00046058"/>
    <w:rsid w:val="000463F1"/>
    <w:rsid w:val="0004654A"/>
    <w:rsid w:val="00046893"/>
    <w:rsid w:val="00046899"/>
    <w:rsid w:val="000469CF"/>
    <w:rsid w:val="00046ADF"/>
    <w:rsid w:val="00046D2F"/>
    <w:rsid w:val="00046D79"/>
    <w:rsid w:val="000472F6"/>
    <w:rsid w:val="0004734D"/>
    <w:rsid w:val="00047809"/>
    <w:rsid w:val="00047AD6"/>
    <w:rsid w:val="00050A4D"/>
    <w:rsid w:val="00050BDB"/>
    <w:rsid w:val="00050BEF"/>
    <w:rsid w:val="00050F15"/>
    <w:rsid w:val="000514BA"/>
    <w:rsid w:val="0005153A"/>
    <w:rsid w:val="00051876"/>
    <w:rsid w:val="00051B26"/>
    <w:rsid w:val="00051C25"/>
    <w:rsid w:val="00051F44"/>
    <w:rsid w:val="000521E8"/>
    <w:rsid w:val="00052711"/>
    <w:rsid w:val="00052985"/>
    <w:rsid w:val="000529E5"/>
    <w:rsid w:val="00052B22"/>
    <w:rsid w:val="00052DC6"/>
    <w:rsid w:val="00052F2A"/>
    <w:rsid w:val="000530A8"/>
    <w:rsid w:val="000534EA"/>
    <w:rsid w:val="00053504"/>
    <w:rsid w:val="00053641"/>
    <w:rsid w:val="00053921"/>
    <w:rsid w:val="00053C30"/>
    <w:rsid w:val="00054104"/>
    <w:rsid w:val="0005422B"/>
    <w:rsid w:val="000548B4"/>
    <w:rsid w:val="0005490C"/>
    <w:rsid w:val="00054BA0"/>
    <w:rsid w:val="00054C38"/>
    <w:rsid w:val="00054E78"/>
    <w:rsid w:val="00055093"/>
    <w:rsid w:val="00055409"/>
    <w:rsid w:val="00055591"/>
    <w:rsid w:val="00055680"/>
    <w:rsid w:val="00055DC5"/>
    <w:rsid w:val="00055E74"/>
    <w:rsid w:val="0005661F"/>
    <w:rsid w:val="000568A8"/>
    <w:rsid w:val="000569DC"/>
    <w:rsid w:val="00056A33"/>
    <w:rsid w:val="00056B7A"/>
    <w:rsid w:val="00056E37"/>
    <w:rsid w:val="00056ECA"/>
    <w:rsid w:val="00056FF1"/>
    <w:rsid w:val="00057190"/>
    <w:rsid w:val="00057329"/>
    <w:rsid w:val="000575B3"/>
    <w:rsid w:val="0005788C"/>
    <w:rsid w:val="00057AA9"/>
    <w:rsid w:val="00057E80"/>
    <w:rsid w:val="00060321"/>
    <w:rsid w:val="00060348"/>
    <w:rsid w:val="0006041B"/>
    <w:rsid w:val="0006059E"/>
    <w:rsid w:val="00060795"/>
    <w:rsid w:val="000607CE"/>
    <w:rsid w:val="00060AF3"/>
    <w:rsid w:val="00060C33"/>
    <w:rsid w:val="00060CD1"/>
    <w:rsid w:val="00060EDB"/>
    <w:rsid w:val="00060F53"/>
    <w:rsid w:val="00061116"/>
    <w:rsid w:val="00061144"/>
    <w:rsid w:val="000615D7"/>
    <w:rsid w:val="000618FD"/>
    <w:rsid w:val="00062C81"/>
    <w:rsid w:val="00062CFE"/>
    <w:rsid w:val="0006315A"/>
    <w:rsid w:val="000631A1"/>
    <w:rsid w:val="000631A3"/>
    <w:rsid w:val="000631C9"/>
    <w:rsid w:val="0006320B"/>
    <w:rsid w:val="000634CC"/>
    <w:rsid w:val="0006359A"/>
    <w:rsid w:val="000635A3"/>
    <w:rsid w:val="00063A6F"/>
    <w:rsid w:val="00063B13"/>
    <w:rsid w:val="00063E4F"/>
    <w:rsid w:val="00063F8C"/>
    <w:rsid w:val="00064014"/>
    <w:rsid w:val="0006415A"/>
    <w:rsid w:val="000644A9"/>
    <w:rsid w:val="00064532"/>
    <w:rsid w:val="0006476A"/>
    <w:rsid w:val="000648E1"/>
    <w:rsid w:val="00064C39"/>
    <w:rsid w:val="00064E6A"/>
    <w:rsid w:val="000651B2"/>
    <w:rsid w:val="000651CD"/>
    <w:rsid w:val="0006544F"/>
    <w:rsid w:val="00065761"/>
    <w:rsid w:val="00065AE0"/>
    <w:rsid w:val="00066266"/>
    <w:rsid w:val="000665D1"/>
    <w:rsid w:val="0006689D"/>
    <w:rsid w:val="000668EC"/>
    <w:rsid w:val="00066CEF"/>
    <w:rsid w:val="00066DBD"/>
    <w:rsid w:val="00067030"/>
    <w:rsid w:val="00067CF5"/>
    <w:rsid w:val="00067EED"/>
    <w:rsid w:val="0007022D"/>
    <w:rsid w:val="000705A4"/>
    <w:rsid w:val="0007077A"/>
    <w:rsid w:val="00070B8A"/>
    <w:rsid w:val="00071024"/>
    <w:rsid w:val="000710F5"/>
    <w:rsid w:val="000711A4"/>
    <w:rsid w:val="00071304"/>
    <w:rsid w:val="0007173D"/>
    <w:rsid w:val="00071A14"/>
    <w:rsid w:val="00071AD3"/>
    <w:rsid w:val="00071AFC"/>
    <w:rsid w:val="00071B60"/>
    <w:rsid w:val="00071BAC"/>
    <w:rsid w:val="00071DF1"/>
    <w:rsid w:val="00072185"/>
    <w:rsid w:val="000723DF"/>
    <w:rsid w:val="00072871"/>
    <w:rsid w:val="000728C7"/>
    <w:rsid w:val="00072AFA"/>
    <w:rsid w:val="00072CE6"/>
    <w:rsid w:val="00072D05"/>
    <w:rsid w:val="00072EAE"/>
    <w:rsid w:val="00073091"/>
    <w:rsid w:val="000730A0"/>
    <w:rsid w:val="0007354F"/>
    <w:rsid w:val="00073A73"/>
    <w:rsid w:val="00073C1F"/>
    <w:rsid w:val="00073F31"/>
    <w:rsid w:val="0007409B"/>
    <w:rsid w:val="00074A6E"/>
    <w:rsid w:val="00074F1F"/>
    <w:rsid w:val="00075247"/>
    <w:rsid w:val="00075564"/>
    <w:rsid w:val="00075574"/>
    <w:rsid w:val="0007558A"/>
    <w:rsid w:val="00075A3A"/>
    <w:rsid w:val="00075DC3"/>
    <w:rsid w:val="00075E94"/>
    <w:rsid w:val="0007610C"/>
    <w:rsid w:val="00076274"/>
    <w:rsid w:val="000764B4"/>
    <w:rsid w:val="0007668C"/>
    <w:rsid w:val="000767F8"/>
    <w:rsid w:val="00076ADA"/>
    <w:rsid w:val="00076DE5"/>
    <w:rsid w:val="00076F67"/>
    <w:rsid w:val="000772B7"/>
    <w:rsid w:val="00077534"/>
    <w:rsid w:val="0007767F"/>
    <w:rsid w:val="000777BF"/>
    <w:rsid w:val="000801A4"/>
    <w:rsid w:val="00080415"/>
    <w:rsid w:val="000804D1"/>
    <w:rsid w:val="000805A2"/>
    <w:rsid w:val="00080839"/>
    <w:rsid w:val="00080A41"/>
    <w:rsid w:val="00080DD7"/>
    <w:rsid w:val="00080EA3"/>
    <w:rsid w:val="00080F85"/>
    <w:rsid w:val="00080F9A"/>
    <w:rsid w:val="00081101"/>
    <w:rsid w:val="000812CC"/>
    <w:rsid w:val="000813E6"/>
    <w:rsid w:val="0008173A"/>
    <w:rsid w:val="00081C53"/>
    <w:rsid w:val="000822C2"/>
    <w:rsid w:val="00082734"/>
    <w:rsid w:val="0008328F"/>
    <w:rsid w:val="0008355B"/>
    <w:rsid w:val="000838D4"/>
    <w:rsid w:val="000838E3"/>
    <w:rsid w:val="00083F17"/>
    <w:rsid w:val="00083FF9"/>
    <w:rsid w:val="0008411C"/>
    <w:rsid w:val="00084133"/>
    <w:rsid w:val="000849A2"/>
    <w:rsid w:val="00084FC4"/>
    <w:rsid w:val="000852E2"/>
    <w:rsid w:val="000855ED"/>
    <w:rsid w:val="00085792"/>
    <w:rsid w:val="000858D5"/>
    <w:rsid w:val="00085A1F"/>
    <w:rsid w:val="00085B73"/>
    <w:rsid w:val="00085BB7"/>
    <w:rsid w:val="00085D14"/>
    <w:rsid w:val="0008634C"/>
    <w:rsid w:val="000866E5"/>
    <w:rsid w:val="0008677A"/>
    <w:rsid w:val="00086814"/>
    <w:rsid w:val="000869FA"/>
    <w:rsid w:val="00086A84"/>
    <w:rsid w:val="00086B5B"/>
    <w:rsid w:val="00086CDC"/>
    <w:rsid w:val="00086F2E"/>
    <w:rsid w:val="00086F82"/>
    <w:rsid w:val="00087001"/>
    <w:rsid w:val="00087F96"/>
    <w:rsid w:val="000900F7"/>
    <w:rsid w:val="0009021A"/>
    <w:rsid w:val="00090233"/>
    <w:rsid w:val="0009049F"/>
    <w:rsid w:val="0009059D"/>
    <w:rsid w:val="0009078A"/>
    <w:rsid w:val="00090D88"/>
    <w:rsid w:val="00090F44"/>
    <w:rsid w:val="000910E9"/>
    <w:rsid w:val="000916C1"/>
    <w:rsid w:val="00091781"/>
    <w:rsid w:val="00091C0A"/>
    <w:rsid w:val="00091D7D"/>
    <w:rsid w:val="00091DC0"/>
    <w:rsid w:val="00091DF3"/>
    <w:rsid w:val="0009210C"/>
    <w:rsid w:val="00092397"/>
    <w:rsid w:val="000926A6"/>
    <w:rsid w:val="000926AE"/>
    <w:rsid w:val="000929A8"/>
    <w:rsid w:val="000929F4"/>
    <w:rsid w:val="00092A00"/>
    <w:rsid w:val="00092FD5"/>
    <w:rsid w:val="00093163"/>
    <w:rsid w:val="00093171"/>
    <w:rsid w:val="000931D7"/>
    <w:rsid w:val="000932E7"/>
    <w:rsid w:val="000933A6"/>
    <w:rsid w:val="000935F5"/>
    <w:rsid w:val="00093779"/>
    <w:rsid w:val="0009388B"/>
    <w:rsid w:val="00093E1D"/>
    <w:rsid w:val="00094021"/>
    <w:rsid w:val="00094089"/>
    <w:rsid w:val="000940FE"/>
    <w:rsid w:val="000948FE"/>
    <w:rsid w:val="00094E38"/>
    <w:rsid w:val="000950A6"/>
    <w:rsid w:val="00095839"/>
    <w:rsid w:val="00095B9F"/>
    <w:rsid w:val="00095EAC"/>
    <w:rsid w:val="00095F56"/>
    <w:rsid w:val="0009602C"/>
    <w:rsid w:val="0009613C"/>
    <w:rsid w:val="0009613F"/>
    <w:rsid w:val="000961CD"/>
    <w:rsid w:val="000963CF"/>
    <w:rsid w:val="0009651A"/>
    <w:rsid w:val="000967A5"/>
    <w:rsid w:val="000968FF"/>
    <w:rsid w:val="00096A02"/>
    <w:rsid w:val="0009775C"/>
    <w:rsid w:val="0009797B"/>
    <w:rsid w:val="00097C04"/>
    <w:rsid w:val="000A00AE"/>
    <w:rsid w:val="000A032B"/>
    <w:rsid w:val="000A03A1"/>
    <w:rsid w:val="000A0406"/>
    <w:rsid w:val="000A07E9"/>
    <w:rsid w:val="000A08B0"/>
    <w:rsid w:val="000A0B6B"/>
    <w:rsid w:val="000A0E6A"/>
    <w:rsid w:val="000A1687"/>
    <w:rsid w:val="000A17DD"/>
    <w:rsid w:val="000A1872"/>
    <w:rsid w:val="000A1B3F"/>
    <w:rsid w:val="000A1B8A"/>
    <w:rsid w:val="000A1CA1"/>
    <w:rsid w:val="000A1D7D"/>
    <w:rsid w:val="000A1E48"/>
    <w:rsid w:val="000A1FA7"/>
    <w:rsid w:val="000A210B"/>
    <w:rsid w:val="000A25CB"/>
    <w:rsid w:val="000A3469"/>
    <w:rsid w:val="000A346A"/>
    <w:rsid w:val="000A3472"/>
    <w:rsid w:val="000A3661"/>
    <w:rsid w:val="000A378B"/>
    <w:rsid w:val="000A3C27"/>
    <w:rsid w:val="000A3C9C"/>
    <w:rsid w:val="000A3D4B"/>
    <w:rsid w:val="000A3F38"/>
    <w:rsid w:val="000A4112"/>
    <w:rsid w:val="000A425D"/>
    <w:rsid w:val="000A4555"/>
    <w:rsid w:val="000A4B88"/>
    <w:rsid w:val="000A4E84"/>
    <w:rsid w:val="000A4E8E"/>
    <w:rsid w:val="000A4E9F"/>
    <w:rsid w:val="000A4F90"/>
    <w:rsid w:val="000A4F99"/>
    <w:rsid w:val="000A5228"/>
    <w:rsid w:val="000A5287"/>
    <w:rsid w:val="000A54F0"/>
    <w:rsid w:val="000A5BC2"/>
    <w:rsid w:val="000A658C"/>
    <w:rsid w:val="000A65C7"/>
    <w:rsid w:val="000A6A1A"/>
    <w:rsid w:val="000A6C99"/>
    <w:rsid w:val="000A6EE6"/>
    <w:rsid w:val="000A7709"/>
    <w:rsid w:val="000A7747"/>
    <w:rsid w:val="000A77A1"/>
    <w:rsid w:val="000A797D"/>
    <w:rsid w:val="000B048C"/>
    <w:rsid w:val="000B0742"/>
    <w:rsid w:val="000B09D7"/>
    <w:rsid w:val="000B0DDF"/>
    <w:rsid w:val="000B0E03"/>
    <w:rsid w:val="000B0EF0"/>
    <w:rsid w:val="000B156E"/>
    <w:rsid w:val="000B1AC6"/>
    <w:rsid w:val="000B1DA3"/>
    <w:rsid w:val="000B1E95"/>
    <w:rsid w:val="000B203D"/>
    <w:rsid w:val="000B2328"/>
    <w:rsid w:val="000B234F"/>
    <w:rsid w:val="000B23B1"/>
    <w:rsid w:val="000B3226"/>
    <w:rsid w:val="000B3364"/>
    <w:rsid w:val="000B35EF"/>
    <w:rsid w:val="000B36D8"/>
    <w:rsid w:val="000B3B78"/>
    <w:rsid w:val="000B3F5F"/>
    <w:rsid w:val="000B3FFC"/>
    <w:rsid w:val="000B402A"/>
    <w:rsid w:val="000B4426"/>
    <w:rsid w:val="000B444D"/>
    <w:rsid w:val="000B4526"/>
    <w:rsid w:val="000B477D"/>
    <w:rsid w:val="000B48E9"/>
    <w:rsid w:val="000B4A5F"/>
    <w:rsid w:val="000B4AFF"/>
    <w:rsid w:val="000B4B6B"/>
    <w:rsid w:val="000B4C71"/>
    <w:rsid w:val="000B4DFC"/>
    <w:rsid w:val="000B4ED1"/>
    <w:rsid w:val="000B4F6F"/>
    <w:rsid w:val="000B5443"/>
    <w:rsid w:val="000B59D6"/>
    <w:rsid w:val="000B5EB7"/>
    <w:rsid w:val="000B5EDE"/>
    <w:rsid w:val="000B5F38"/>
    <w:rsid w:val="000B6002"/>
    <w:rsid w:val="000B6382"/>
    <w:rsid w:val="000B67B2"/>
    <w:rsid w:val="000B6865"/>
    <w:rsid w:val="000B6BF8"/>
    <w:rsid w:val="000B75D0"/>
    <w:rsid w:val="000B76B7"/>
    <w:rsid w:val="000B7781"/>
    <w:rsid w:val="000B77A2"/>
    <w:rsid w:val="000B7CF6"/>
    <w:rsid w:val="000B7DDE"/>
    <w:rsid w:val="000B7E58"/>
    <w:rsid w:val="000B7FE6"/>
    <w:rsid w:val="000C00D6"/>
    <w:rsid w:val="000C0413"/>
    <w:rsid w:val="000C0884"/>
    <w:rsid w:val="000C0CC9"/>
    <w:rsid w:val="000C1057"/>
    <w:rsid w:val="000C10D8"/>
    <w:rsid w:val="000C10F2"/>
    <w:rsid w:val="000C127B"/>
    <w:rsid w:val="000C139F"/>
    <w:rsid w:val="000C1510"/>
    <w:rsid w:val="000C177C"/>
    <w:rsid w:val="000C1895"/>
    <w:rsid w:val="000C198D"/>
    <w:rsid w:val="000C1A2A"/>
    <w:rsid w:val="000C1A89"/>
    <w:rsid w:val="000C1DC5"/>
    <w:rsid w:val="000C1DD1"/>
    <w:rsid w:val="000C1E44"/>
    <w:rsid w:val="000C2094"/>
    <w:rsid w:val="000C22AB"/>
    <w:rsid w:val="000C22F5"/>
    <w:rsid w:val="000C2432"/>
    <w:rsid w:val="000C2537"/>
    <w:rsid w:val="000C27E1"/>
    <w:rsid w:val="000C2A42"/>
    <w:rsid w:val="000C2B64"/>
    <w:rsid w:val="000C2D9E"/>
    <w:rsid w:val="000C2F91"/>
    <w:rsid w:val="000C30B1"/>
    <w:rsid w:val="000C334C"/>
    <w:rsid w:val="000C3511"/>
    <w:rsid w:val="000C357B"/>
    <w:rsid w:val="000C38A6"/>
    <w:rsid w:val="000C3AAD"/>
    <w:rsid w:val="000C3DDC"/>
    <w:rsid w:val="000C3E26"/>
    <w:rsid w:val="000C4098"/>
    <w:rsid w:val="000C40AC"/>
    <w:rsid w:val="000C4170"/>
    <w:rsid w:val="000C421C"/>
    <w:rsid w:val="000C42B1"/>
    <w:rsid w:val="000C441E"/>
    <w:rsid w:val="000C4428"/>
    <w:rsid w:val="000C4A25"/>
    <w:rsid w:val="000C4C88"/>
    <w:rsid w:val="000C4F3A"/>
    <w:rsid w:val="000C55BB"/>
    <w:rsid w:val="000C576C"/>
    <w:rsid w:val="000C5824"/>
    <w:rsid w:val="000C5DE2"/>
    <w:rsid w:val="000C5F82"/>
    <w:rsid w:val="000C618B"/>
    <w:rsid w:val="000C6270"/>
    <w:rsid w:val="000C6351"/>
    <w:rsid w:val="000C6491"/>
    <w:rsid w:val="000C69C8"/>
    <w:rsid w:val="000C6C08"/>
    <w:rsid w:val="000C6CC7"/>
    <w:rsid w:val="000C6EEC"/>
    <w:rsid w:val="000C71E3"/>
    <w:rsid w:val="000C72FF"/>
    <w:rsid w:val="000C73F8"/>
    <w:rsid w:val="000C75E1"/>
    <w:rsid w:val="000C7907"/>
    <w:rsid w:val="000C790A"/>
    <w:rsid w:val="000C7AE7"/>
    <w:rsid w:val="000C7B1A"/>
    <w:rsid w:val="000C7B1E"/>
    <w:rsid w:val="000C7C4D"/>
    <w:rsid w:val="000C7C7E"/>
    <w:rsid w:val="000C7F6A"/>
    <w:rsid w:val="000C7FF0"/>
    <w:rsid w:val="000D059F"/>
    <w:rsid w:val="000D0669"/>
    <w:rsid w:val="000D0EAC"/>
    <w:rsid w:val="000D11E1"/>
    <w:rsid w:val="000D193A"/>
    <w:rsid w:val="000D1C04"/>
    <w:rsid w:val="000D1C91"/>
    <w:rsid w:val="000D2080"/>
    <w:rsid w:val="000D2494"/>
    <w:rsid w:val="000D29BE"/>
    <w:rsid w:val="000D2C3C"/>
    <w:rsid w:val="000D2F86"/>
    <w:rsid w:val="000D327D"/>
    <w:rsid w:val="000D330B"/>
    <w:rsid w:val="000D3444"/>
    <w:rsid w:val="000D34E4"/>
    <w:rsid w:val="000D3771"/>
    <w:rsid w:val="000D3C1F"/>
    <w:rsid w:val="000D3F30"/>
    <w:rsid w:val="000D3F83"/>
    <w:rsid w:val="000D408B"/>
    <w:rsid w:val="000D4116"/>
    <w:rsid w:val="000D4209"/>
    <w:rsid w:val="000D494D"/>
    <w:rsid w:val="000D4DE8"/>
    <w:rsid w:val="000D553F"/>
    <w:rsid w:val="000D55FC"/>
    <w:rsid w:val="000D569C"/>
    <w:rsid w:val="000D57A6"/>
    <w:rsid w:val="000D62B3"/>
    <w:rsid w:val="000D63FA"/>
    <w:rsid w:val="000D6414"/>
    <w:rsid w:val="000D6767"/>
    <w:rsid w:val="000D67B8"/>
    <w:rsid w:val="000D690D"/>
    <w:rsid w:val="000D6BB7"/>
    <w:rsid w:val="000D6D3F"/>
    <w:rsid w:val="000D6D54"/>
    <w:rsid w:val="000D6E1E"/>
    <w:rsid w:val="000D71F6"/>
    <w:rsid w:val="000D723D"/>
    <w:rsid w:val="000D7286"/>
    <w:rsid w:val="000D730A"/>
    <w:rsid w:val="000D74F9"/>
    <w:rsid w:val="000D753F"/>
    <w:rsid w:val="000D7550"/>
    <w:rsid w:val="000D75E1"/>
    <w:rsid w:val="000D7A86"/>
    <w:rsid w:val="000D7C3C"/>
    <w:rsid w:val="000D7D64"/>
    <w:rsid w:val="000D7EDD"/>
    <w:rsid w:val="000E04CD"/>
    <w:rsid w:val="000E0789"/>
    <w:rsid w:val="000E0978"/>
    <w:rsid w:val="000E0B76"/>
    <w:rsid w:val="000E10A1"/>
    <w:rsid w:val="000E1B1A"/>
    <w:rsid w:val="000E1E99"/>
    <w:rsid w:val="000E1E9D"/>
    <w:rsid w:val="000E1F81"/>
    <w:rsid w:val="000E250D"/>
    <w:rsid w:val="000E28CF"/>
    <w:rsid w:val="000E2A4D"/>
    <w:rsid w:val="000E2AB1"/>
    <w:rsid w:val="000E2D74"/>
    <w:rsid w:val="000E330C"/>
    <w:rsid w:val="000E3648"/>
    <w:rsid w:val="000E385B"/>
    <w:rsid w:val="000E3E63"/>
    <w:rsid w:val="000E429E"/>
    <w:rsid w:val="000E439E"/>
    <w:rsid w:val="000E43CB"/>
    <w:rsid w:val="000E4447"/>
    <w:rsid w:val="000E4563"/>
    <w:rsid w:val="000E4579"/>
    <w:rsid w:val="000E47D8"/>
    <w:rsid w:val="000E4864"/>
    <w:rsid w:val="000E48A4"/>
    <w:rsid w:val="000E4D14"/>
    <w:rsid w:val="000E4F01"/>
    <w:rsid w:val="000E526B"/>
    <w:rsid w:val="000E5723"/>
    <w:rsid w:val="000E5BB9"/>
    <w:rsid w:val="000E602A"/>
    <w:rsid w:val="000E60F9"/>
    <w:rsid w:val="000E6155"/>
    <w:rsid w:val="000E6198"/>
    <w:rsid w:val="000E6330"/>
    <w:rsid w:val="000E643A"/>
    <w:rsid w:val="000E695A"/>
    <w:rsid w:val="000E6A53"/>
    <w:rsid w:val="000E6ABC"/>
    <w:rsid w:val="000E6D8F"/>
    <w:rsid w:val="000E6E37"/>
    <w:rsid w:val="000E7068"/>
    <w:rsid w:val="000E731E"/>
    <w:rsid w:val="000E7392"/>
    <w:rsid w:val="000E74FA"/>
    <w:rsid w:val="000E7785"/>
    <w:rsid w:val="000E77D6"/>
    <w:rsid w:val="000E7841"/>
    <w:rsid w:val="000E7AEB"/>
    <w:rsid w:val="000E7F09"/>
    <w:rsid w:val="000F0095"/>
    <w:rsid w:val="000F0AE0"/>
    <w:rsid w:val="000F0F81"/>
    <w:rsid w:val="000F1149"/>
    <w:rsid w:val="000F1490"/>
    <w:rsid w:val="000F15CE"/>
    <w:rsid w:val="000F16C5"/>
    <w:rsid w:val="000F16FA"/>
    <w:rsid w:val="000F199C"/>
    <w:rsid w:val="000F1AE6"/>
    <w:rsid w:val="000F1BE6"/>
    <w:rsid w:val="000F1C16"/>
    <w:rsid w:val="000F1CBE"/>
    <w:rsid w:val="000F1EF5"/>
    <w:rsid w:val="000F1F68"/>
    <w:rsid w:val="000F200F"/>
    <w:rsid w:val="000F215F"/>
    <w:rsid w:val="000F2628"/>
    <w:rsid w:val="000F2758"/>
    <w:rsid w:val="000F2AC2"/>
    <w:rsid w:val="000F2B89"/>
    <w:rsid w:val="000F2D12"/>
    <w:rsid w:val="000F30C2"/>
    <w:rsid w:val="000F3142"/>
    <w:rsid w:val="000F31E9"/>
    <w:rsid w:val="000F3906"/>
    <w:rsid w:val="000F39E4"/>
    <w:rsid w:val="000F3B6F"/>
    <w:rsid w:val="000F3C9F"/>
    <w:rsid w:val="000F48C9"/>
    <w:rsid w:val="000F4955"/>
    <w:rsid w:val="000F4AEF"/>
    <w:rsid w:val="000F4BCE"/>
    <w:rsid w:val="000F4D26"/>
    <w:rsid w:val="000F4FFC"/>
    <w:rsid w:val="000F5000"/>
    <w:rsid w:val="000F5139"/>
    <w:rsid w:val="000F5586"/>
    <w:rsid w:val="000F5669"/>
    <w:rsid w:val="000F59CC"/>
    <w:rsid w:val="000F5F25"/>
    <w:rsid w:val="000F61C3"/>
    <w:rsid w:val="000F64C2"/>
    <w:rsid w:val="000F64EB"/>
    <w:rsid w:val="000F652D"/>
    <w:rsid w:val="000F669E"/>
    <w:rsid w:val="000F66C9"/>
    <w:rsid w:val="000F688B"/>
    <w:rsid w:val="000F6D70"/>
    <w:rsid w:val="000F7146"/>
    <w:rsid w:val="000F74A8"/>
    <w:rsid w:val="000F789C"/>
    <w:rsid w:val="000F7954"/>
    <w:rsid w:val="000F7C65"/>
    <w:rsid w:val="000F7EC9"/>
    <w:rsid w:val="000F7F7C"/>
    <w:rsid w:val="0010001D"/>
    <w:rsid w:val="00100050"/>
    <w:rsid w:val="00100076"/>
    <w:rsid w:val="001002B8"/>
    <w:rsid w:val="001002ED"/>
    <w:rsid w:val="0010031B"/>
    <w:rsid w:val="001005F6"/>
    <w:rsid w:val="00100865"/>
    <w:rsid w:val="0010090B"/>
    <w:rsid w:val="00100BCF"/>
    <w:rsid w:val="00100DF7"/>
    <w:rsid w:val="0010104C"/>
    <w:rsid w:val="001012B4"/>
    <w:rsid w:val="00101338"/>
    <w:rsid w:val="0010134C"/>
    <w:rsid w:val="001014FA"/>
    <w:rsid w:val="001018E9"/>
    <w:rsid w:val="0010192E"/>
    <w:rsid w:val="00101AB1"/>
    <w:rsid w:val="00101E89"/>
    <w:rsid w:val="00102244"/>
    <w:rsid w:val="00102295"/>
    <w:rsid w:val="0010270D"/>
    <w:rsid w:val="00102819"/>
    <w:rsid w:val="001028EF"/>
    <w:rsid w:val="00102ACB"/>
    <w:rsid w:val="00102E8E"/>
    <w:rsid w:val="001032EE"/>
    <w:rsid w:val="001032FD"/>
    <w:rsid w:val="00103776"/>
    <w:rsid w:val="00103D96"/>
    <w:rsid w:val="0010416F"/>
    <w:rsid w:val="00104252"/>
    <w:rsid w:val="0010467D"/>
    <w:rsid w:val="00104794"/>
    <w:rsid w:val="00104AB4"/>
    <w:rsid w:val="00105073"/>
    <w:rsid w:val="001053E1"/>
    <w:rsid w:val="001055F2"/>
    <w:rsid w:val="00105657"/>
    <w:rsid w:val="00105894"/>
    <w:rsid w:val="00105A06"/>
    <w:rsid w:val="00105D13"/>
    <w:rsid w:val="0010681B"/>
    <w:rsid w:val="00106AD4"/>
    <w:rsid w:val="00106B40"/>
    <w:rsid w:val="00107180"/>
    <w:rsid w:val="00107497"/>
    <w:rsid w:val="001075D2"/>
    <w:rsid w:val="001076FC"/>
    <w:rsid w:val="0010785C"/>
    <w:rsid w:val="00107E81"/>
    <w:rsid w:val="001101A0"/>
    <w:rsid w:val="00110453"/>
    <w:rsid w:val="00110492"/>
    <w:rsid w:val="0011087F"/>
    <w:rsid w:val="001109F5"/>
    <w:rsid w:val="00110B13"/>
    <w:rsid w:val="00110D0D"/>
    <w:rsid w:val="00110E4F"/>
    <w:rsid w:val="00110F81"/>
    <w:rsid w:val="00111041"/>
    <w:rsid w:val="00111209"/>
    <w:rsid w:val="0011143D"/>
    <w:rsid w:val="00111498"/>
    <w:rsid w:val="00112255"/>
    <w:rsid w:val="001124DB"/>
    <w:rsid w:val="001127FD"/>
    <w:rsid w:val="0011290A"/>
    <w:rsid w:val="00112AD9"/>
    <w:rsid w:val="00112B47"/>
    <w:rsid w:val="00112B6F"/>
    <w:rsid w:val="00112C1C"/>
    <w:rsid w:val="00112CF8"/>
    <w:rsid w:val="0011300F"/>
    <w:rsid w:val="001134F2"/>
    <w:rsid w:val="00113664"/>
    <w:rsid w:val="00113729"/>
    <w:rsid w:val="00114363"/>
    <w:rsid w:val="001143D8"/>
    <w:rsid w:val="00114553"/>
    <w:rsid w:val="001147CD"/>
    <w:rsid w:val="00115003"/>
    <w:rsid w:val="001151E3"/>
    <w:rsid w:val="0011523F"/>
    <w:rsid w:val="001155B8"/>
    <w:rsid w:val="001155EF"/>
    <w:rsid w:val="00115696"/>
    <w:rsid w:val="001157B7"/>
    <w:rsid w:val="00116036"/>
    <w:rsid w:val="0011606C"/>
    <w:rsid w:val="00116481"/>
    <w:rsid w:val="00116487"/>
    <w:rsid w:val="001169A2"/>
    <w:rsid w:val="00116B0B"/>
    <w:rsid w:val="00117065"/>
    <w:rsid w:val="001171A1"/>
    <w:rsid w:val="001174E6"/>
    <w:rsid w:val="001177C5"/>
    <w:rsid w:val="001177E2"/>
    <w:rsid w:val="00117A06"/>
    <w:rsid w:val="00118C4E"/>
    <w:rsid w:val="00120160"/>
    <w:rsid w:val="00120369"/>
    <w:rsid w:val="00120812"/>
    <w:rsid w:val="001208A4"/>
    <w:rsid w:val="001208B6"/>
    <w:rsid w:val="00120BD4"/>
    <w:rsid w:val="001211B0"/>
    <w:rsid w:val="0012138A"/>
    <w:rsid w:val="0012156E"/>
    <w:rsid w:val="00121669"/>
    <w:rsid w:val="00121B14"/>
    <w:rsid w:val="00121B8B"/>
    <w:rsid w:val="00121E5A"/>
    <w:rsid w:val="00121E73"/>
    <w:rsid w:val="001220A7"/>
    <w:rsid w:val="001224F1"/>
    <w:rsid w:val="00122976"/>
    <w:rsid w:val="00122A0C"/>
    <w:rsid w:val="00122C75"/>
    <w:rsid w:val="0012369E"/>
    <w:rsid w:val="00123735"/>
    <w:rsid w:val="001241BD"/>
    <w:rsid w:val="001242D0"/>
    <w:rsid w:val="00124364"/>
    <w:rsid w:val="00124613"/>
    <w:rsid w:val="00124836"/>
    <w:rsid w:val="0012483F"/>
    <w:rsid w:val="001248B2"/>
    <w:rsid w:val="00124AEE"/>
    <w:rsid w:val="00124B07"/>
    <w:rsid w:val="00124CA0"/>
    <w:rsid w:val="00124F1D"/>
    <w:rsid w:val="001254DD"/>
    <w:rsid w:val="001256E0"/>
    <w:rsid w:val="00125AB2"/>
    <w:rsid w:val="00125AD9"/>
    <w:rsid w:val="00125BBB"/>
    <w:rsid w:val="00125D3E"/>
    <w:rsid w:val="00125D57"/>
    <w:rsid w:val="00125DB3"/>
    <w:rsid w:val="00125DD9"/>
    <w:rsid w:val="0012663C"/>
    <w:rsid w:val="00126690"/>
    <w:rsid w:val="001266A7"/>
    <w:rsid w:val="00126D43"/>
    <w:rsid w:val="00126D49"/>
    <w:rsid w:val="00126D6C"/>
    <w:rsid w:val="00126E6C"/>
    <w:rsid w:val="00126EA4"/>
    <w:rsid w:val="0012726E"/>
    <w:rsid w:val="00127BDE"/>
    <w:rsid w:val="00127CA2"/>
    <w:rsid w:val="00127D38"/>
    <w:rsid w:val="00130232"/>
    <w:rsid w:val="0013031B"/>
    <w:rsid w:val="00130511"/>
    <w:rsid w:val="0013065A"/>
    <w:rsid w:val="00130856"/>
    <w:rsid w:val="00130970"/>
    <w:rsid w:val="00130EC0"/>
    <w:rsid w:val="00131479"/>
    <w:rsid w:val="001319C9"/>
    <w:rsid w:val="00131AFD"/>
    <w:rsid w:val="00131CF5"/>
    <w:rsid w:val="00131D45"/>
    <w:rsid w:val="00131FEF"/>
    <w:rsid w:val="001322E9"/>
    <w:rsid w:val="00132890"/>
    <w:rsid w:val="001329A5"/>
    <w:rsid w:val="00132CF8"/>
    <w:rsid w:val="00132FC9"/>
    <w:rsid w:val="0013309B"/>
    <w:rsid w:val="001330D2"/>
    <w:rsid w:val="00133157"/>
    <w:rsid w:val="001332D9"/>
    <w:rsid w:val="00133340"/>
    <w:rsid w:val="0013363F"/>
    <w:rsid w:val="00133911"/>
    <w:rsid w:val="001339D5"/>
    <w:rsid w:val="00133BD0"/>
    <w:rsid w:val="00133BF4"/>
    <w:rsid w:val="00133CE3"/>
    <w:rsid w:val="00133D40"/>
    <w:rsid w:val="00134224"/>
    <w:rsid w:val="001342E5"/>
    <w:rsid w:val="0013455B"/>
    <w:rsid w:val="00134643"/>
    <w:rsid w:val="00134823"/>
    <w:rsid w:val="001349E2"/>
    <w:rsid w:val="00134B3E"/>
    <w:rsid w:val="00134BC4"/>
    <w:rsid w:val="00134CCE"/>
    <w:rsid w:val="001352BC"/>
    <w:rsid w:val="001353C5"/>
    <w:rsid w:val="00135BCD"/>
    <w:rsid w:val="00135E4F"/>
    <w:rsid w:val="00135EAC"/>
    <w:rsid w:val="00135F87"/>
    <w:rsid w:val="00136080"/>
    <w:rsid w:val="001362C0"/>
    <w:rsid w:val="00136438"/>
    <w:rsid w:val="001369BC"/>
    <w:rsid w:val="00136CB6"/>
    <w:rsid w:val="00136CC6"/>
    <w:rsid w:val="001371AD"/>
    <w:rsid w:val="00137834"/>
    <w:rsid w:val="00137C42"/>
    <w:rsid w:val="00137CDC"/>
    <w:rsid w:val="00137E85"/>
    <w:rsid w:val="001401E1"/>
    <w:rsid w:val="001403FE"/>
    <w:rsid w:val="001404BE"/>
    <w:rsid w:val="00140619"/>
    <w:rsid w:val="001408A2"/>
    <w:rsid w:val="00140959"/>
    <w:rsid w:val="001409A9"/>
    <w:rsid w:val="001409C3"/>
    <w:rsid w:val="00140A5A"/>
    <w:rsid w:val="00140BE9"/>
    <w:rsid w:val="00140C9C"/>
    <w:rsid w:val="001410A5"/>
    <w:rsid w:val="0014120D"/>
    <w:rsid w:val="001412F7"/>
    <w:rsid w:val="001417D9"/>
    <w:rsid w:val="00141842"/>
    <w:rsid w:val="00141A17"/>
    <w:rsid w:val="00141BC6"/>
    <w:rsid w:val="00141CD1"/>
    <w:rsid w:val="001420A0"/>
    <w:rsid w:val="00142804"/>
    <w:rsid w:val="00142C4B"/>
    <w:rsid w:val="00142E02"/>
    <w:rsid w:val="00142E60"/>
    <w:rsid w:val="00142EC8"/>
    <w:rsid w:val="00143060"/>
    <w:rsid w:val="00143255"/>
    <w:rsid w:val="00143597"/>
    <w:rsid w:val="001435F5"/>
    <w:rsid w:val="0014393F"/>
    <w:rsid w:val="00143942"/>
    <w:rsid w:val="00143C79"/>
    <w:rsid w:val="00143DB4"/>
    <w:rsid w:val="00144497"/>
    <w:rsid w:val="0014451B"/>
    <w:rsid w:val="00144647"/>
    <w:rsid w:val="001447EB"/>
    <w:rsid w:val="00144AB7"/>
    <w:rsid w:val="00144B11"/>
    <w:rsid w:val="00144BC2"/>
    <w:rsid w:val="00144BF8"/>
    <w:rsid w:val="00144CF9"/>
    <w:rsid w:val="00145049"/>
    <w:rsid w:val="001452CC"/>
    <w:rsid w:val="001454CA"/>
    <w:rsid w:val="0014557C"/>
    <w:rsid w:val="001455D3"/>
    <w:rsid w:val="00145730"/>
    <w:rsid w:val="00145C72"/>
    <w:rsid w:val="00145D25"/>
    <w:rsid w:val="00145ED5"/>
    <w:rsid w:val="001462C9"/>
    <w:rsid w:val="00146308"/>
    <w:rsid w:val="00146702"/>
    <w:rsid w:val="00146714"/>
    <w:rsid w:val="0014675F"/>
    <w:rsid w:val="0014680E"/>
    <w:rsid w:val="001468D5"/>
    <w:rsid w:val="00146D4A"/>
    <w:rsid w:val="00146F5A"/>
    <w:rsid w:val="00147276"/>
    <w:rsid w:val="0014757A"/>
    <w:rsid w:val="001475B0"/>
    <w:rsid w:val="00147769"/>
    <w:rsid w:val="00147776"/>
    <w:rsid w:val="001478CE"/>
    <w:rsid w:val="00147940"/>
    <w:rsid w:val="001501F8"/>
    <w:rsid w:val="001503DC"/>
    <w:rsid w:val="001509AE"/>
    <w:rsid w:val="00150CAC"/>
    <w:rsid w:val="00150FC4"/>
    <w:rsid w:val="00150FF8"/>
    <w:rsid w:val="00151462"/>
    <w:rsid w:val="00151670"/>
    <w:rsid w:val="00151E1A"/>
    <w:rsid w:val="00152193"/>
    <w:rsid w:val="0015219B"/>
    <w:rsid w:val="00152261"/>
    <w:rsid w:val="0015233A"/>
    <w:rsid w:val="001523F2"/>
    <w:rsid w:val="001524E7"/>
    <w:rsid w:val="001527D0"/>
    <w:rsid w:val="00152896"/>
    <w:rsid w:val="001529CD"/>
    <w:rsid w:val="00152AB0"/>
    <w:rsid w:val="00152AC7"/>
    <w:rsid w:val="00152D0F"/>
    <w:rsid w:val="00152E97"/>
    <w:rsid w:val="001534F8"/>
    <w:rsid w:val="001539DB"/>
    <w:rsid w:val="001541C8"/>
    <w:rsid w:val="0015441D"/>
    <w:rsid w:val="0015478F"/>
    <w:rsid w:val="00154C04"/>
    <w:rsid w:val="00155443"/>
    <w:rsid w:val="00155499"/>
    <w:rsid w:val="00155604"/>
    <w:rsid w:val="0015579C"/>
    <w:rsid w:val="0015580A"/>
    <w:rsid w:val="00155917"/>
    <w:rsid w:val="00155A10"/>
    <w:rsid w:val="00155A1E"/>
    <w:rsid w:val="00155ADD"/>
    <w:rsid w:val="00155AFA"/>
    <w:rsid w:val="00155EC7"/>
    <w:rsid w:val="00155F48"/>
    <w:rsid w:val="00156561"/>
    <w:rsid w:val="0015660C"/>
    <w:rsid w:val="001568DB"/>
    <w:rsid w:val="001569F2"/>
    <w:rsid w:val="00156AED"/>
    <w:rsid w:val="00156EF0"/>
    <w:rsid w:val="00156FCD"/>
    <w:rsid w:val="00156FFD"/>
    <w:rsid w:val="001570AA"/>
    <w:rsid w:val="001573F1"/>
    <w:rsid w:val="001573F2"/>
    <w:rsid w:val="00157916"/>
    <w:rsid w:val="0015877B"/>
    <w:rsid w:val="00160442"/>
    <w:rsid w:val="0016048D"/>
    <w:rsid w:val="001605E6"/>
    <w:rsid w:val="001605F3"/>
    <w:rsid w:val="001608C6"/>
    <w:rsid w:val="00160A83"/>
    <w:rsid w:val="00160BC3"/>
    <w:rsid w:val="00160C28"/>
    <w:rsid w:val="00160CF1"/>
    <w:rsid w:val="00160D5D"/>
    <w:rsid w:val="00160FF2"/>
    <w:rsid w:val="001612A9"/>
    <w:rsid w:val="00161411"/>
    <w:rsid w:val="001614A2"/>
    <w:rsid w:val="001617BF"/>
    <w:rsid w:val="00161B0C"/>
    <w:rsid w:val="00161C40"/>
    <w:rsid w:val="00161DD2"/>
    <w:rsid w:val="00161F42"/>
    <w:rsid w:val="001625F5"/>
    <w:rsid w:val="00162BF8"/>
    <w:rsid w:val="00162C09"/>
    <w:rsid w:val="00162C8E"/>
    <w:rsid w:val="00162D18"/>
    <w:rsid w:val="00162D57"/>
    <w:rsid w:val="00162DB0"/>
    <w:rsid w:val="00163211"/>
    <w:rsid w:val="00163C2F"/>
    <w:rsid w:val="00163CAC"/>
    <w:rsid w:val="00163EBA"/>
    <w:rsid w:val="00163EDB"/>
    <w:rsid w:val="00164411"/>
    <w:rsid w:val="0016467A"/>
    <w:rsid w:val="001649E7"/>
    <w:rsid w:val="00164B32"/>
    <w:rsid w:val="00164E1E"/>
    <w:rsid w:val="00164E5A"/>
    <w:rsid w:val="0016529A"/>
    <w:rsid w:val="001652CF"/>
    <w:rsid w:val="00165369"/>
    <w:rsid w:val="001655A2"/>
    <w:rsid w:val="00165A0F"/>
    <w:rsid w:val="00165B15"/>
    <w:rsid w:val="001660FF"/>
    <w:rsid w:val="001661D6"/>
    <w:rsid w:val="001665CF"/>
    <w:rsid w:val="001666B0"/>
    <w:rsid w:val="00166764"/>
    <w:rsid w:val="001667FD"/>
    <w:rsid w:val="00166B15"/>
    <w:rsid w:val="00166B39"/>
    <w:rsid w:val="00166BE3"/>
    <w:rsid w:val="00166C20"/>
    <w:rsid w:val="00166D33"/>
    <w:rsid w:val="00166DFA"/>
    <w:rsid w:val="00167058"/>
    <w:rsid w:val="0016715F"/>
    <w:rsid w:val="0016754B"/>
    <w:rsid w:val="001678A5"/>
    <w:rsid w:val="00167CAE"/>
    <w:rsid w:val="00170182"/>
    <w:rsid w:val="001708BF"/>
    <w:rsid w:val="00170B7C"/>
    <w:rsid w:val="00170F8F"/>
    <w:rsid w:val="0017106C"/>
    <w:rsid w:val="00171310"/>
    <w:rsid w:val="00171567"/>
    <w:rsid w:val="001716F2"/>
    <w:rsid w:val="0017193A"/>
    <w:rsid w:val="00172818"/>
    <w:rsid w:val="00172844"/>
    <w:rsid w:val="00172864"/>
    <w:rsid w:val="001729DE"/>
    <w:rsid w:val="00172B96"/>
    <w:rsid w:val="00172D72"/>
    <w:rsid w:val="0017300D"/>
    <w:rsid w:val="001732F6"/>
    <w:rsid w:val="0017362F"/>
    <w:rsid w:val="00173646"/>
    <w:rsid w:val="00173674"/>
    <w:rsid w:val="0017392A"/>
    <w:rsid w:val="00173D7A"/>
    <w:rsid w:val="00173DD5"/>
    <w:rsid w:val="001740A9"/>
    <w:rsid w:val="001746E1"/>
    <w:rsid w:val="001746E6"/>
    <w:rsid w:val="00174BF0"/>
    <w:rsid w:val="00174D05"/>
    <w:rsid w:val="00174D6D"/>
    <w:rsid w:val="0017502C"/>
    <w:rsid w:val="001750BF"/>
    <w:rsid w:val="00175558"/>
    <w:rsid w:val="00175A8E"/>
    <w:rsid w:val="00175B35"/>
    <w:rsid w:val="00175E56"/>
    <w:rsid w:val="00175FE5"/>
    <w:rsid w:val="001761FA"/>
    <w:rsid w:val="00176333"/>
    <w:rsid w:val="00176608"/>
    <w:rsid w:val="0017665E"/>
    <w:rsid w:val="00176BFF"/>
    <w:rsid w:val="00176C2B"/>
    <w:rsid w:val="00176E9D"/>
    <w:rsid w:val="001770AA"/>
    <w:rsid w:val="0017728E"/>
    <w:rsid w:val="001772F4"/>
    <w:rsid w:val="00177367"/>
    <w:rsid w:val="00177444"/>
    <w:rsid w:val="001774B1"/>
    <w:rsid w:val="00177A56"/>
    <w:rsid w:val="00177AA9"/>
    <w:rsid w:val="00177AD7"/>
    <w:rsid w:val="00177C80"/>
    <w:rsid w:val="00177CE6"/>
    <w:rsid w:val="00177F47"/>
    <w:rsid w:val="00180596"/>
    <w:rsid w:val="00180631"/>
    <w:rsid w:val="00180898"/>
    <w:rsid w:val="00180A29"/>
    <w:rsid w:val="00180BD1"/>
    <w:rsid w:val="00180BD4"/>
    <w:rsid w:val="00180F45"/>
    <w:rsid w:val="00181166"/>
    <w:rsid w:val="001811D2"/>
    <w:rsid w:val="0018141A"/>
    <w:rsid w:val="001814E7"/>
    <w:rsid w:val="001816F0"/>
    <w:rsid w:val="0018181C"/>
    <w:rsid w:val="001819A4"/>
    <w:rsid w:val="00181F19"/>
    <w:rsid w:val="00181FC7"/>
    <w:rsid w:val="00182AAC"/>
    <w:rsid w:val="00182BD9"/>
    <w:rsid w:val="00182CBF"/>
    <w:rsid w:val="00182CDF"/>
    <w:rsid w:val="00182D8F"/>
    <w:rsid w:val="00182DC8"/>
    <w:rsid w:val="00182F44"/>
    <w:rsid w:val="001831B7"/>
    <w:rsid w:val="001831BA"/>
    <w:rsid w:val="001838BF"/>
    <w:rsid w:val="00183DB3"/>
    <w:rsid w:val="00183F7A"/>
    <w:rsid w:val="001840E2"/>
    <w:rsid w:val="001842C5"/>
    <w:rsid w:val="00184443"/>
    <w:rsid w:val="001845CE"/>
    <w:rsid w:val="00184762"/>
    <w:rsid w:val="00184941"/>
    <w:rsid w:val="00184C9C"/>
    <w:rsid w:val="00184CBB"/>
    <w:rsid w:val="00184CDD"/>
    <w:rsid w:val="00184FF1"/>
    <w:rsid w:val="0018519C"/>
    <w:rsid w:val="001853EB"/>
    <w:rsid w:val="00185592"/>
    <w:rsid w:val="001858EA"/>
    <w:rsid w:val="00185AF4"/>
    <w:rsid w:val="00185B37"/>
    <w:rsid w:val="00185C11"/>
    <w:rsid w:val="00185D8D"/>
    <w:rsid w:val="0018606A"/>
    <w:rsid w:val="001868A1"/>
    <w:rsid w:val="00186C48"/>
    <w:rsid w:val="00186C67"/>
    <w:rsid w:val="0018726E"/>
    <w:rsid w:val="001879DA"/>
    <w:rsid w:val="00187A12"/>
    <w:rsid w:val="00187A59"/>
    <w:rsid w:val="00187B05"/>
    <w:rsid w:val="00187B73"/>
    <w:rsid w:val="0019012F"/>
    <w:rsid w:val="0019022F"/>
    <w:rsid w:val="0019069F"/>
    <w:rsid w:val="00190BC9"/>
    <w:rsid w:val="00190E19"/>
    <w:rsid w:val="00191712"/>
    <w:rsid w:val="0019175F"/>
    <w:rsid w:val="001918B1"/>
    <w:rsid w:val="00191A23"/>
    <w:rsid w:val="00191ABB"/>
    <w:rsid w:val="00191C0F"/>
    <w:rsid w:val="00191C45"/>
    <w:rsid w:val="00191C92"/>
    <w:rsid w:val="00191CC0"/>
    <w:rsid w:val="00191E1C"/>
    <w:rsid w:val="00191E52"/>
    <w:rsid w:val="001922C9"/>
    <w:rsid w:val="00192579"/>
    <w:rsid w:val="001926B1"/>
    <w:rsid w:val="00192E21"/>
    <w:rsid w:val="0019301E"/>
    <w:rsid w:val="00193098"/>
    <w:rsid w:val="00193305"/>
    <w:rsid w:val="00193588"/>
    <w:rsid w:val="001940A4"/>
    <w:rsid w:val="0019412B"/>
    <w:rsid w:val="001946E5"/>
    <w:rsid w:val="00194791"/>
    <w:rsid w:val="00194842"/>
    <w:rsid w:val="00194935"/>
    <w:rsid w:val="00194AD6"/>
    <w:rsid w:val="00194B1B"/>
    <w:rsid w:val="00194B8B"/>
    <w:rsid w:val="001951D7"/>
    <w:rsid w:val="001952B2"/>
    <w:rsid w:val="00195308"/>
    <w:rsid w:val="001953FA"/>
    <w:rsid w:val="00195521"/>
    <w:rsid w:val="00195798"/>
    <w:rsid w:val="0019580F"/>
    <w:rsid w:val="00195BAD"/>
    <w:rsid w:val="00196116"/>
    <w:rsid w:val="001965FE"/>
    <w:rsid w:val="0019663B"/>
    <w:rsid w:val="00196848"/>
    <w:rsid w:val="0019692A"/>
    <w:rsid w:val="00196B51"/>
    <w:rsid w:val="00196C8F"/>
    <w:rsid w:val="00196CC3"/>
    <w:rsid w:val="00197295"/>
    <w:rsid w:val="001976E0"/>
    <w:rsid w:val="001977F7"/>
    <w:rsid w:val="001A045F"/>
    <w:rsid w:val="001A0559"/>
    <w:rsid w:val="001A0578"/>
    <w:rsid w:val="001A0749"/>
    <w:rsid w:val="001A07F5"/>
    <w:rsid w:val="001A0BAF"/>
    <w:rsid w:val="001A0BBF"/>
    <w:rsid w:val="001A0CB5"/>
    <w:rsid w:val="001A0E6B"/>
    <w:rsid w:val="001A2545"/>
    <w:rsid w:val="001A27ED"/>
    <w:rsid w:val="001A29CA"/>
    <w:rsid w:val="001A2EC5"/>
    <w:rsid w:val="001A3AEE"/>
    <w:rsid w:val="001A3B27"/>
    <w:rsid w:val="001A3C16"/>
    <w:rsid w:val="001A3CD3"/>
    <w:rsid w:val="001A3D8C"/>
    <w:rsid w:val="001A44C4"/>
    <w:rsid w:val="001A44FF"/>
    <w:rsid w:val="001A4800"/>
    <w:rsid w:val="001A4848"/>
    <w:rsid w:val="001A4A34"/>
    <w:rsid w:val="001A4B1D"/>
    <w:rsid w:val="001A4C08"/>
    <w:rsid w:val="001A4C91"/>
    <w:rsid w:val="001A4E69"/>
    <w:rsid w:val="001A4F02"/>
    <w:rsid w:val="001A50EC"/>
    <w:rsid w:val="001A5144"/>
    <w:rsid w:val="001A5158"/>
    <w:rsid w:val="001A517B"/>
    <w:rsid w:val="001A5285"/>
    <w:rsid w:val="001A528A"/>
    <w:rsid w:val="001A53AB"/>
    <w:rsid w:val="001A57EF"/>
    <w:rsid w:val="001A58D1"/>
    <w:rsid w:val="001A5A64"/>
    <w:rsid w:val="001A5D0C"/>
    <w:rsid w:val="001A5FDF"/>
    <w:rsid w:val="001A6019"/>
    <w:rsid w:val="001A692C"/>
    <w:rsid w:val="001A6DD4"/>
    <w:rsid w:val="001A6EF2"/>
    <w:rsid w:val="001A6EFD"/>
    <w:rsid w:val="001A7952"/>
    <w:rsid w:val="001A7A3E"/>
    <w:rsid w:val="001A7B5E"/>
    <w:rsid w:val="001A7C3A"/>
    <w:rsid w:val="001A7EDA"/>
    <w:rsid w:val="001A7F3E"/>
    <w:rsid w:val="001B020F"/>
    <w:rsid w:val="001B029C"/>
    <w:rsid w:val="001B044D"/>
    <w:rsid w:val="001B0617"/>
    <w:rsid w:val="001B0655"/>
    <w:rsid w:val="001B0FBF"/>
    <w:rsid w:val="001B0FF1"/>
    <w:rsid w:val="001B17D9"/>
    <w:rsid w:val="001B19DD"/>
    <w:rsid w:val="001B1D14"/>
    <w:rsid w:val="001B1D5C"/>
    <w:rsid w:val="001B1E53"/>
    <w:rsid w:val="001B20CA"/>
    <w:rsid w:val="001B23ED"/>
    <w:rsid w:val="001B250A"/>
    <w:rsid w:val="001B2553"/>
    <w:rsid w:val="001B274E"/>
    <w:rsid w:val="001B2784"/>
    <w:rsid w:val="001B283F"/>
    <w:rsid w:val="001B28BF"/>
    <w:rsid w:val="001B2ABC"/>
    <w:rsid w:val="001B2AC2"/>
    <w:rsid w:val="001B2BCA"/>
    <w:rsid w:val="001B34AF"/>
    <w:rsid w:val="001B34F6"/>
    <w:rsid w:val="001B36F2"/>
    <w:rsid w:val="001B3727"/>
    <w:rsid w:val="001B3BA6"/>
    <w:rsid w:val="001B3BFA"/>
    <w:rsid w:val="001B3CFF"/>
    <w:rsid w:val="001B3DF3"/>
    <w:rsid w:val="001B3F85"/>
    <w:rsid w:val="001B40AD"/>
    <w:rsid w:val="001B430D"/>
    <w:rsid w:val="001B45A4"/>
    <w:rsid w:val="001B45CD"/>
    <w:rsid w:val="001B46B7"/>
    <w:rsid w:val="001B488B"/>
    <w:rsid w:val="001B4B12"/>
    <w:rsid w:val="001B4FF4"/>
    <w:rsid w:val="001B5190"/>
    <w:rsid w:val="001B5443"/>
    <w:rsid w:val="001B5610"/>
    <w:rsid w:val="001B56C6"/>
    <w:rsid w:val="001B5908"/>
    <w:rsid w:val="001B5A70"/>
    <w:rsid w:val="001B61C2"/>
    <w:rsid w:val="001B6375"/>
    <w:rsid w:val="001B64C7"/>
    <w:rsid w:val="001B64FC"/>
    <w:rsid w:val="001B6511"/>
    <w:rsid w:val="001B66A1"/>
    <w:rsid w:val="001B6BA7"/>
    <w:rsid w:val="001B6F94"/>
    <w:rsid w:val="001B7335"/>
    <w:rsid w:val="001B733B"/>
    <w:rsid w:val="001B763B"/>
    <w:rsid w:val="001B7B9C"/>
    <w:rsid w:val="001B7DC4"/>
    <w:rsid w:val="001B7E88"/>
    <w:rsid w:val="001B7F73"/>
    <w:rsid w:val="001C01D0"/>
    <w:rsid w:val="001C04C8"/>
    <w:rsid w:val="001C0778"/>
    <w:rsid w:val="001C0890"/>
    <w:rsid w:val="001C098C"/>
    <w:rsid w:val="001C0AAD"/>
    <w:rsid w:val="001C0B9E"/>
    <w:rsid w:val="001C0CD2"/>
    <w:rsid w:val="001C0DB6"/>
    <w:rsid w:val="001C0DFE"/>
    <w:rsid w:val="001C1076"/>
    <w:rsid w:val="001C10AB"/>
    <w:rsid w:val="001C136C"/>
    <w:rsid w:val="001C13F5"/>
    <w:rsid w:val="001C148F"/>
    <w:rsid w:val="001C1496"/>
    <w:rsid w:val="001C14C0"/>
    <w:rsid w:val="001C17FE"/>
    <w:rsid w:val="001C187F"/>
    <w:rsid w:val="001C1AB9"/>
    <w:rsid w:val="001C1F4B"/>
    <w:rsid w:val="001C2528"/>
    <w:rsid w:val="001C2634"/>
    <w:rsid w:val="001C2C53"/>
    <w:rsid w:val="001C2EAE"/>
    <w:rsid w:val="001C30A7"/>
    <w:rsid w:val="001C3256"/>
    <w:rsid w:val="001C32DA"/>
    <w:rsid w:val="001C36E8"/>
    <w:rsid w:val="001C38D4"/>
    <w:rsid w:val="001C3D7F"/>
    <w:rsid w:val="001C3D9C"/>
    <w:rsid w:val="001C3E77"/>
    <w:rsid w:val="001C428B"/>
    <w:rsid w:val="001C46B9"/>
    <w:rsid w:val="001C46F7"/>
    <w:rsid w:val="001C4723"/>
    <w:rsid w:val="001C48C5"/>
    <w:rsid w:val="001C4A98"/>
    <w:rsid w:val="001C4DAB"/>
    <w:rsid w:val="001C4DF2"/>
    <w:rsid w:val="001C4EBE"/>
    <w:rsid w:val="001C5090"/>
    <w:rsid w:val="001C5302"/>
    <w:rsid w:val="001C54FC"/>
    <w:rsid w:val="001C58F4"/>
    <w:rsid w:val="001C5A72"/>
    <w:rsid w:val="001C5FCF"/>
    <w:rsid w:val="001C68A1"/>
    <w:rsid w:val="001C6BE7"/>
    <w:rsid w:val="001C73CE"/>
    <w:rsid w:val="001C7524"/>
    <w:rsid w:val="001C75AA"/>
    <w:rsid w:val="001C76AB"/>
    <w:rsid w:val="001C789E"/>
    <w:rsid w:val="001C78F1"/>
    <w:rsid w:val="001C7E98"/>
    <w:rsid w:val="001C7F77"/>
    <w:rsid w:val="001D04BD"/>
    <w:rsid w:val="001D05B1"/>
    <w:rsid w:val="001D06D5"/>
    <w:rsid w:val="001D0C97"/>
    <w:rsid w:val="001D0DC7"/>
    <w:rsid w:val="001D1198"/>
    <w:rsid w:val="001D119C"/>
    <w:rsid w:val="001D18A3"/>
    <w:rsid w:val="001D18BA"/>
    <w:rsid w:val="001D19EA"/>
    <w:rsid w:val="001D1AAB"/>
    <w:rsid w:val="001D1B66"/>
    <w:rsid w:val="001D1F4D"/>
    <w:rsid w:val="001D24A5"/>
    <w:rsid w:val="001D2606"/>
    <w:rsid w:val="001D268F"/>
    <w:rsid w:val="001D291F"/>
    <w:rsid w:val="001D2AD4"/>
    <w:rsid w:val="001D2C50"/>
    <w:rsid w:val="001D2E5E"/>
    <w:rsid w:val="001D3115"/>
    <w:rsid w:val="001D317B"/>
    <w:rsid w:val="001D3315"/>
    <w:rsid w:val="001D3472"/>
    <w:rsid w:val="001D3744"/>
    <w:rsid w:val="001D3B34"/>
    <w:rsid w:val="001D3B8D"/>
    <w:rsid w:val="001D40C8"/>
    <w:rsid w:val="001D421B"/>
    <w:rsid w:val="001D466B"/>
    <w:rsid w:val="001D4BAD"/>
    <w:rsid w:val="001D4E2B"/>
    <w:rsid w:val="001D4E35"/>
    <w:rsid w:val="001D6169"/>
    <w:rsid w:val="001D6459"/>
    <w:rsid w:val="001D657A"/>
    <w:rsid w:val="001D66BE"/>
    <w:rsid w:val="001D6B48"/>
    <w:rsid w:val="001D6C52"/>
    <w:rsid w:val="001D6E17"/>
    <w:rsid w:val="001D6FDB"/>
    <w:rsid w:val="001D7067"/>
    <w:rsid w:val="001D71B7"/>
    <w:rsid w:val="001D74B2"/>
    <w:rsid w:val="001D7AEB"/>
    <w:rsid w:val="001D7BA6"/>
    <w:rsid w:val="001D7DD2"/>
    <w:rsid w:val="001D7DFA"/>
    <w:rsid w:val="001E011A"/>
    <w:rsid w:val="001E01B5"/>
    <w:rsid w:val="001E0588"/>
    <w:rsid w:val="001E0706"/>
    <w:rsid w:val="001E09D0"/>
    <w:rsid w:val="001E0F10"/>
    <w:rsid w:val="001E0FB0"/>
    <w:rsid w:val="001E0FD3"/>
    <w:rsid w:val="001E105D"/>
    <w:rsid w:val="001E1222"/>
    <w:rsid w:val="001E12F4"/>
    <w:rsid w:val="001E17B7"/>
    <w:rsid w:val="001E1A80"/>
    <w:rsid w:val="001E1AB3"/>
    <w:rsid w:val="001E2263"/>
    <w:rsid w:val="001E244F"/>
    <w:rsid w:val="001E2662"/>
    <w:rsid w:val="001E28F2"/>
    <w:rsid w:val="001E2B94"/>
    <w:rsid w:val="001E2D3B"/>
    <w:rsid w:val="001E30AB"/>
    <w:rsid w:val="001E3309"/>
    <w:rsid w:val="001E3A9F"/>
    <w:rsid w:val="001E3AEE"/>
    <w:rsid w:val="001E3BC9"/>
    <w:rsid w:val="001E3CEF"/>
    <w:rsid w:val="001E3D7C"/>
    <w:rsid w:val="001E4287"/>
    <w:rsid w:val="001E42AA"/>
    <w:rsid w:val="001E4689"/>
    <w:rsid w:val="001E47E6"/>
    <w:rsid w:val="001E482C"/>
    <w:rsid w:val="001E49A4"/>
    <w:rsid w:val="001E4A85"/>
    <w:rsid w:val="001E4B81"/>
    <w:rsid w:val="001E4C4F"/>
    <w:rsid w:val="001E4EC5"/>
    <w:rsid w:val="001E50D3"/>
    <w:rsid w:val="001E5498"/>
    <w:rsid w:val="001E5585"/>
    <w:rsid w:val="001E560B"/>
    <w:rsid w:val="001E56C7"/>
    <w:rsid w:val="001E5A8C"/>
    <w:rsid w:val="001E5A90"/>
    <w:rsid w:val="001E5EFF"/>
    <w:rsid w:val="001E6B42"/>
    <w:rsid w:val="001E6C6B"/>
    <w:rsid w:val="001E6CD6"/>
    <w:rsid w:val="001E6D46"/>
    <w:rsid w:val="001E71EC"/>
    <w:rsid w:val="001E730A"/>
    <w:rsid w:val="001E7AEF"/>
    <w:rsid w:val="001F012D"/>
    <w:rsid w:val="001F016E"/>
    <w:rsid w:val="001F01B3"/>
    <w:rsid w:val="001F04A9"/>
    <w:rsid w:val="001F05F8"/>
    <w:rsid w:val="001F076F"/>
    <w:rsid w:val="001F10C6"/>
    <w:rsid w:val="001F1229"/>
    <w:rsid w:val="001F12D6"/>
    <w:rsid w:val="001F14C3"/>
    <w:rsid w:val="001F16D6"/>
    <w:rsid w:val="001F1725"/>
    <w:rsid w:val="001F17B0"/>
    <w:rsid w:val="001F1E20"/>
    <w:rsid w:val="001F21A9"/>
    <w:rsid w:val="001F2212"/>
    <w:rsid w:val="001F2724"/>
    <w:rsid w:val="001F2896"/>
    <w:rsid w:val="001F2B19"/>
    <w:rsid w:val="001F2BFA"/>
    <w:rsid w:val="001F2CC0"/>
    <w:rsid w:val="001F2CF2"/>
    <w:rsid w:val="001F370D"/>
    <w:rsid w:val="001F3787"/>
    <w:rsid w:val="001F3CBC"/>
    <w:rsid w:val="001F413C"/>
    <w:rsid w:val="001F4239"/>
    <w:rsid w:val="001F4252"/>
    <w:rsid w:val="001F45B1"/>
    <w:rsid w:val="001F49F3"/>
    <w:rsid w:val="001F4D91"/>
    <w:rsid w:val="001F4E06"/>
    <w:rsid w:val="001F4E27"/>
    <w:rsid w:val="001F523E"/>
    <w:rsid w:val="001F5329"/>
    <w:rsid w:val="001F53A0"/>
    <w:rsid w:val="001F53E2"/>
    <w:rsid w:val="001F54FF"/>
    <w:rsid w:val="001F58EA"/>
    <w:rsid w:val="001F59B1"/>
    <w:rsid w:val="001F5A07"/>
    <w:rsid w:val="001F5A43"/>
    <w:rsid w:val="001F5BBD"/>
    <w:rsid w:val="001F5FEC"/>
    <w:rsid w:val="001F6174"/>
    <w:rsid w:val="001F6290"/>
    <w:rsid w:val="001F6298"/>
    <w:rsid w:val="001F62B7"/>
    <w:rsid w:val="001F62BD"/>
    <w:rsid w:val="001F62DB"/>
    <w:rsid w:val="001F638E"/>
    <w:rsid w:val="001F6584"/>
    <w:rsid w:val="001F67A3"/>
    <w:rsid w:val="001F68C6"/>
    <w:rsid w:val="001F71B8"/>
    <w:rsid w:val="001F72B7"/>
    <w:rsid w:val="001F764C"/>
    <w:rsid w:val="001F76FB"/>
    <w:rsid w:val="001F7D21"/>
    <w:rsid w:val="00200147"/>
    <w:rsid w:val="00200778"/>
    <w:rsid w:val="00200B4F"/>
    <w:rsid w:val="00200E01"/>
    <w:rsid w:val="00200F78"/>
    <w:rsid w:val="0020125E"/>
    <w:rsid w:val="00201361"/>
    <w:rsid w:val="0020151B"/>
    <w:rsid w:val="002015CE"/>
    <w:rsid w:val="002015DF"/>
    <w:rsid w:val="0020196D"/>
    <w:rsid w:val="00201A78"/>
    <w:rsid w:val="00201D52"/>
    <w:rsid w:val="002020AB"/>
    <w:rsid w:val="00202760"/>
    <w:rsid w:val="00202826"/>
    <w:rsid w:val="00202881"/>
    <w:rsid w:val="00202C9D"/>
    <w:rsid w:val="00202EA4"/>
    <w:rsid w:val="00202ED0"/>
    <w:rsid w:val="00202EFE"/>
    <w:rsid w:val="00203053"/>
    <w:rsid w:val="0020318C"/>
    <w:rsid w:val="00203354"/>
    <w:rsid w:val="0020397A"/>
    <w:rsid w:val="00203B3B"/>
    <w:rsid w:val="00203C67"/>
    <w:rsid w:val="00203DD1"/>
    <w:rsid w:val="00203E58"/>
    <w:rsid w:val="00203F08"/>
    <w:rsid w:val="0020420A"/>
    <w:rsid w:val="00204305"/>
    <w:rsid w:val="00204374"/>
    <w:rsid w:val="0020438F"/>
    <w:rsid w:val="00204609"/>
    <w:rsid w:val="0020462D"/>
    <w:rsid w:val="002048DE"/>
    <w:rsid w:val="00204D2C"/>
    <w:rsid w:val="00204E1C"/>
    <w:rsid w:val="00204F2A"/>
    <w:rsid w:val="0020505F"/>
    <w:rsid w:val="002051B1"/>
    <w:rsid w:val="002055E6"/>
    <w:rsid w:val="002057D8"/>
    <w:rsid w:val="00205950"/>
    <w:rsid w:val="00205CAF"/>
    <w:rsid w:val="00205D7B"/>
    <w:rsid w:val="00206228"/>
    <w:rsid w:val="0020644E"/>
    <w:rsid w:val="00206606"/>
    <w:rsid w:val="00206751"/>
    <w:rsid w:val="002069CD"/>
    <w:rsid w:val="00206D6A"/>
    <w:rsid w:val="00207002"/>
    <w:rsid w:val="00207022"/>
    <w:rsid w:val="0020717F"/>
    <w:rsid w:val="00207314"/>
    <w:rsid w:val="00207784"/>
    <w:rsid w:val="0020779E"/>
    <w:rsid w:val="002078F5"/>
    <w:rsid w:val="0020794C"/>
    <w:rsid w:val="002100FB"/>
    <w:rsid w:val="0021035A"/>
    <w:rsid w:val="0021038B"/>
    <w:rsid w:val="002108AE"/>
    <w:rsid w:val="00210936"/>
    <w:rsid w:val="00210C2C"/>
    <w:rsid w:val="00210C7A"/>
    <w:rsid w:val="00210C95"/>
    <w:rsid w:val="00210F66"/>
    <w:rsid w:val="00210F88"/>
    <w:rsid w:val="00211982"/>
    <w:rsid w:val="00211A03"/>
    <w:rsid w:val="00211A4F"/>
    <w:rsid w:val="00211A77"/>
    <w:rsid w:val="00211B94"/>
    <w:rsid w:val="00211CE1"/>
    <w:rsid w:val="00211D01"/>
    <w:rsid w:val="002121C2"/>
    <w:rsid w:val="0021225B"/>
    <w:rsid w:val="0021244D"/>
    <w:rsid w:val="00212A06"/>
    <w:rsid w:val="00212BF6"/>
    <w:rsid w:val="002132BF"/>
    <w:rsid w:val="002134DF"/>
    <w:rsid w:val="00213B92"/>
    <w:rsid w:val="00213C8F"/>
    <w:rsid w:val="00213C9A"/>
    <w:rsid w:val="00213F83"/>
    <w:rsid w:val="0021422B"/>
    <w:rsid w:val="00214377"/>
    <w:rsid w:val="002144C0"/>
    <w:rsid w:val="002145B5"/>
    <w:rsid w:val="00214744"/>
    <w:rsid w:val="00214A08"/>
    <w:rsid w:val="00214B19"/>
    <w:rsid w:val="00214DA0"/>
    <w:rsid w:val="0021523C"/>
    <w:rsid w:val="00215507"/>
    <w:rsid w:val="002156D4"/>
    <w:rsid w:val="00215ECD"/>
    <w:rsid w:val="00216558"/>
    <w:rsid w:val="002166C8"/>
    <w:rsid w:val="00216BB4"/>
    <w:rsid w:val="00216C6D"/>
    <w:rsid w:val="00216F40"/>
    <w:rsid w:val="00216FB2"/>
    <w:rsid w:val="002170ED"/>
    <w:rsid w:val="002171A0"/>
    <w:rsid w:val="00217203"/>
    <w:rsid w:val="00217487"/>
    <w:rsid w:val="002174AD"/>
    <w:rsid w:val="00217532"/>
    <w:rsid w:val="00217B86"/>
    <w:rsid w:val="00217EEC"/>
    <w:rsid w:val="00217F14"/>
    <w:rsid w:val="00217FE2"/>
    <w:rsid w:val="00217FE4"/>
    <w:rsid w:val="00220270"/>
    <w:rsid w:val="002205B8"/>
    <w:rsid w:val="002207BE"/>
    <w:rsid w:val="002208E2"/>
    <w:rsid w:val="00220A37"/>
    <w:rsid w:val="00220A73"/>
    <w:rsid w:val="00220C61"/>
    <w:rsid w:val="00220D18"/>
    <w:rsid w:val="00220DE7"/>
    <w:rsid w:val="0022127A"/>
    <w:rsid w:val="0022136F"/>
    <w:rsid w:val="0022143D"/>
    <w:rsid w:val="002216A6"/>
    <w:rsid w:val="0022189E"/>
    <w:rsid w:val="00221A6C"/>
    <w:rsid w:val="00221ADE"/>
    <w:rsid w:val="00221EE0"/>
    <w:rsid w:val="002224A9"/>
    <w:rsid w:val="002227F4"/>
    <w:rsid w:val="002228E3"/>
    <w:rsid w:val="00222CA1"/>
    <w:rsid w:val="00222D18"/>
    <w:rsid w:val="00222DB6"/>
    <w:rsid w:val="00222F7D"/>
    <w:rsid w:val="00222FC0"/>
    <w:rsid w:val="00223600"/>
    <w:rsid w:val="00223A2C"/>
    <w:rsid w:val="00224206"/>
    <w:rsid w:val="0022432A"/>
    <w:rsid w:val="0022452B"/>
    <w:rsid w:val="0022467A"/>
    <w:rsid w:val="0022477E"/>
    <w:rsid w:val="00224823"/>
    <w:rsid w:val="00224B58"/>
    <w:rsid w:val="00224CF9"/>
    <w:rsid w:val="00224E07"/>
    <w:rsid w:val="00224E1A"/>
    <w:rsid w:val="00224EC1"/>
    <w:rsid w:val="00224FE8"/>
    <w:rsid w:val="00225383"/>
    <w:rsid w:val="0022538F"/>
    <w:rsid w:val="00225525"/>
    <w:rsid w:val="00225752"/>
    <w:rsid w:val="00225771"/>
    <w:rsid w:val="002259C6"/>
    <w:rsid w:val="00225D07"/>
    <w:rsid w:val="0022612E"/>
    <w:rsid w:val="00226213"/>
    <w:rsid w:val="0022639D"/>
    <w:rsid w:val="002272C8"/>
    <w:rsid w:val="00227341"/>
    <w:rsid w:val="00227357"/>
    <w:rsid w:val="0022797B"/>
    <w:rsid w:val="00227ABC"/>
    <w:rsid w:val="00227AC4"/>
    <w:rsid w:val="00227CF7"/>
    <w:rsid w:val="002300EA"/>
    <w:rsid w:val="00230C51"/>
    <w:rsid w:val="00230E00"/>
    <w:rsid w:val="00230E02"/>
    <w:rsid w:val="0023121D"/>
    <w:rsid w:val="002312A8"/>
    <w:rsid w:val="002314A1"/>
    <w:rsid w:val="00231911"/>
    <w:rsid w:val="00231A06"/>
    <w:rsid w:val="00231CDC"/>
    <w:rsid w:val="00231D08"/>
    <w:rsid w:val="00231DDA"/>
    <w:rsid w:val="00231DE9"/>
    <w:rsid w:val="002320A0"/>
    <w:rsid w:val="00232234"/>
    <w:rsid w:val="002325C7"/>
    <w:rsid w:val="00232886"/>
    <w:rsid w:val="00232937"/>
    <w:rsid w:val="00232963"/>
    <w:rsid w:val="00232983"/>
    <w:rsid w:val="00232BFD"/>
    <w:rsid w:val="00232EF0"/>
    <w:rsid w:val="00232FF9"/>
    <w:rsid w:val="00233075"/>
    <w:rsid w:val="0023339F"/>
    <w:rsid w:val="00233701"/>
    <w:rsid w:val="002337AE"/>
    <w:rsid w:val="00233AD2"/>
    <w:rsid w:val="00233CA4"/>
    <w:rsid w:val="00233F4B"/>
    <w:rsid w:val="002340EB"/>
    <w:rsid w:val="002341F8"/>
    <w:rsid w:val="00234544"/>
    <w:rsid w:val="00234667"/>
    <w:rsid w:val="00234857"/>
    <w:rsid w:val="002348CE"/>
    <w:rsid w:val="002349C9"/>
    <w:rsid w:val="00234D38"/>
    <w:rsid w:val="00234DDC"/>
    <w:rsid w:val="00234FAD"/>
    <w:rsid w:val="0023554E"/>
    <w:rsid w:val="00235889"/>
    <w:rsid w:val="002358FF"/>
    <w:rsid w:val="00235B60"/>
    <w:rsid w:val="00235D7B"/>
    <w:rsid w:val="00235FF1"/>
    <w:rsid w:val="002361DE"/>
    <w:rsid w:val="00236261"/>
    <w:rsid w:val="002363CD"/>
    <w:rsid w:val="00236527"/>
    <w:rsid w:val="002367F4"/>
    <w:rsid w:val="0023697B"/>
    <w:rsid w:val="00236C5D"/>
    <w:rsid w:val="002371F8"/>
    <w:rsid w:val="002372AD"/>
    <w:rsid w:val="002372E1"/>
    <w:rsid w:val="002373B3"/>
    <w:rsid w:val="002373BA"/>
    <w:rsid w:val="00237511"/>
    <w:rsid w:val="00237713"/>
    <w:rsid w:val="00237C2F"/>
    <w:rsid w:val="00237C8F"/>
    <w:rsid w:val="0024006E"/>
    <w:rsid w:val="0024034E"/>
    <w:rsid w:val="00240B27"/>
    <w:rsid w:val="00240E3C"/>
    <w:rsid w:val="00240F9F"/>
    <w:rsid w:val="00240FEF"/>
    <w:rsid w:val="00241137"/>
    <w:rsid w:val="002413AE"/>
    <w:rsid w:val="00241525"/>
    <w:rsid w:val="00241530"/>
    <w:rsid w:val="002415F2"/>
    <w:rsid w:val="00241883"/>
    <w:rsid w:val="0024198A"/>
    <w:rsid w:val="00241B5A"/>
    <w:rsid w:val="002422F9"/>
    <w:rsid w:val="002423E0"/>
    <w:rsid w:val="00242498"/>
    <w:rsid w:val="00242EAB"/>
    <w:rsid w:val="0024307B"/>
    <w:rsid w:val="002439F2"/>
    <w:rsid w:val="00243B44"/>
    <w:rsid w:val="00243E7B"/>
    <w:rsid w:val="00243EAC"/>
    <w:rsid w:val="00243F9E"/>
    <w:rsid w:val="00244157"/>
    <w:rsid w:val="00244338"/>
    <w:rsid w:val="00244628"/>
    <w:rsid w:val="00244801"/>
    <w:rsid w:val="00244848"/>
    <w:rsid w:val="00244AE3"/>
    <w:rsid w:val="00244CFA"/>
    <w:rsid w:val="0024532C"/>
    <w:rsid w:val="00245464"/>
    <w:rsid w:val="00245871"/>
    <w:rsid w:val="002458DE"/>
    <w:rsid w:val="00245CB1"/>
    <w:rsid w:val="00246147"/>
    <w:rsid w:val="0024619A"/>
    <w:rsid w:val="002462D2"/>
    <w:rsid w:val="002463AF"/>
    <w:rsid w:val="00246679"/>
    <w:rsid w:val="00246775"/>
    <w:rsid w:val="00246979"/>
    <w:rsid w:val="00246B35"/>
    <w:rsid w:val="00246F58"/>
    <w:rsid w:val="00246F62"/>
    <w:rsid w:val="00247199"/>
    <w:rsid w:val="002474E0"/>
    <w:rsid w:val="0024764C"/>
    <w:rsid w:val="00247B2C"/>
    <w:rsid w:val="00247C29"/>
    <w:rsid w:val="00247D74"/>
    <w:rsid w:val="002503ED"/>
    <w:rsid w:val="00250574"/>
    <w:rsid w:val="002505FF"/>
    <w:rsid w:val="002509D2"/>
    <w:rsid w:val="002509F7"/>
    <w:rsid w:val="00250B43"/>
    <w:rsid w:val="00250CEA"/>
    <w:rsid w:val="002512B8"/>
    <w:rsid w:val="002514B4"/>
    <w:rsid w:val="00251931"/>
    <w:rsid w:val="00251FE1"/>
    <w:rsid w:val="002520D2"/>
    <w:rsid w:val="00252137"/>
    <w:rsid w:val="002522B4"/>
    <w:rsid w:val="00252429"/>
    <w:rsid w:val="0025254E"/>
    <w:rsid w:val="00252A80"/>
    <w:rsid w:val="00252C48"/>
    <w:rsid w:val="00252DEE"/>
    <w:rsid w:val="00252E0E"/>
    <w:rsid w:val="002535A6"/>
    <w:rsid w:val="00253BAE"/>
    <w:rsid w:val="00253C33"/>
    <w:rsid w:val="00253CAD"/>
    <w:rsid w:val="00253D90"/>
    <w:rsid w:val="00253FDE"/>
    <w:rsid w:val="00254199"/>
    <w:rsid w:val="00254280"/>
    <w:rsid w:val="002542FC"/>
    <w:rsid w:val="0025457F"/>
    <w:rsid w:val="00254877"/>
    <w:rsid w:val="0025497A"/>
    <w:rsid w:val="00254A77"/>
    <w:rsid w:val="00254D98"/>
    <w:rsid w:val="00254DA5"/>
    <w:rsid w:val="00255039"/>
    <w:rsid w:val="002554BC"/>
    <w:rsid w:val="0025567D"/>
    <w:rsid w:val="002557E3"/>
    <w:rsid w:val="002558E2"/>
    <w:rsid w:val="0025590E"/>
    <w:rsid w:val="00255A36"/>
    <w:rsid w:val="00255B20"/>
    <w:rsid w:val="00255E83"/>
    <w:rsid w:val="00255E89"/>
    <w:rsid w:val="0025609B"/>
    <w:rsid w:val="00256352"/>
    <w:rsid w:val="00256C20"/>
    <w:rsid w:val="00256CC6"/>
    <w:rsid w:val="00256D4A"/>
    <w:rsid w:val="00256EA2"/>
    <w:rsid w:val="00257029"/>
    <w:rsid w:val="002573D7"/>
    <w:rsid w:val="00257B86"/>
    <w:rsid w:val="00257CDB"/>
    <w:rsid w:val="0026019A"/>
    <w:rsid w:val="00260279"/>
    <w:rsid w:val="002604AD"/>
    <w:rsid w:val="002608B6"/>
    <w:rsid w:val="00260C25"/>
    <w:rsid w:val="00260CCB"/>
    <w:rsid w:val="0026108A"/>
    <w:rsid w:val="002610BB"/>
    <w:rsid w:val="0026128B"/>
    <w:rsid w:val="002612FB"/>
    <w:rsid w:val="00261991"/>
    <w:rsid w:val="00261C15"/>
    <w:rsid w:val="00261C43"/>
    <w:rsid w:val="00261CB9"/>
    <w:rsid w:val="002620FC"/>
    <w:rsid w:val="00262938"/>
    <w:rsid w:val="00262964"/>
    <w:rsid w:val="00262A8F"/>
    <w:rsid w:val="00262BD9"/>
    <w:rsid w:val="00262D89"/>
    <w:rsid w:val="00263075"/>
    <w:rsid w:val="00263365"/>
    <w:rsid w:val="0026336C"/>
    <w:rsid w:val="0026339C"/>
    <w:rsid w:val="002633CC"/>
    <w:rsid w:val="002633D8"/>
    <w:rsid w:val="00263420"/>
    <w:rsid w:val="00263683"/>
    <w:rsid w:val="0026371D"/>
    <w:rsid w:val="00263B85"/>
    <w:rsid w:val="00263CF7"/>
    <w:rsid w:val="0026405F"/>
    <w:rsid w:val="00264382"/>
    <w:rsid w:val="00264645"/>
    <w:rsid w:val="002646CA"/>
    <w:rsid w:val="002647B3"/>
    <w:rsid w:val="002647EE"/>
    <w:rsid w:val="0026490B"/>
    <w:rsid w:val="00264FE4"/>
    <w:rsid w:val="002651B6"/>
    <w:rsid w:val="0026531B"/>
    <w:rsid w:val="002654C1"/>
    <w:rsid w:val="002657BD"/>
    <w:rsid w:val="00265A3C"/>
    <w:rsid w:val="00265DAF"/>
    <w:rsid w:val="00265E08"/>
    <w:rsid w:val="00266236"/>
    <w:rsid w:val="0026628F"/>
    <w:rsid w:val="002662B5"/>
    <w:rsid w:val="002663A5"/>
    <w:rsid w:val="002664AB"/>
    <w:rsid w:val="002664F1"/>
    <w:rsid w:val="002667FF"/>
    <w:rsid w:val="00266986"/>
    <w:rsid w:val="00266B1D"/>
    <w:rsid w:val="00266C86"/>
    <w:rsid w:val="00266EE6"/>
    <w:rsid w:val="002677A5"/>
    <w:rsid w:val="00267A49"/>
    <w:rsid w:val="00267CCF"/>
    <w:rsid w:val="00267F90"/>
    <w:rsid w:val="002700D3"/>
    <w:rsid w:val="0027028B"/>
    <w:rsid w:val="00270496"/>
    <w:rsid w:val="00270A70"/>
    <w:rsid w:val="00270AD5"/>
    <w:rsid w:val="00270C41"/>
    <w:rsid w:val="00270C64"/>
    <w:rsid w:val="00270CC9"/>
    <w:rsid w:val="00271096"/>
    <w:rsid w:val="002716F7"/>
    <w:rsid w:val="0027172B"/>
    <w:rsid w:val="00271844"/>
    <w:rsid w:val="00271E91"/>
    <w:rsid w:val="00272351"/>
    <w:rsid w:val="002723D8"/>
    <w:rsid w:val="0027257A"/>
    <w:rsid w:val="00272E8E"/>
    <w:rsid w:val="00273150"/>
    <w:rsid w:val="002733D1"/>
    <w:rsid w:val="0027346D"/>
    <w:rsid w:val="002734C9"/>
    <w:rsid w:val="002739A8"/>
    <w:rsid w:val="00273A88"/>
    <w:rsid w:val="00273CE6"/>
    <w:rsid w:val="0027400C"/>
    <w:rsid w:val="00274095"/>
    <w:rsid w:val="00274252"/>
    <w:rsid w:val="00274836"/>
    <w:rsid w:val="00274A66"/>
    <w:rsid w:val="0027521A"/>
    <w:rsid w:val="002753E7"/>
    <w:rsid w:val="002753ED"/>
    <w:rsid w:val="002755B0"/>
    <w:rsid w:val="002755F9"/>
    <w:rsid w:val="002758F2"/>
    <w:rsid w:val="00275A95"/>
    <w:rsid w:val="00275DFA"/>
    <w:rsid w:val="0027623B"/>
    <w:rsid w:val="002765B4"/>
    <w:rsid w:val="002768D9"/>
    <w:rsid w:val="0027694C"/>
    <w:rsid w:val="00276A0A"/>
    <w:rsid w:val="00276B12"/>
    <w:rsid w:val="00276BD4"/>
    <w:rsid w:val="00276C2A"/>
    <w:rsid w:val="00276C74"/>
    <w:rsid w:val="002770FF"/>
    <w:rsid w:val="002773AE"/>
    <w:rsid w:val="002773F0"/>
    <w:rsid w:val="00277C94"/>
    <w:rsid w:val="00277D96"/>
    <w:rsid w:val="00277E81"/>
    <w:rsid w:val="00277E9F"/>
    <w:rsid w:val="00277F7D"/>
    <w:rsid w:val="0028084B"/>
    <w:rsid w:val="00280AD4"/>
    <w:rsid w:val="002810A5"/>
    <w:rsid w:val="002810D2"/>
    <w:rsid w:val="002811AC"/>
    <w:rsid w:val="00281244"/>
    <w:rsid w:val="002818D8"/>
    <w:rsid w:val="00281AC2"/>
    <w:rsid w:val="00281BD7"/>
    <w:rsid w:val="00281D2A"/>
    <w:rsid w:val="0028209A"/>
    <w:rsid w:val="0028260A"/>
    <w:rsid w:val="0028294F"/>
    <w:rsid w:val="00282ADA"/>
    <w:rsid w:val="00282B9F"/>
    <w:rsid w:val="00282C8D"/>
    <w:rsid w:val="00282C93"/>
    <w:rsid w:val="00283099"/>
    <w:rsid w:val="00283133"/>
    <w:rsid w:val="002831AE"/>
    <w:rsid w:val="00283297"/>
    <w:rsid w:val="002832DD"/>
    <w:rsid w:val="0028335C"/>
    <w:rsid w:val="0028359F"/>
    <w:rsid w:val="002837ED"/>
    <w:rsid w:val="002839EA"/>
    <w:rsid w:val="00283FEF"/>
    <w:rsid w:val="00284010"/>
    <w:rsid w:val="002842EF"/>
    <w:rsid w:val="00284925"/>
    <w:rsid w:val="0028499D"/>
    <w:rsid w:val="00284BFC"/>
    <w:rsid w:val="00284EAC"/>
    <w:rsid w:val="00284EC0"/>
    <w:rsid w:val="00284EF3"/>
    <w:rsid w:val="002851A4"/>
    <w:rsid w:val="002851AF"/>
    <w:rsid w:val="0028574F"/>
    <w:rsid w:val="00285930"/>
    <w:rsid w:val="00285944"/>
    <w:rsid w:val="00285D60"/>
    <w:rsid w:val="00285FCD"/>
    <w:rsid w:val="00286BD3"/>
    <w:rsid w:val="00287087"/>
    <w:rsid w:val="00287200"/>
    <w:rsid w:val="00287312"/>
    <w:rsid w:val="00287464"/>
    <w:rsid w:val="00287701"/>
    <w:rsid w:val="00287908"/>
    <w:rsid w:val="00287B2F"/>
    <w:rsid w:val="00287BC3"/>
    <w:rsid w:val="00287DF5"/>
    <w:rsid w:val="00290138"/>
    <w:rsid w:val="00290181"/>
    <w:rsid w:val="00290188"/>
    <w:rsid w:val="0029047F"/>
    <w:rsid w:val="002906D8"/>
    <w:rsid w:val="002909D1"/>
    <w:rsid w:val="00290BDC"/>
    <w:rsid w:val="00290CE3"/>
    <w:rsid w:val="0029117A"/>
    <w:rsid w:val="002914FC"/>
    <w:rsid w:val="00291523"/>
    <w:rsid w:val="0029155E"/>
    <w:rsid w:val="0029185E"/>
    <w:rsid w:val="0029186B"/>
    <w:rsid w:val="00291A23"/>
    <w:rsid w:val="0029231E"/>
    <w:rsid w:val="00292471"/>
    <w:rsid w:val="002925BC"/>
    <w:rsid w:val="00292879"/>
    <w:rsid w:val="00292A03"/>
    <w:rsid w:val="00292AD0"/>
    <w:rsid w:val="00292B3F"/>
    <w:rsid w:val="00293260"/>
    <w:rsid w:val="002933D2"/>
    <w:rsid w:val="002934CC"/>
    <w:rsid w:val="002935B0"/>
    <w:rsid w:val="00293726"/>
    <w:rsid w:val="002938A6"/>
    <w:rsid w:val="00293A69"/>
    <w:rsid w:val="00293BF4"/>
    <w:rsid w:val="00293C66"/>
    <w:rsid w:val="00293D3D"/>
    <w:rsid w:val="002940F9"/>
    <w:rsid w:val="00294827"/>
    <w:rsid w:val="002949DB"/>
    <w:rsid w:val="00294B0C"/>
    <w:rsid w:val="00294E1E"/>
    <w:rsid w:val="002952C6"/>
    <w:rsid w:val="002952EE"/>
    <w:rsid w:val="002957E0"/>
    <w:rsid w:val="00295B5D"/>
    <w:rsid w:val="00295B83"/>
    <w:rsid w:val="00295DC5"/>
    <w:rsid w:val="00296234"/>
    <w:rsid w:val="0029625E"/>
    <w:rsid w:val="002966F3"/>
    <w:rsid w:val="00296748"/>
    <w:rsid w:val="002969E8"/>
    <w:rsid w:val="00296B7A"/>
    <w:rsid w:val="00296C12"/>
    <w:rsid w:val="00296C7E"/>
    <w:rsid w:val="00297222"/>
    <w:rsid w:val="0029750E"/>
    <w:rsid w:val="00297533"/>
    <w:rsid w:val="00297605"/>
    <w:rsid w:val="002A0004"/>
    <w:rsid w:val="002A0185"/>
    <w:rsid w:val="002A0478"/>
    <w:rsid w:val="002A06BF"/>
    <w:rsid w:val="002A0A60"/>
    <w:rsid w:val="002A13AC"/>
    <w:rsid w:val="002A1A28"/>
    <w:rsid w:val="002A1CD7"/>
    <w:rsid w:val="002A1EFB"/>
    <w:rsid w:val="002A230B"/>
    <w:rsid w:val="002A2324"/>
    <w:rsid w:val="002A270D"/>
    <w:rsid w:val="002A29D6"/>
    <w:rsid w:val="002A2B50"/>
    <w:rsid w:val="002A2CE6"/>
    <w:rsid w:val="002A3044"/>
    <w:rsid w:val="002A31CA"/>
    <w:rsid w:val="002A3509"/>
    <w:rsid w:val="002A35DD"/>
    <w:rsid w:val="002A36DD"/>
    <w:rsid w:val="002A36FB"/>
    <w:rsid w:val="002A3BBE"/>
    <w:rsid w:val="002A3CD0"/>
    <w:rsid w:val="002A3F11"/>
    <w:rsid w:val="002A3F48"/>
    <w:rsid w:val="002A43B7"/>
    <w:rsid w:val="002A4412"/>
    <w:rsid w:val="002A4FE4"/>
    <w:rsid w:val="002A526A"/>
    <w:rsid w:val="002A5341"/>
    <w:rsid w:val="002A5483"/>
    <w:rsid w:val="002A5578"/>
    <w:rsid w:val="002A56D2"/>
    <w:rsid w:val="002A5757"/>
    <w:rsid w:val="002A5B45"/>
    <w:rsid w:val="002A5C75"/>
    <w:rsid w:val="002A5DB4"/>
    <w:rsid w:val="002A6199"/>
    <w:rsid w:val="002A63F4"/>
    <w:rsid w:val="002A64CC"/>
    <w:rsid w:val="002A6508"/>
    <w:rsid w:val="002A66C0"/>
    <w:rsid w:val="002A67B5"/>
    <w:rsid w:val="002A6C2A"/>
    <w:rsid w:val="002A6D2B"/>
    <w:rsid w:val="002A6EF5"/>
    <w:rsid w:val="002A7003"/>
    <w:rsid w:val="002A76ED"/>
    <w:rsid w:val="002A7B45"/>
    <w:rsid w:val="002A7EB0"/>
    <w:rsid w:val="002A7F46"/>
    <w:rsid w:val="002A7FDD"/>
    <w:rsid w:val="002B0184"/>
    <w:rsid w:val="002B02B9"/>
    <w:rsid w:val="002B031C"/>
    <w:rsid w:val="002B03E1"/>
    <w:rsid w:val="002B03FF"/>
    <w:rsid w:val="002B0402"/>
    <w:rsid w:val="002B059F"/>
    <w:rsid w:val="002B0BCD"/>
    <w:rsid w:val="002B0F27"/>
    <w:rsid w:val="002B0FBF"/>
    <w:rsid w:val="002B1051"/>
    <w:rsid w:val="002B1810"/>
    <w:rsid w:val="002B18EC"/>
    <w:rsid w:val="002B196E"/>
    <w:rsid w:val="002B1E4A"/>
    <w:rsid w:val="002B1F5C"/>
    <w:rsid w:val="002B264D"/>
    <w:rsid w:val="002B296C"/>
    <w:rsid w:val="002B33DF"/>
    <w:rsid w:val="002B351B"/>
    <w:rsid w:val="002B3897"/>
    <w:rsid w:val="002B3958"/>
    <w:rsid w:val="002B3B40"/>
    <w:rsid w:val="002B3B51"/>
    <w:rsid w:val="002B3D2E"/>
    <w:rsid w:val="002B4227"/>
    <w:rsid w:val="002B42D5"/>
    <w:rsid w:val="002B457F"/>
    <w:rsid w:val="002B471E"/>
    <w:rsid w:val="002B498E"/>
    <w:rsid w:val="002B49FF"/>
    <w:rsid w:val="002B4A96"/>
    <w:rsid w:val="002B4C12"/>
    <w:rsid w:val="002B4D1A"/>
    <w:rsid w:val="002B4D98"/>
    <w:rsid w:val="002B561A"/>
    <w:rsid w:val="002B5E04"/>
    <w:rsid w:val="002B5E8B"/>
    <w:rsid w:val="002B6071"/>
    <w:rsid w:val="002B6108"/>
    <w:rsid w:val="002B6326"/>
    <w:rsid w:val="002B6501"/>
    <w:rsid w:val="002B6722"/>
    <w:rsid w:val="002B6F65"/>
    <w:rsid w:val="002B7229"/>
    <w:rsid w:val="002B72F8"/>
    <w:rsid w:val="002B7493"/>
    <w:rsid w:val="002B753E"/>
    <w:rsid w:val="002B76D4"/>
    <w:rsid w:val="002B78C4"/>
    <w:rsid w:val="002B7C63"/>
    <w:rsid w:val="002B7D8D"/>
    <w:rsid w:val="002B7E24"/>
    <w:rsid w:val="002B7E48"/>
    <w:rsid w:val="002B7F53"/>
    <w:rsid w:val="002C026F"/>
    <w:rsid w:val="002C088A"/>
    <w:rsid w:val="002C0A26"/>
    <w:rsid w:val="002C0AA1"/>
    <w:rsid w:val="002C0B3E"/>
    <w:rsid w:val="002C0BC9"/>
    <w:rsid w:val="002C0BDD"/>
    <w:rsid w:val="002C0C2E"/>
    <w:rsid w:val="002C0F12"/>
    <w:rsid w:val="002C10EF"/>
    <w:rsid w:val="002C114C"/>
    <w:rsid w:val="002C11A5"/>
    <w:rsid w:val="002C1204"/>
    <w:rsid w:val="002C1318"/>
    <w:rsid w:val="002C199A"/>
    <w:rsid w:val="002C1A88"/>
    <w:rsid w:val="002C1C63"/>
    <w:rsid w:val="002C213D"/>
    <w:rsid w:val="002C230F"/>
    <w:rsid w:val="002C23EE"/>
    <w:rsid w:val="002C2418"/>
    <w:rsid w:val="002C2A1A"/>
    <w:rsid w:val="002C2C7E"/>
    <w:rsid w:val="002C2C9A"/>
    <w:rsid w:val="002C2CFC"/>
    <w:rsid w:val="002C2D4E"/>
    <w:rsid w:val="002C32C9"/>
    <w:rsid w:val="002C338E"/>
    <w:rsid w:val="002C3452"/>
    <w:rsid w:val="002C3679"/>
    <w:rsid w:val="002C3906"/>
    <w:rsid w:val="002C3986"/>
    <w:rsid w:val="002C3D15"/>
    <w:rsid w:val="002C3FAB"/>
    <w:rsid w:val="002C418E"/>
    <w:rsid w:val="002C4299"/>
    <w:rsid w:val="002C4677"/>
    <w:rsid w:val="002C478C"/>
    <w:rsid w:val="002C49E7"/>
    <w:rsid w:val="002C4DE0"/>
    <w:rsid w:val="002C5639"/>
    <w:rsid w:val="002C5A2E"/>
    <w:rsid w:val="002C5B58"/>
    <w:rsid w:val="002C5E3F"/>
    <w:rsid w:val="002C6187"/>
    <w:rsid w:val="002C61CE"/>
    <w:rsid w:val="002C6249"/>
    <w:rsid w:val="002C6551"/>
    <w:rsid w:val="002C6868"/>
    <w:rsid w:val="002C6978"/>
    <w:rsid w:val="002C6AF9"/>
    <w:rsid w:val="002C6BF6"/>
    <w:rsid w:val="002C6EF1"/>
    <w:rsid w:val="002C6F50"/>
    <w:rsid w:val="002C6F66"/>
    <w:rsid w:val="002C709D"/>
    <w:rsid w:val="002C714A"/>
    <w:rsid w:val="002C73E7"/>
    <w:rsid w:val="002C74B1"/>
    <w:rsid w:val="002C7682"/>
    <w:rsid w:val="002C7BA2"/>
    <w:rsid w:val="002C7C68"/>
    <w:rsid w:val="002C7C70"/>
    <w:rsid w:val="002C7EBF"/>
    <w:rsid w:val="002C7FCC"/>
    <w:rsid w:val="002D0220"/>
    <w:rsid w:val="002D0278"/>
    <w:rsid w:val="002D02E7"/>
    <w:rsid w:val="002D037D"/>
    <w:rsid w:val="002D08C2"/>
    <w:rsid w:val="002D0B3F"/>
    <w:rsid w:val="002D0E7A"/>
    <w:rsid w:val="002D1588"/>
    <w:rsid w:val="002D1708"/>
    <w:rsid w:val="002D1CF3"/>
    <w:rsid w:val="002D1FE0"/>
    <w:rsid w:val="002D20E5"/>
    <w:rsid w:val="002D214C"/>
    <w:rsid w:val="002D24AA"/>
    <w:rsid w:val="002D26F7"/>
    <w:rsid w:val="002D2A9A"/>
    <w:rsid w:val="002D2C93"/>
    <w:rsid w:val="002D306C"/>
    <w:rsid w:val="002D31EF"/>
    <w:rsid w:val="002D3370"/>
    <w:rsid w:val="002D366F"/>
    <w:rsid w:val="002D38E1"/>
    <w:rsid w:val="002D3AAE"/>
    <w:rsid w:val="002D3DB3"/>
    <w:rsid w:val="002D3DE0"/>
    <w:rsid w:val="002D3F17"/>
    <w:rsid w:val="002D401B"/>
    <w:rsid w:val="002D40D9"/>
    <w:rsid w:val="002D41B7"/>
    <w:rsid w:val="002D4608"/>
    <w:rsid w:val="002D4646"/>
    <w:rsid w:val="002D4818"/>
    <w:rsid w:val="002D483A"/>
    <w:rsid w:val="002D4859"/>
    <w:rsid w:val="002D4933"/>
    <w:rsid w:val="002D4CA9"/>
    <w:rsid w:val="002D4F58"/>
    <w:rsid w:val="002D530D"/>
    <w:rsid w:val="002D5504"/>
    <w:rsid w:val="002D55C5"/>
    <w:rsid w:val="002D5606"/>
    <w:rsid w:val="002D57C9"/>
    <w:rsid w:val="002D57E3"/>
    <w:rsid w:val="002D60A8"/>
    <w:rsid w:val="002D667D"/>
    <w:rsid w:val="002D6983"/>
    <w:rsid w:val="002D6A4A"/>
    <w:rsid w:val="002D6D71"/>
    <w:rsid w:val="002D6E6F"/>
    <w:rsid w:val="002D7145"/>
    <w:rsid w:val="002D758A"/>
    <w:rsid w:val="002D7651"/>
    <w:rsid w:val="002D7657"/>
    <w:rsid w:val="002D7672"/>
    <w:rsid w:val="002D76FA"/>
    <w:rsid w:val="002D7B14"/>
    <w:rsid w:val="002D7E89"/>
    <w:rsid w:val="002D7EEF"/>
    <w:rsid w:val="002E00E3"/>
    <w:rsid w:val="002E0350"/>
    <w:rsid w:val="002E0508"/>
    <w:rsid w:val="002E0601"/>
    <w:rsid w:val="002E0679"/>
    <w:rsid w:val="002E07EA"/>
    <w:rsid w:val="002E08A2"/>
    <w:rsid w:val="002E0B16"/>
    <w:rsid w:val="002E0D0B"/>
    <w:rsid w:val="002E1FD3"/>
    <w:rsid w:val="002E24B7"/>
    <w:rsid w:val="002E2889"/>
    <w:rsid w:val="002E2B7B"/>
    <w:rsid w:val="002E2FB6"/>
    <w:rsid w:val="002E30EA"/>
    <w:rsid w:val="002E389B"/>
    <w:rsid w:val="002E38F4"/>
    <w:rsid w:val="002E3991"/>
    <w:rsid w:val="002E3BA8"/>
    <w:rsid w:val="002E3C0D"/>
    <w:rsid w:val="002E3E45"/>
    <w:rsid w:val="002E3E6A"/>
    <w:rsid w:val="002E3FCC"/>
    <w:rsid w:val="002E4367"/>
    <w:rsid w:val="002E4890"/>
    <w:rsid w:val="002E48BD"/>
    <w:rsid w:val="002E4939"/>
    <w:rsid w:val="002E4A30"/>
    <w:rsid w:val="002E4E0E"/>
    <w:rsid w:val="002E500D"/>
    <w:rsid w:val="002E5024"/>
    <w:rsid w:val="002E5158"/>
    <w:rsid w:val="002E51CA"/>
    <w:rsid w:val="002E5A39"/>
    <w:rsid w:val="002E6065"/>
    <w:rsid w:val="002E62D7"/>
    <w:rsid w:val="002E6830"/>
    <w:rsid w:val="002E6866"/>
    <w:rsid w:val="002E69D7"/>
    <w:rsid w:val="002E6AB4"/>
    <w:rsid w:val="002E6B0B"/>
    <w:rsid w:val="002E6B3D"/>
    <w:rsid w:val="002E6EED"/>
    <w:rsid w:val="002E73A3"/>
    <w:rsid w:val="002E7906"/>
    <w:rsid w:val="002E79C0"/>
    <w:rsid w:val="002E7A08"/>
    <w:rsid w:val="002E7C95"/>
    <w:rsid w:val="002F0616"/>
    <w:rsid w:val="002F0E66"/>
    <w:rsid w:val="002F1148"/>
    <w:rsid w:val="002F1445"/>
    <w:rsid w:val="002F191A"/>
    <w:rsid w:val="002F1B65"/>
    <w:rsid w:val="002F1DF1"/>
    <w:rsid w:val="002F1E7F"/>
    <w:rsid w:val="002F2079"/>
    <w:rsid w:val="002F26EE"/>
    <w:rsid w:val="002F2BC5"/>
    <w:rsid w:val="002F2F40"/>
    <w:rsid w:val="002F3206"/>
    <w:rsid w:val="002F3681"/>
    <w:rsid w:val="002F3763"/>
    <w:rsid w:val="002F3A04"/>
    <w:rsid w:val="002F3D12"/>
    <w:rsid w:val="002F3D3F"/>
    <w:rsid w:val="002F44CF"/>
    <w:rsid w:val="002F478C"/>
    <w:rsid w:val="002F4794"/>
    <w:rsid w:val="002F483D"/>
    <w:rsid w:val="002F4A6F"/>
    <w:rsid w:val="002F4B6A"/>
    <w:rsid w:val="002F4B9E"/>
    <w:rsid w:val="002F4E0D"/>
    <w:rsid w:val="002F4E1D"/>
    <w:rsid w:val="002F4F25"/>
    <w:rsid w:val="002F4F96"/>
    <w:rsid w:val="002F50C9"/>
    <w:rsid w:val="002F531E"/>
    <w:rsid w:val="002F5744"/>
    <w:rsid w:val="002F5779"/>
    <w:rsid w:val="002F5B1D"/>
    <w:rsid w:val="002F5BD0"/>
    <w:rsid w:val="002F5FD7"/>
    <w:rsid w:val="002F625F"/>
    <w:rsid w:val="002F62E2"/>
    <w:rsid w:val="002F6367"/>
    <w:rsid w:val="002F63C2"/>
    <w:rsid w:val="002F6A6D"/>
    <w:rsid w:val="002F6BAE"/>
    <w:rsid w:val="002F6D3D"/>
    <w:rsid w:val="002F6FDD"/>
    <w:rsid w:val="002F725C"/>
    <w:rsid w:val="002F7367"/>
    <w:rsid w:val="002F73D0"/>
    <w:rsid w:val="002F741A"/>
    <w:rsid w:val="002F75D8"/>
    <w:rsid w:val="002F76A2"/>
    <w:rsid w:val="002F7BBE"/>
    <w:rsid w:val="0030076E"/>
    <w:rsid w:val="00300976"/>
    <w:rsid w:val="0030097A"/>
    <w:rsid w:val="00300BEF"/>
    <w:rsid w:val="00301082"/>
    <w:rsid w:val="003011AF"/>
    <w:rsid w:val="0030154A"/>
    <w:rsid w:val="003017A9"/>
    <w:rsid w:val="00301AF6"/>
    <w:rsid w:val="0030237F"/>
    <w:rsid w:val="003023FE"/>
    <w:rsid w:val="003024A1"/>
    <w:rsid w:val="003028CD"/>
    <w:rsid w:val="003028DC"/>
    <w:rsid w:val="00302B11"/>
    <w:rsid w:val="00302C69"/>
    <w:rsid w:val="003031A2"/>
    <w:rsid w:val="003031C7"/>
    <w:rsid w:val="00303BCB"/>
    <w:rsid w:val="00303F1C"/>
    <w:rsid w:val="00304176"/>
    <w:rsid w:val="00304467"/>
    <w:rsid w:val="003044D7"/>
    <w:rsid w:val="003045FD"/>
    <w:rsid w:val="003047C9"/>
    <w:rsid w:val="00304845"/>
    <w:rsid w:val="00304CF9"/>
    <w:rsid w:val="00304F91"/>
    <w:rsid w:val="003050F9"/>
    <w:rsid w:val="0030513C"/>
    <w:rsid w:val="003051AC"/>
    <w:rsid w:val="00305298"/>
    <w:rsid w:val="00305481"/>
    <w:rsid w:val="003054CC"/>
    <w:rsid w:val="003057E2"/>
    <w:rsid w:val="00305838"/>
    <w:rsid w:val="003059C1"/>
    <w:rsid w:val="00305EBE"/>
    <w:rsid w:val="00306294"/>
    <w:rsid w:val="00306CCE"/>
    <w:rsid w:val="0030709F"/>
    <w:rsid w:val="0030728B"/>
    <w:rsid w:val="003072CB"/>
    <w:rsid w:val="003073D6"/>
    <w:rsid w:val="0030749C"/>
    <w:rsid w:val="003074C5"/>
    <w:rsid w:val="00307634"/>
    <w:rsid w:val="00307967"/>
    <w:rsid w:val="003079F2"/>
    <w:rsid w:val="00307E73"/>
    <w:rsid w:val="00310113"/>
    <w:rsid w:val="003101E6"/>
    <w:rsid w:val="00310210"/>
    <w:rsid w:val="00310540"/>
    <w:rsid w:val="00310662"/>
    <w:rsid w:val="00310701"/>
    <w:rsid w:val="0031074D"/>
    <w:rsid w:val="00310B28"/>
    <w:rsid w:val="00310BE3"/>
    <w:rsid w:val="00310E62"/>
    <w:rsid w:val="00311083"/>
    <w:rsid w:val="003110B5"/>
    <w:rsid w:val="00311119"/>
    <w:rsid w:val="003112C0"/>
    <w:rsid w:val="0031144E"/>
    <w:rsid w:val="00311468"/>
    <w:rsid w:val="0031160C"/>
    <w:rsid w:val="003119C6"/>
    <w:rsid w:val="00311B03"/>
    <w:rsid w:val="00311BD1"/>
    <w:rsid w:val="00312738"/>
    <w:rsid w:val="00312804"/>
    <w:rsid w:val="00312A4D"/>
    <w:rsid w:val="00312BBC"/>
    <w:rsid w:val="00312BE8"/>
    <w:rsid w:val="003133B3"/>
    <w:rsid w:val="003133DB"/>
    <w:rsid w:val="003144B0"/>
    <w:rsid w:val="0031478C"/>
    <w:rsid w:val="003148C1"/>
    <w:rsid w:val="00314A3D"/>
    <w:rsid w:val="00314CE7"/>
    <w:rsid w:val="003151F3"/>
    <w:rsid w:val="00315403"/>
    <w:rsid w:val="0031550B"/>
    <w:rsid w:val="003156AC"/>
    <w:rsid w:val="00315834"/>
    <w:rsid w:val="003158DE"/>
    <w:rsid w:val="00315A76"/>
    <w:rsid w:val="00315C95"/>
    <w:rsid w:val="00315DB1"/>
    <w:rsid w:val="00315FB4"/>
    <w:rsid w:val="0031602D"/>
    <w:rsid w:val="00316093"/>
    <w:rsid w:val="00316A15"/>
    <w:rsid w:val="00316BB4"/>
    <w:rsid w:val="00316C45"/>
    <w:rsid w:val="00316C91"/>
    <w:rsid w:val="00316D84"/>
    <w:rsid w:val="00317113"/>
    <w:rsid w:val="003172A4"/>
    <w:rsid w:val="003175AD"/>
    <w:rsid w:val="003175D7"/>
    <w:rsid w:val="0031785A"/>
    <w:rsid w:val="0031790E"/>
    <w:rsid w:val="00317BC7"/>
    <w:rsid w:val="00317CB5"/>
    <w:rsid w:val="00317DB6"/>
    <w:rsid w:val="003201E5"/>
    <w:rsid w:val="00320859"/>
    <w:rsid w:val="0032090C"/>
    <w:rsid w:val="00320951"/>
    <w:rsid w:val="00320BDF"/>
    <w:rsid w:val="00320D14"/>
    <w:rsid w:val="003211C5"/>
    <w:rsid w:val="003211FA"/>
    <w:rsid w:val="00321267"/>
    <w:rsid w:val="003212D6"/>
    <w:rsid w:val="0032144E"/>
    <w:rsid w:val="00321588"/>
    <w:rsid w:val="003218EA"/>
    <w:rsid w:val="00321E20"/>
    <w:rsid w:val="00321E95"/>
    <w:rsid w:val="00321EC4"/>
    <w:rsid w:val="00322355"/>
    <w:rsid w:val="00322391"/>
    <w:rsid w:val="00322BB5"/>
    <w:rsid w:val="00322F6B"/>
    <w:rsid w:val="00323159"/>
    <w:rsid w:val="00323480"/>
    <w:rsid w:val="003235D2"/>
    <w:rsid w:val="00323747"/>
    <w:rsid w:val="00323816"/>
    <w:rsid w:val="00323B18"/>
    <w:rsid w:val="00323B3E"/>
    <w:rsid w:val="00323CBC"/>
    <w:rsid w:val="00323D46"/>
    <w:rsid w:val="00324119"/>
    <w:rsid w:val="003243E3"/>
    <w:rsid w:val="003245A1"/>
    <w:rsid w:val="0032473D"/>
    <w:rsid w:val="00324ACB"/>
    <w:rsid w:val="00324AD0"/>
    <w:rsid w:val="00324BFC"/>
    <w:rsid w:val="00324F4C"/>
    <w:rsid w:val="003251E7"/>
    <w:rsid w:val="003252BB"/>
    <w:rsid w:val="00325315"/>
    <w:rsid w:val="00325530"/>
    <w:rsid w:val="00325885"/>
    <w:rsid w:val="0032604D"/>
    <w:rsid w:val="0032606C"/>
    <w:rsid w:val="00326137"/>
    <w:rsid w:val="00326197"/>
    <w:rsid w:val="00326516"/>
    <w:rsid w:val="00326803"/>
    <w:rsid w:val="00326966"/>
    <w:rsid w:val="00326A65"/>
    <w:rsid w:val="00326C01"/>
    <w:rsid w:val="00326E2E"/>
    <w:rsid w:val="00326F3B"/>
    <w:rsid w:val="00326F95"/>
    <w:rsid w:val="003279E5"/>
    <w:rsid w:val="00327DE8"/>
    <w:rsid w:val="003303BA"/>
    <w:rsid w:val="003305EC"/>
    <w:rsid w:val="00330695"/>
    <w:rsid w:val="0033086B"/>
    <w:rsid w:val="00330AE3"/>
    <w:rsid w:val="00331B20"/>
    <w:rsid w:val="00331CFF"/>
    <w:rsid w:val="00331D67"/>
    <w:rsid w:val="00332703"/>
    <w:rsid w:val="003327AA"/>
    <w:rsid w:val="00332B8C"/>
    <w:rsid w:val="00332F77"/>
    <w:rsid w:val="0033343C"/>
    <w:rsid w:val="003337DC"/>
    <w:rsid w:val="003338C1"/>
    <w:rsid w:val="00333BC0"/>
    <w:rsid w:val="00333C52"/>
    <w:rsid w:val="00333C76"/>
    <w:rsid w:val="00333D8F"/>
    <w:rsid w:val="00333F94"/>
    <w:rsid w:val="00333FAD"/>
    <w:rsid w:val="00333FFE"/>
    <w:rsid w:val="0033431D"/>
    <w:rsid w:val="00334646"/>
    <w:rsid w:val="0033493B"/>
    <w:rsid w:val="0033493D"/>
    <w:rsid w:val="003349A5"/>
    <w:rsid w:val="003349B0"/>
    <w:rsid w:val="00334CC4"/>
    <w:rsid w:val="00334F51"/>
    <w:rsid w:val="00335006"/>
    <w:rsid w:val="003351DB"/>
    <w:rsid w:val="00335604"/>
    <w:rsid w:val="003356B4"/>
    <w:rsid w:val="003356D5"/>
    <w:rsid w:val="003359B5"/>
    <w:rsid w:val="00335B0B"/>
    <w:rsid w:val="00335B1F"/>
    <w:rsid w:val="00335D61"/>
    <w:rsid w:val="00335D7C"/>
    <w:rsid w:val="00335DC6"/>
    <w:rsid w:val="00335EE4"/>
    <w:rsid w:val="00335F06"/>
    <w:rsid w:val="0033606C"/>
    <w:rsid w:val="003363F4"/>
    <w:rsid w:val="00336620"/>
    <w:rsid w:val="00336D96"/>
    <w:rsid w:val="00336F5D"/>
    <w:rsid w:val="00337467"/>
    <w:rsid w:val="003378A8"/>
    <w:rsid w:val="00337901"/>
    <w:rsid w:val="00337913"/>
    <w:rsid w:val="00337FE6"/>
    <w:rsid w:val="00340071"/>
    <w:rsid w:val="00340383"/>
    <w:rsid w:val="00340634"/>
    <w:rsid w:val="00340B01"/>
    <w:rsid w:val="00340D48"/>
    <w:rsid w:val="00340E70"/>
    <w:rsid w:val="00340EC2"/>
    <w:rsid w:val="00340FFD"/>
    <w:rsid w:val="00341647"/>
    <w:rsid w:val="00341836"/>
    <w:rsid w:val="00341B26"/>
    <w:rsid w:val="00342273"/>
    <w:rsid w:val="003422A3"/>
    <w:rsid w:val="003424D1"/>
    <w:rsid w:val="00342603"/>
    <w:rsid w:val="0034262E"/>
    <w:rsid w:val="0034263C"/>
    <w:rsid w:val="0034275C"/>
    <w:rsid w:val="0034297D"/>
    <w:rsid w:val="00342B41"/>
    <w:rsid w:val="00342B81"/>
    <w:rsid w:val="00342E98"/>
    <w:rsid w:val="003431F1"/>
    <w:rsid w:val="0034396B"/>
    <w:rsid w:val="00343A75"/>
    <w:rsid w:val="00343EE0"/>
    <w:rsid w:val="00344036"/>
    <w:rsid w:val="003440EC"/>
    <w:rsid w:val="00344344"/>
    <w:rsid w:val="003445C5"/>
    <w:rsid w:val="00344678"/>
    <w:rsid w:val="003448CE"/>
    <w:rsid w:val="003449D7"/>
    <w:rsid w:val="00344E7B"/>
    <w:rsid w:val="003450C8"/>
    <w:rsid w:val="00345392"/>
    <w:rsid w:val="003454DB"/>
    <w:rsid w:val="003456A4"/>
    <w:rsid w:val="0034571E"/>
    <w:rsid w:val="00345F10"/>
    <w:rsid w:val="003460B8"/>
    <w:rsid w:val="003468C4"/>
    <w:rsid w:val="00346CCD"/>
    <w:rsid w:val="00346CE8"/>
    <w:rsid w:val="0034745C"/>
    <w:rsid w:val="00347496"/>
    <w:rsid w:val="00347EB8"/>
    <w:rsid w:val="00347FAE"/>
    <w:rsid w:val="0035025A"/>
    <w:rsid w:val="0035034A"/>
    <w:rsid w:val="00350376"/>
    <w:rsid w:val="00350672"/>
    <w:rsid w:val="00350896"/>
    <w:rsid w:val="0035098D"/>
    <w:rsid w:val="00350A09"/>
    <w:rsid w:val="00350A8B"/>
    <w:rsid w:val="00350B6D"/>
    <w:rsid w:val="00350BCA"/>
    <w:rsid w:val="00350CAE"/>
    <w:rsid w:val="00350D90"/>
    <w:rsid w:val="00350EF1"/>
    <w:rsid w:val="00350FC3"/>
    <w:rsid w:val="00351547"/>
    <w:rsid w:val="00351D2A"/>
    <w:rsid w:val="00352079"/>
    <w:rsid w:val="003520F4"/>
    <w:rsid w:val="00352372"/>
    <w:rsid w:val="0035257F"/>
    <w:rsid w:val="0035276F"/>
    <w:rsid w:val="00352A4B"/>
    <w:rsid w:val="00352A9D"/>
    <w:rsid w:val="00352AD5"/>
    <w:rsid w:val="00352FED"/>
    <w:rsid w:val="00353086"/>
    <w:rsid w:val="00353227"/>
    <w:rsid w:val="003532F0"/>
    <w:rsid w:val="003532F5"/>
    <w:rsid w:val="003534F5"/>
    <w:rsid w:val="003534FF"/>
    <w:rsid w:val="003536D0"/>
    <w:rsid w:val="0035395A"/>
    <w:rsid w:val="003539AB"/>
    <w:rsid w:val="00353AEB"/>
    <w:rsid w:val="00353E30"/>
    <w:rsid w:val="003544C9"/>
    <w:rsid w:val="0035464E"/>
    <w:rsid w:val="003546A2"/>
    <w:rsid w:val="00354759"/>
    <w:rsid w:val="00354808"/>
    <w:rsid w:val="00354A8E"/>
    <w:rsid w:val="00354D1A"/>
    <w:rsid w:val="00354D1F"/>
    <w:rsid w:val="00354E6F"/>
    <w:rsid w:val="00354EE1"/>
    <w:rsid w:val="00354F21"/>
    <w:rsid w:val="00354FD8"/>
    <w:rsid w:val="003554AA"/>
    <w:rsid w:val="00355572"/>
    <w:rsid w:val="003557D8"/>
    <w:rsid w:val="00355897"/>
    <w:rsid w:val="00355935"/>
    <w:rsid w:val="00355BAB"/>
    <w:rsid w:val="00355E9D"/>
    <w:rsid w:val="00355ECC"/>
    <w:rsid w:val="00356245"/>
    <w:rsid w:val="003564AC"/>
    <w:rsid w:val="00356586"/>
    <w:rsid w:val="0035684D"/>
    <w:rsid w:val="003568E9"/>
    <w:rsid w:val="00356C5F"/>
    <w:rsid w:val="00356D90"/>
    <w:rsid w:val="0035718C"/>
    <w:rsid w:val="00357249"/>
    <w:rsid w:val="0035728D"/>
    <w:rsid w:val="00357290"/>
    <w:rsid w:val="0035749E"/>
    <w:rsid w:val="00357C9A"/>
    <w:rsid w:val="00357CED"/>
    <w:rsid w:val="00357E36"/>
    <w:rsid w:val="00357E3B"/>
    <w:rsid w:val="00357F71"/>
    <w:rsid w:val="003600FF"/>
    <w:rsid w:val="0036055F"/>
    <w:rsid w:val="00360576"/>
    <w:rsid w:val="00360598"/>
    <w:rsid w:val="003606A6"/>
    <w:rsid w:val="00360A07"/>
    <w:rsid w:val="00360D3D"/>
    <w:rsid w:val="0036158F"/>
    <w:rsid w:val="003616F1"/>
    <w:rsid w:val="003617F2"/>
    <w:rsid w:val="00361C79"/>
    <w:rsid w:val="003620EA"/>
    <w:rsid w:val="0036217A"/>
    <w:rsid w:val="00362434"/>
    <w:rsid w:val="00362567"/>
    <w:rsid w:val="00362753"/>
    <w:rsid w:val="00362BC2"/>
    <w:rsid w:val="0036316C"/>
    <w:rsid w:val="003632EE"/>
    <w:rsid w:val="00363806"/>
    <w:rsid w:val="00363BD3"/>
    <w:rsid w:val="00363E7B"/>
    <w:rsid w:val="00364088"/>
    <w:rsid w:val="0036435C"/>
    <w:rsid w:val="003644CB"/>
    <w:rsid w:val="00364722"/>
    <w:rsid w:val="00364AFE"/>
    <w:rsid w:val="00364CFA"/>
    <w:rsid w:val="00364DBA"/>
    <w:rsid w:val="0036512E"/>
    <w:rsid w:val="00365243"/>
    <w:rsid w:val="0036567B"/>
    <w:rsid w:val="003656EE"/>
    <w:rsid w:val="00365881"/>
    <w:rsid w:val="003658CF"/>
    <w:rsid w:val="00365957"/>
    <w:rsid w:val="00365E94"/>
    <w:rsid w:val="00365EF1"/>
    <w:rsid w:val="0036614E"/>
    <w:rsid w:val="00366462"/>
    <w:rsid w:val="003667B1"/>
    <w:rsid w:val="003669EF"/>
    <w:rsid w:val="00366A08"/>
    <w:rsid w:val="00366A26"/>
    <w:rsid w:val="00366A42"/>
    <w:rsid w:val="00366D1F"/>
    <w:rsid w:val="003676C7"/>
    <w:rsid w:val="003676F0"/>
    <w:rsid w:val="00367AB0"/>
    <w:rsid w:val="00367AF9"/>
    <w:rsid w:val="00367C38"/>
    <w:rsid w:val="00367D32"/>
    <w:rsid w:val="0037044F"/>
    <w:rsid w:val="003706D8"/>
    <w:rsid w:val="00370912"/>
    <w:rsid w:val="003709A0"/>
    <w:rsid w:val="00370DBD"/>
    <w:rsid w:val="00370E81"/>
    <w:rsid w:val="0037117A"/>
    <w:rsid w:val="00371228"/>
    <w:rsid w:val="003712BB"/>
    <w:rsid w:val="003714FF"/>
    <w:rsid w:val="00371506"/>
    <w:rsid w:val="003719F7"/>
    <w:rsid w:val="00371C96"/>
    <w:rsid w:val="00372827"/>
    <w:rsid w:val="00372F2D"/>
    <w:rsid w:val="00373124"/>
    <w:rsid w:val="0037365D"/>
    <w:rsid w:val="00373805"/>
    <w:rsid w:val="0037381E"/>
    <w:rsid w:val="00373935"/>
    <w:rsid w:val="00373939"/>
    <w:rsid w:val="00373D67"/>
    <w:rsid w:val="00373E3E"/>
    <w:rsid w:val="003741CE"/>
    <w:rsid w:val="0037425D"/>
    <w:rsid w:val="00374332"/>
    <w:rsid w:val="00374520"/>
    <w:rsid w:val="00374851"/>
    <w:rsid w:val="00374A35"/>
    <w:rsid w:val="00374A5B"/>
    <w:rsid w:val="00374BA6"/>
    <w:rsid w:val="00374E95"/>
    <w:rsid w:val="003750B6"/>
    <w:rsid w:val="003752F3"/>
    <w:rsid w:val="00375381"/>
    <w:rsid w:val="003757E8"/>
    <w:rsid w:val="00375A3C"/>
    <w:rsid w:val="00375A57"/>
    <w:rsid w:val="00375AC0"/>
    <w:rsid w:val="00375C17"/>
    <w:rsid w:val="00375E8F"/>
    <w:rsid w:val="00375FC6"/>
    <w:rsid w:val="00376026"/>
    <w:rsid w:val="0037694E"/>
    <w:rsid w:val="00376BF0"/>
    <w:rsid w:val="00376C9D"/>
    <w:rsid w:val="00376DF8"/>
    <w:rsid w:val="00376EE6"/>
    <w:rsid w:val="00377089"/>
    <w:rsid w:val="0037754B"/>
    <w:rsid w:val="00377758"/>
    <w:rsid w:val="00377836"/>
    <w:rsid w:val="00377883"/>
    <w:rsid w:val="00377B22"/>
    <w:rsid w:val="00377B56"/>
    <w:rsid w:val="00377CCF"/>
    <w:rsid w:val="00377D25"/>
    <w:rsid w:val="00377EA8"/>
    <w:rsid w:val="00377FE9"/>
    <w:rsid w:val="0038004A"/>
    <w:rsid w:val="00380188"/>
    <w:rsid w:val="003805DC"/>
    <w:rsid w:val="0038078B"/>
    <w:rsid w:val="003808BB"/>
    <w:rsid w:val="00380BF7"/>
    <w:rsid w:val="00380C77"/>
    <w:rsid w:val="00380C8A"/>
    <w:rsid w:val="00380FDE"/>
    <w:rsid w:val="0038128F"/>
    <w:rsid w:val="003812BE"/>
    <w:rsid w:val="00381305"/>
    <w:rsid w:val="00381382"/>
    <w:rsid w:val="0038168C"/>
    <w:rsid w:val="003818A0"/>
    <w:rsid w:val="00381BA7"/>
    <w:rsid w:val="00381D6A"/>
    <w:rsid w:val="003820DD"/>
    <w:rsid w:val="003823B5"/>
    <w:rsid w:val="0038252E"/>
    <w:rsid w:val="003825F6"/>
    <w:rsid w:val="00382AFB"/>
    <w:rsid w:val="00382C76"/>
    <w:rsid w:val="00382E20"/>
    <w:rsid w:val="00383143"/>
    <w:rsid w:val="003831AD"/>
    <w:rsid w:val="003833DA"/>
    <w:rsid w:val="0038359B"/>
    <w:rsid w:val="003836A4"/>
    <w:rsid w:val="003839B5"/>
    <w:rsid w:val="00383B81"/>
    <w:rsid w:val="00383F5E"/>
    <w:rsid w:val="00384211"/>
    <w:rsid w:val="003844BB"/>
    <w:rsid w:val="003844BD"/>
    <w:rsid w:val="00384963"/>
    <w:rsid w:val="00384CF4"/>
    <w:rsid w:val="00384DDA"/>
    <w:rsid w:val="0038500B"/>
    <w:rsid w:val="00385481"/>
    <w:rsid w:val="00385489"/>
    <w:rsid w:val="00385537"/>
    <w:rsid w:val="003855D1"/>
    <w:rsid w:val="003856F5"/>
    <w:rsid w:val="003858FC"/>
    <w:rsid w:val="003859A9"/>
    <w:rsid w:val="00385AB8"/>
    <w:rsid w:val="00385AE5"/>
    <w:rsid w:val="00385DE5"/>
    <w:rsid w:val="003861B2"/>
    <w:rsid w:val="00386200"/>
    <w:rsid w:val="00386290"/>
    <w:rsid w:val="00386313"/>
    <w:rsid w:val="00386DF3"/>
    <w:rsid w:val="00386EA2"/>
    <w:rsid w:val="00386EC4"/>
    <w:rsid w:val="00386F81"/>
    <w:rsid w:val="003870A5"/>
    <w:rsid w:val="003873FB"/>
    <w:rsid w:val="003878B2"/>
    <w:rsid w:val="00387B10"/>
    <w:rsid w:val="00387B4B"/>
    <w:rsid w:val="00387C22"/>
    <w:rsid w:val="00387C7D"/>
    <w:rsid w:val="00387F77"/>
    <w:rsid w:val="00390050"/>
    <w:rsid w:val="00390192"/>
    <w:rsid w:val="00390325"/>
    <w:rsid w:val="0039066C"/>
    <w:rsid w:val="003909B2"/>
    <w:rsid w:val="003909C3"/>
    <w:rsid w:val="00390E2B"/>
    <w:rsid w:val="003911CC"/>
    <w:rsid w:val="0039124C"/>
    <w:rsid w:val="0039152A"/>
    <w:rsid w:val="0039154B"/>
    <w:rsid w:val="003916FE"/>
    <w:rsid w:val="00391999"/>
    <w:rsid w:val="00391A05"/>
    <w:rsid w:val="00391B12"/>
    <w:rsid w:val="00391C95"/>
    <w:rsid w:val="00392150"/>
    <w:rsid w:val="00392790"/>
    <w:rsid w:val="00392C10"/>
    <w:rsid w:val="00392D80"/>
    <w:rsid w:val="00392D85"/>
    <w:rsid w:val="0039309D"/>
    <w:rsid w:val="00393566"/>
    <w:rsid w:val="0039357F"/>
    <w:rsid w:val="003935E5"/>
    <w:rsid w:val="0039363D"/>
    <w:rsid w:val="003936BD"/>
    <w:rsid w:val="003936E4"/>
    <w:rsid w:val="0039372B"/>
    <w:rsid w:val="00393785"/>
    <w:rsid w:val="003937CC"/>
    <w:rsid w:val="00393F8D"/>
    <w:rsid w:val="00394111"/>
    <w:rsid w:val="00394294"/>
    <w:rsid w:val="003944A3"/>
    <w:rsid w:val="00394C9D"/>
    <w:rsid w:val="003950DB"/>
    <w:rsid w:val="003953BE"/>
    <w:rsid w:val="003955CD"/>
    <w:rsid w:val="0039560F"/>
    <w:rsid w:val="00395858"/>
    <w:rsid w:val="0039606C"/>
    <w:rsid w:val="003965B5"/>
    <w:rsid w:val="003968BE"/>
    <w:rsid w:val="00396F86"/>
    <w:rsid w:val="00397037"/>
    <w:rsid w:val="0039723D"/>
    <w:rsid w:val="0039761F"/>
    <w:rsid w:val="00397914"/>
    <w:rsid w:val="00397DE5"/>
    <w:rsid w:val="00397EDD"/>
    <w:rsid w:val="00397FEE"/>
    <w:rsid w:val="003A003E"/>
    <w:rsid w:val="003A0065"/>
    <w:rsid w:val="003A09E3"/>
    <w:rsid w:val="003A0EE0"/>
    <w:rsid w:val="003A0F90"/>
    <w:rsid w:val="003A1254"/>
    <w:rsid w:val="003A148D"/>
    <w:rsid w:val="003A1AAB"/>
    <w:rsid w:val="003A1F6E"/>
    <w:rsid w:val="003A210B"/>
    <w:rsid w:val="003A262C"/>
    <w:rsid w:val="003A2936"/>
    <w:rsid w:val="003A2CDC"/>
    <w:rsid w:val="003A2D34"/>
    <w:rsid w:val="003A2DE5"/>
    <w:rsid w:val="003A2EC9"/>
    <w:rsid w:val="003A2F7C"/>
    <w:rsid w:val="003A33AC"/>
    <w:rsid w:val="003A373D"/>
    <w:rsid w:val="003A3861"/>
    <w:rsid w:val="003A3917"/>
    <w:rsid w:val="003A3E77"/>
    <w:rsid w:val="003A428A"/>
    <w:rsid w:val="003A4532"/>
    <w:rsid w:val="003A4533"/>
    <w:rsid w:val="003A4781"/>
    <w:rsid w:val="003A47B6"/>
    <w:rsid w:val="003A4929"/>
    <w:rsid w:val="003A4B36"/>
    <w:rsid w:val="003A4D90"/>
    <w:rsid w:val="003A4E4A"/>
    <w:rsid w:val="003A5170"/>
    <w:rsid w:val="003A52FF"/>
    <w:rsid w:val="003A5333"/>
    <w:rsid w:val="003A5337"/>
    <w:rsid w:val="003A555D"/>
    <w:rsid w:val="003A55E7"/>
    <w:rsid w:val="003A586C"/>
    <w:rsid w:val="003A5D5F"/>
    <w:rsid w:val="003A600A"/>
    <w:rsid w:val="003A6073"/>
    <w:rsid w:val="003A644B"/>
    <w:rsid w:val="003A6E04"/>
    <w:rsid w:val="003A71E8"/>
    <w:rsid w:val="003A73DA"/>
    <w:rsid w:val="003A740F"/>
    <w:rsid w:val="003A7F84"/>
    <w:rsid w:val="003B0025"/>
    <w:rsid w:val="003B020B"/>
    <w:rsid w:val="003B020F"/>
    <w:rsid w:val="003B075A"/>
    <w:rsid w:val="003B088A"/>
    <w:rsid w:val="003B0A39"/>
    <w:rsid w:val="003B0A63"/>
    <w:rsid w:val="003B0C7D"/>
    <w:rsid w:val="003B0F9C"/>
    <w:rsid w:val="003B11FE"/>
    <w:rsid w:val="003B1200"/>
    <w:rsid w:val="003B126F"/>
    <w:rsid w:val="003B14A2"/>
    <w:rsid w:val="003B14F1"/>
    <w:rsid w:val="003B1932"/>
    <w:rsid w:val="003B1C11"/>
    <w:rsid w:val="003B2277"/>
    <w:rsid w:val="003B2562"/>
    <w:rsid w:val="003B27BF"/>
    <w:rsid w:val="003B2A7D"/>
    <w:rsid w:val="003B2D2A"/>
    <w:rsid w:val="003B2D7F"/>
    <w:rsid w:val="003B2E57"/>
    <w:rsid w:val="003B2ECB"/>
    <w:rsid w:val="003B2FD4"/>
    <w:rsid w:val="003B3009"/>
    <w:rsid w:val="003B3525"/>
    <w:rsid w:val="003B37F7"/>
    <w:rsid w:val="003B38FD"/>
    <w:rsid w:val="003B3B79"/>
    <w:rsid w:val="003B3C47"/>
    <w:rsid w:val="003B3F66"/>
    <w:rsid w:val="003B4042"/>
    <w:rsid w:val="003B408F"/>
    <w:rsid w:val="003B4850"/>
    <w:rsid w:val="003B4B6B"/>
    <w:rsid w:val="003B4DE0"/>
    <w:rsid w:val="003B50C7"/>
    <w:rsid w:val="003B5458"/>
    <w:rsid w:val="003B59B2"/>
    <w:rsid w:val="003B5A02"/>
    <w:rsid w:val="003B5D2F"/>
    <w:rsid w:val="003B5E0D"/>
    <w:rsid w:val="003B5E92"/>
    <w:rsid w:val="003B5F85"/>
    <w:rsid w:val="003B60A8"/>
    <w:rsid w:val="003B6195"/>
    <w:rsid w:val="003B6353"/>
    <w:rsid w:val="003B6412"/>
    <w:rsid w:val="003B6472"/>
    <w:rsid w:val="003B6481"/>
    <w:rsid w:val="003B6533"/>
    <w:rsid w:val="003B6620"/>
    <w:rsid w:val="003B69CD"/>
    <w:rsid w:val="003B6A53"/>
    <w:rsid w:val="003B6CDA"/>
    <w:rsid w:val="003B6FB7"/>
    <w:rsid w:val="003B7029"/>
    <w:rsid w:val="003B73E5"/>
    <w:rsid w:val="003B7612"/>
    <w:rsid w:val="003B7673"/>
    <w:rsid w:val="003B7689"/>
    <w:rsid w:val="003B786E"/>
    <w:rsid w:val="003B79A8"/>
    <w:rsid w:val="003B7E26"/>
    <w:rsid w:val="003C034A"/>
    <w:rsid w:val="003C0409"/>
    <w:rsid w:val="003C05D6"/>
    <w:rsid w:val="003C0659"/>
    <w:rsid w:val="003C081D"/>
    <w:rsid w:val="003C0B44"/>
    <w:rsid w:val="003C0D1B"/>
    <w:rsid w:val="003C0FCD"/>
    <w:rsid w:val="003C1156"/>
    <w:rsid w:val="003C1330"/>
    <w:rsid w:val="003C1404"/>
    <w:rsid w:val="003C15CC"/>
    <w:rsid w:val="003C1871"/>
    <w:rsid w:val="003C197D"/>
    <w:rsid w:val="003C1C1D"/>
    <w:rsid w:val="003C1DCB"/>
    <w:rsid w:val="003C1E78"/>
    <w:rsid w:val="003C25E1"/>
    <w:rsid w:val="003C272F"/>
    <w:rsid w:val="003C2AF4"/>
    <w:rsid w:val="003C2AFA"/>
    <w:rsid w:val="003C2E8F"/>
    <w:rsid w:val="003C2F80"/>
    <w:rsid w:val="003C3010"/>
    <w:rsid w:val="003C31ED"/>
    <w:rsid w:val="003C364C"/>
    <w:rsid w:val="003C3A1C"/>
    <w:rsid w:val="003C3C83"/>
    <w:rsid w:val="003C43C7"/>
    <w:rsid w:val="003C44D6"/>
    <w:rsid w:val="003C44D8"/>
    <w:rsid w:val="003C474E"/>
    <w:rsid w:val="003C4810"/>
    <w:rsid w:val="003C5147"/>
    <w:rsid w:val="003C5297"/>
    <w:rsid w:val="003C55C4"/>
    <w:rsid w:val="003C5651"/>
    <w:rsid w:val="003C5FDF"/>
    <w:rsid w:val="003C688D"/>
    <w:rsid w:val="003C69D1"/>
    <w:rsid w:val="003C6B2E"/>
    <w:rsid w:val="003C6D0B"/>
    <w:rsid w:val="003C6E22"/>
    <w:rsid w:val="003C6F90"/>
    <w:rsid w:val="003C7111"/>
    <w:rsid w:val="003C726D"/>
    <w:rsid w:val="003C72A3"/>
    <w:rsid w:val="003C7917"/>
    <w:rsid w:val="003C7A14"/>
    <w:rsid w:val="003C7B71"/>
    <w:rsid w:val="003C7C97"/>
    <w:rsid w:val="003D01DA"/>
    <w:rsid w:val="003D0336"/>
    <w:rsid w:val="003D0C85"/>
    <w:rsid w:val="003D0F7A"/>
    <w:rsid w:val="003D110D"/>
    <w:rsid w:val="003D134A"/>
    <w:rsid w:val="003D146F"/>
    <w:rsid w:val="003D155F"/>
    <w:rsid w:val="003D1633"/>
    <w:rsid w:val="003D18E2"/>
    <w:rsid w:val="003D1C58"/>
    <w:rsid w:val="003D1EBB"/>
    <w:rsid w:val="003D269F"/>
    <w:rsid w:val="003D27C4"/>
    <w:rsid w:val="003D2D0F"/>
    <w:rsid w:val="003D2FCA"/>
    <w:rsid w:val="003D3522"/>
    <w:rsid w:val="003D3E1A"/>
    <w:rsid w:val="003D3FCC"/>
    <w:rsid w:val="003D4043"/>
    <w:rsid w:val="003D41ED"/>
    <w:rsid w:val="003D46F6"/>
    <w:rsid w:val="003D4B06"/>
    <w:rsid w:val="003D4C6F"/>
    <w:rsid w:val="003D4C7F"/>
    <w:rsid w:val="003D4D90"/>
    <w:rsid w:val="003D4DE6"/>
    <w:rsid w:val="003D50F7"/>
    <w:rsid w:val="003D52E1"/>
    <w:rsid w:val="003D53C5"/>
    <w:rsid w:val="003D54BE"/>
    <w:rsid w:val="003D5C73"/>
    <w:rsid w:val="003D5D3A"/>
    <w:rsid w:val="003D5D61"/>
    <w:rsid w:val="003D5F28"/>
    <w:rsid w:val="003D5F76"/>
    <w:rsid w:val="003D616A"/>
    <w:rsid w:val="003D62A5"/>
    <w:rsid w:val="003D62E1"/>
    <w:rsid w:val="003D67E4"/>
    <w:rsid w:val="003D6C42"/>
    <w:rsid w:val="003D6CA2"/>
    <w:rsid w:val="003D6DDD"/>
    <w:rsid w:val="003D6ED3"/>
    <w:rsid w:val="003D6F1D"/>
    <w:rsid w:val="003D700A"/>
    <w:rsid w:val="003D7092"/>
    <w:rsid w:val="003D7489"/>
    <w:rsid w:val="003D780D"/>
    <w:rsid w:val="003D7A9D"/>
    <w:rsid w:val="003D7B7D"/>
    <w:rsid w:val="003E01E5"/>
    <w:rsid w:val="003E0874"/>
    <w:rsid w:val="003E0A89"/>
    <w:rsid w:val="003E0AB8"/>
    <w:rsid w:val="003E0BF1"/>
    <w:rsid w:val="003E0C2C"/>
    <w:rsid w:val="003E0E38"/>
    <w:rsid w:val="003E0F88"/>
    <w:rsid w:val="003E106A"/>
    <w:rsid w:val="003E12AF"/>
    <w:rsid w:val="003E1366"/>
    <w:rsid w:val="003E13C1"/>
    <w:rsid w:val="003E17FA"/>
    <w:rsid w:val="003E1822"/>
    <w:rsid w:val="003E190C"/>
    <w:rsid w:val="003E1A8E"/>
    <w:rsid w:val="003E1D53"/>
    <w:rsid w:val="003E1DDF"/>
    <w:rsid w:val="003E20FC"/>
    <w:rsid w:val="003E2593"/>
    <w:rsid w:val="003E262A"/>
    <w:rsid w:val="003E2632"/>
    <w:rsid w:val="003E278A"/>
    <w:rsid w:val="003E2877"/>
    <w:rsid w:val="003E3357"/>
    <w:rsid w:val="003E358C"/>
    <w:rsid w:val="003E37DB"/>
    <w:rsid w:val="003E3A7D"/>
    <w:rsid w:val="003E3B04"/>
    <w:rsid w:val="003E416A"/>
    <w:rsid w:val="003E417D"/>
    <w:rsid w:val="003E41AC"/>
    <w:rsid w:val="003E41E7"/>
    <w:rsid w:val="003E44C6"/>
    <w:rsid w:val="003E4615"/>
    <w:rsid w:val="003E4865"/>
    <w:rsid w:val="003E4BE1"/>
    <w:rsid w:val="003E4C52"/>
    <w:rsid w:val="003E4D81"/>
    <w:rsid w:val="003E4FCA"/>
    <w:rsid w:val="003E5127"/>
    <w:rsid w:val="003E5284"/>
    <w:rsid w:val="003E5319"/>
    <w:rsid w:val="003E55FB"/>
    <w:rsid w:val="003E5602"/>
    <w:rsid w:val="003E563E"/>
    <w:rsid w:val="003E578D"/>
    <w:rsid w:val="003E57DC"/>
    <w:rsid w:val="003E57DE"/>
    <w:rsid w:val="003E5B2C"/>
    <w:rsid w:val="003E5C7E"/>
    <w:rsid w:val="003E5C8B"/>
    <w:rsid w:val="003E611E"/>
    <w:rsid w:val="003E639B"/>
    <w:rsid w:val="003E68E1"/>
    <w:rsid w:val="003E6994"/>
    <w:rsid w:val="003E73B9"/>
    <w:rsid w:val="003E7579"/>
    <w:rsid w:val="003E7876"/>
    <w:rsid w:val="003E7B6F"/>
    <w:rsid w:val="003E7B7A"/>
    <w:rsid w:val="003E7CBB"/>
    <w:rsid w:val="003F003D"/>
    <w:rsid w:val="003F01AC"/>
    <w:rsid w:val="003F03B2"/>
    <w:rsid w:val="003F0910"/>
    <w:rsid w:val="003F0A16"/>
    <w:rsid w:val="003F0B6D"/>
    <w:rsid w:val="003F0E91"/>
    <w:rsid w:val="003F104B"/>
    <w:rsid w:val="003F10B9"/>
    <w:rsid w:val="003F1141"/>
    <w:rsid w:val="003F1299"/>
    <w:rsid w:val="003F1894"/>
    <w:rsid w:val="003F19BE"/>
    <w:rsid w:val="003F2777"/>
    <w:rsid w:val="003F2BD4"/>
    <w:rsid w:val="003F3183"/>
    <w:rsid w:val="003F31DE"/>
    <w:rsid w:val="003F3586"/>
    <w:rsid w:val="003F35CD"/>
    <w:rsid w:val="003F37D2"/>
    <w:rsid w:val="003F3CBA"/>
    <w:rsid w:val="003F3D90"/>
    <w:rsid w:val="003F3DCC"/>
    <w:rsid w:val="003F3FFB"/>
    <w:rsid w:val="003F415E"/>
    <w:rsid w:val="003F42EB"/>
    <w:rsid w:val="003F4474"/>
    <w:rsid w:val="003F49AA"/>
    <w:rsid w:val="003F4AA7"/>
    <w:rsid w:val="003F4BA4"/>
    <w:rsid w:val="003F545B"/>
    <w:rsid w:val="003F5740"/>
    <w:rsid w:val="003F57DE"/>
    <w:rsid w:val="003F57FC"/>
    <w:rsid w:val="003F5A0A"/>
    <w:rsid w:val="003F5ED3"/>
    <w:rsid w:val="003F6005"/>
    <w:rsid w:val="003F6324"/>
    <w:rsid w:val="003F6705"/>
    <w:rsid w:val="003F6741"/>
    <w:rsid w:val="003F67AC"/>
    <w:rsid w:val="003F67DF"/>
    <w:rsid w:val="003F6B64"/>
    <w:rsid w:val="003F6FB7"/>
    <w:rsid w:val="003F749F"/>
    <w:rsid w:val="003F7654"/>
    <w:rsid w:val="003F7C20"/>
    <w:rsid w:val="00400064"/>
    <w:rsid w:val="0040029D"/>
    <w:rsid w:val="00400300"/>
    <w:rsid w:val="004003D7"/>
    <w:rsid w:val="00400D86"/>
    <w:rsid w:val="00400E02"/>
    <w:rsid w:val="004010EC"/>
    <w:rsid w:val="00401225"/>
    <w:rsid w:val="0040127D"/>
    <w:rsid w:val="00401690"/>
    <w:rsid w:val="004017D6"/>
    <w:rsid w:val="004019CB"/>
    <w:rsid w:val="00401B04"/>
    <w:rsid w:val="00401E55"/>
    <w:rsid w:val="00402264"/>
    <w:rsid w:val="0040254E"/>
    <w:rsid w:val="00402DEC"/>
    <w:rsid w:val="004033D2"/>
    <w:rsid w:val="00403443"/>
    <w:rsid w:val="00403AE7"/>
    <w:rsid w:val="00403F82"/>
    <w:rsid w:val="00403F86"/>
    <w:rsid w:val="0040438B"/>
    <w:rsid w:val="00404575"/>
    <w:rsid w:val="00404A47"/>
    <w:rsid w:val="00404B3C"/>
    <w:rsid w:val="00404DAF"/>
    <w:rsid w:val="00404E9F"/>
    <w:rsid w:val="00404EA9"/>
    <w:rsid w:val="00404F5A"/>
    <w:rsid w:val="00405356"/>
    <w:rsid w:val="004053E0"/>
    <w:rsid w:val="0040544D"/>
    <w:rsid w:val="00405465"/>
    <w:rsid w:val="00405803"/>
    <w:rsid w:val="00405889"/>
    <w:rsid w:val="00405D4F"/>
    <w:rsid w:val="00406489"/>
    <w:rsid w:val="0040665D"/>
    <w:rsid w:val="004068FA"/>
    <w:rsid w:val="00406AE5"/>
    <w:rsid w:val="00406BB0"/>
    <w:rsid w:val="00406D61"/>
    <w:rsid w:val="00406DD3"/>
    <w:rsid w:val="00406E2B"/>
    <w:rsid w:val="004070EC"/>
    <w:rsid w:val="004073FC"/>
    <w:rsid w:val="00407549"/>
    <w:rsid w:val="00407724"/>
    <w:rsid w:val="00407931"/>
    <w:rsid w:val="00407B0D"/>
    <w:rsid w:val="00407E1E"/>
    <w:rsid w:val="00410125"/>
    <w:rsid w:val="004101ED"/>
    <w:rsid w:val="004102C2"/>
    <w:rsid w:val="004103FF"/>
    <w:rsid w:val="0041058E"/>
    <w:rsid w:val="0041071B"/>
    <w:rsid w:val="004107BE"/>
    <w:rsid w:val="00410880"/>
    <w:rsid w:val="004109B9"/>
    <w:rsid w:val="00410EDC"/>
    <w:rsid w:val="00411470"/>
    <w:rsid w:val="00411784"/>
    <w:rsid w:val="00411818"/>
    <w:rsid w:val="00411B0B"/>
    <w:rsid w:val="00412090"/>
    <w:rsid w:val="004121B4"/>
    <w:rsid w:val="00412416"/>
    <w:rsid w:val="0041258E"/>
    <w:rsid w:val="00412F24"/>
    <w:rsid w:val="00413076"/>
    <w:rsid w:val="0041313C"/>
    <w:rsid w:val="00413178"/>
    <w:rsid w:val="0041321D"/>
    <w:rsid w:val="0041327F"/>
    <w:rsid w:val="0041343C"/>
    <w:rsid w:val="004134DD"/>
    <w:rsid w:val="0041386D"/>
    <w:rsid w:val="00413962"/>
    <w:rsid w:val="00413ADE"/>
    <w:rsid w:val="00413E27"/>
    <w:rsid w:val="0041444E"/>
    <w:rsid w:val="004147AB"/>
    <w:rsid w:val="0041482D"/>
    <w:rsid w:val="00414836"/>
    <w:rsid w:val="00414860"/>
    <w:rsid w:val="00414A75"/>
    <w:rsid w:val="00414C63"/>
    <w:rsid w:val="00414CE5"/>
    <w:rsid w:val="00414D45"/>
    <w:rsid w:val="00414FDF"/>
    <w:rsid w:val="0041538B"/>
    <w:rsid w:val="004154EE"/>
    <w:rsid w:val="0041585C"/>
    <w:rsid w:val="00415D9A"/>
    <w:rsid w:val="00415DEA"/>
    <w:rsid w:val="00415F87"/>
    <w:rsid w:val="00416183"/>
    <w:rsid w:val="004164E8"/>
    <w:rsid w:val="0041664D"/>
    <w:rsid w:val="00416A7B"/>
    <w:rsid w:val="00416ABC"/>
    <w:rsid w:val="00416E18"/>
    <w:rsid w:val="0041732F"/>
    <w:rsid w:val="00417504"/>
    <w:rsid w:val="00417731"/>
    <w:rsid w:val="00417869"/>
    <w:rsid w:val="00417A1B"/>
    <w:rsid w:val="00417AF2"/>
    <w:rsid w:val="00417F61"/>
    <w:rsid w:val="00420065"/>
    <w:rsid w:val="004203A7"/>
    <w:rsid w:val="00420757"/>
    <w:rsid w:val="004208E4"/>
    <w:rsid w:val="00420C46"/>
    <w:rsid w:val="00420C89"/>
    <w:rsid w:val="00420CC8"/>
    <w:rsid w:val="00421001"/>
    <w:rsid w:val="004212B9"/>
    <w:rsid w:val="00421426"/>
    <w:rsid w:val="004216AE"/>
    <w:rsid w:val="004219E0"/>
    <w:rsid w:val="00421AE6"/>
    <w:rsid w:val="00421B2E"/>
    <w:rsid w:val="00421FD1"/>
    <w:rsid w:val="0042243F"/>
    <w:rsid w:val="0042249D"/>
    <w:rsid w:val="00422814"/>
    <w:rsid w:val="0042282D"/>
    <w:rsid w:val="004228BC"/>
    <w:rsid w:val="0042292C"/>
    <w:rsid w:val="00422B5C"/>
    <w:rsid w:val="004231F9"/>
    <w:rsid w:val="004233E0"/>
    <w:rsid w:val="004237D0"/>
    <w:rsid w:val="00423B35"/>
    <w:rsid w:val="00423FFC"/>
    <w:rsid w:val="00424628"/>
    <w:rsid w:val="004247E1"/>
    <w:rsid w:val="0042515A"/>
    <w:rsid w:val="0042536D"/>
    <w:rsid w:val="00425546"/>
    <w:rsid w:val="00425570"/>
    <w:rsid w:val="004257FD"/>
    <w:rsid w:val="00425875"/>
    <w:rsid w:val="004258E9"/>
    <w:rsid w:val="00425AF6"/>
    <w:rsid w:val="00425B17"/>
    <w:rsid w:val="00425F20"/>
    <w:rsid w:val="00425F97"/>
    <w:rsid w:val="00425FCF"/>
    <w:rsid w:val="00426232"/>
    <w:rsid w:val="00426854"/>
    <w:rsid w:val="0042685F"/>
    <w:rsid w:val="00426906"/>
    <w:rsid w:val="00426ABD"/>
    <w:rsid w:val="00426AE5"/>
    <w:rsid w:val="00426BF4"/>
    <w:rsid w:val="00426F3D"/>
    <w:rsid w:val="0042708D"/>
    <w:rsid w:val="004275B9"/>
    <w:rsid w:val="00427916"/>
    <w:rsid w:val="00427A6A"/>
    <w:rsid w:val="00427D03"/>
    <w:rsid w:val="00427F22"/>
    <w:rsid w:val="00430384"/>
    <w:rsid w:val="004305FB"/>
    <w:rsid w:val="004306B8"/>
    <w:rsid w:val="004306FB"/>
    <w:rsid w:val="00430A69"/>
    <w:rsid w:val="00430CCD"/>
    <w:rsid w:val="00430F63"/>
    <w:rsid w:val="00431568"/>
    <w:rsid w:val="00431E67"/>
    <w:rsid w:val="00431E7F"/>
    <w:rsid w:val="00431F93"/>
    <w:rsid w:val="004323FE"/>
    <w:rsid w:val="004325AF"/>
    <w:rsid w:val="00432627"/>
    <w:rsid w:val="00432709"/>
    <w:rsid w:val="00432A0C"/>
    <w:rsid w:val="00432B7F"/>
    <w:rsid w:val="004330A6"/>
    <w:rsid w:val="004331EC"/>
    <w:rsid w:val="00433317"/>
    <w:rsid w:val="0043339D"/>
    <w:rsid w:val="004336B5"/>
    <w:rsid w:val="0043374D"/>
    <w:rsid w:val="00433D27"/>
    <w:rsid w:val="004343B2"/>
    <w:rsid w:val="00434946"/>
    <w:rsid w:val="00434948"/>
    <w:rsid w:val="00434994"/>
    <w:rsid w:val="00434E55"/>
    <w:rsid w:val="0043536E"/>
    <w:rsid w:val="004353E3"/>
    <w:rsid w:val="00435CDD"/>
    <w:rsid w:val="00436424"/>
    <w:rsid w:val="004364D4"/>
    <w:rsid w:val="0043650C"/>
    <w:rsid w:val="004366E6"/>
    <w:rsid w:val="0043719E"/>
    <w:rsid w:val="0043726C"/>
    <w:rsid w:val="0043734C"/>
    <w:rsid w:val="0043765E"/>
    <w:rsid w:val="0043771C"/>
    <w:rsid w:val="004378CE"/>
    <w:rsid w:val="00437E91"/>
    <w:rsid w:val="00440515"/>
    <w:rsid w:val="00440AB8"/>
    <w:rsid w:val="00440E22"/>
    <w:rsid w:val="00441062"/>
    <w:rsid w:val="00441799"/>
    <w:rsid w:val="00441898"/>
    <w:rsid w:val="00441AFB"/>
    <w:rsid w:val="00441DB8"/>
    <w:rsid w:val="00442BD0"/>
    <w:rsid w:val="00442D35"/>
    <w:rsid w:val="00442D56"/>
    <w:rsid w:val="00442F2A"/>
    <w:rsid w:val="004433B5"/>
    <w:rsid w:val="00443B4A"/>
    <w:rsid w:val="00443C8C"/>
    <w:rsid w:val="00443D08"/>
    <w:rsid w:val="004441B1"/>
    <w:rsid w:val="0044422F"/>
    <w:rsid w:val="004443C9"/>
    <w:rsid w:val="004444B7"/>
    <w:rsid w:val="00444AB6"/>
    <w:rsid w:val="00444D17"/>
    <w:rsid w:val="00444F6B"/>
    <w:rsid w:val="00444FAD"/>
    <w:rsid w:val="00444FF6"/>
    <w:rsid w:val="00445127"/>
    <w:rsid w:val="00445480"/>
    <w:rsid w:val="00445505"/>
    <w:rsid w:val="00445AD0"/>
    <w:rsid w:val="00445B40"/>
    <w:rsid w:val="00445E13"/>
    <w:rsid w:val="00445E72"/>
    <w:rsid w:val="00445E9B"/>
    <w:rsid w:val="0044605F"/>
    <w:rsid w:val="004462C2"/>
    <w:rsid w:val="004466A2"/>
    <w:rsid w:val="004466BC"/>
    <w:rsid w:val="00446736"/>
    <w:rsid w:val="00446A24"/>
    <w:rsid w:val="00446AA9"/>
    <w:rsid w:val="00446B3F"/>
    <w:rsid w:val="00446CBD"/>
    <w:rsid w:val="00446DF2"/>
    <w:rsid w:val="00446E87"/>
    <w:rsid w:val="00447142"/>
    <w:rsid w:val="004472C2"/>
    <w:rsid w:val="004473AF"/>
    <w:rsid w:val="004473BC"/>
    <w:rsid w:val="004475AF"/>
    <w:rsid w:val="0044778F"/>
    <w:rsid w:val="004479A1"/>
    <w:rsid w:val="004479AA"/>
    <w:rsid w:val="00447A1A"/>
    <w:rsid w:val="00447C65"/>
    <w:rsid w:val="00450281"/>
    <w:rsid w:val="00450384"/>
    <w:rsid w:val="00450514"/>
    <w:rsid w:val="004509DE"/>
    <w:rsid w:val="00450E63"/>
    <w:rsid w:val="0045111C"/>
    <w:rsid w:val="004512E9"/>
    <w:rsid w:val="00451B5E"/>
    <w:rsid w:val="00451B78"/>
    <w:rsid w:val="00451C43"/>
    <w:rsid w:val="00451D9F"/>
    <w:rsid w:val="00451E3A"/>
    <w:rsid w:val="00452021"/>
    <w:rsid w:val="00452253"/>
    <w:rsid w:val="00452660"/>
    <w:rsid w:val="00452724"/>
    <w:rsid w:val="00452797"/>
    <w:rsid w:val="00452C67"/>
    <w:rsid w:val="00452CE1"/>
    <w:rsid w:val="00452CFB"/>
    <w:rsid w:val="00452D21"/>
    <w:rsid w:val="00452F9E"/>
    <w:rsid w:val="00452FB4"/>
    <w:rsid w:val="00453076"/>
    <w:rsid w:val="0045328D"/>
    <w:rsid w:val="004534DD"/>
    <w:rsid w:val="0045376C"/>
    <w:rsid w:val="0045381D"/>
    <w:rsid w:val="00453915"/>
    <w:rsid w:val="00453B88"/>
    <w:rsid w:val="00453D1B"/>
    <w:rsid w:val="00454A24"/>
    <w:rsid w:val="00454F75"/>
    <w:rsid w:val="00454FF7"/>
    <w:rsid w:val="004550F5"/>
    <w:rsid w:val="0045521D"/>
    <w:rsid w:val="004552E0"/>
    <w:rsid w:val="004553E1"/>
    <w:rsid w:val="004556DB"/>
    <w:rsid w:val="00455A0A"/>
    <w:rsid w:val="00456403"/>
    <w:rsid w:val="004564BA"/>
    <w:rsid w:val="00456571"/>
    <w:rsid w:val="004565CB"/>
    <w:rsid w:val="00456642"/>
    <w:rsid w:val="00456650"/>
    <w:rsid w:val="00456778"/>
    <w:rsid w:val="004567E8"/>
    <w:rsid w:val="00456A12"/>
    <w:rsid w:val="00456AE9"/>
    <w:rsid w:val="00456BBE"/>
    <w:rsid w:val="00456D49"/>
    <w:rsid w:val="00456E8A"/>
    <w:rsid w:val="00456F74"/>
    <w:rsid w:val="00456FE8"/>
    <w:rsid w:val="00457642"/>
    <w:rsid w:val="00457901"/>
    <w:rsid w:val="0045796F"/>
    <w:rsid w:val="00457B39"/>
    <w:rsid w:val="00457D03"/>
    <w:rsid w:val="00457D14"/>
    <w:rsid w:val="0046000F"/>
    <w:rsid w:val="00460094"/>
    <w:rsid w:val="00460309"/>
    <w:rsid w:val="0046048F"/>
    <w:rsid w:val="004604D6"/>
    <w:rsid w:val="004606A3"/>
    <w:rsid w:val="004607CE"/>
    <w:rsid w:val="00460848"/>
    <w:rsid w:val="004608AA"/>
    <w:rsid w:val="00460A59"/>
    <w:rsid w:val="00460C43"/>
    <w:rsid w:val="00460FD2"/>
    <w:rsid w:val="004610BE"/>
    <w:rsid w:val="00461104"/>
    <w:rsid w:val="00461125"/>
    <w:rsid w:val="00461302"/>
    <w:rsid w:val="00461579"/>
    <w:rsid w:val="00461661"/>
    <w:rsid w:val="0046186F"/>
    <w:rsid w:val="00461892"/>
    <w:rsid w:val="00461C2C"/>
    <w:rsid w:val="00461C33"/>
    <w:rsid w:val="0046215F"/>
    <w:rsid w:val="0046271E"/>
    <w:rsid w:val="00462A61"/>
    <w:rsid w:val="00462DCE"/>
    <w:rsid w:val="00463415"/>
    <w:rsid w:val="0046342F"/>
    <w:rsid w:val="004635B4"/>
    <w:rsid w:val="00463710"/>
    <w:rsid w:val="0046380A"/>
    <w:rsid w:val="0046386E"/>
    <w:rsid w:val="00463B17"/>
    <w:rsid w:val="00463BA6"/>
    <w:rsid w:val="00463F7E"/>
    <w:rsid w:val="0046404A"/>
    <w:rsid w:val="00464403"/>
    <w:rsid w:val="004646AD"/>
    <w:rsid w:val="00464D95"/>
    <w:rsid w:val="0046535A"/>
    <w:rsid w:val="00465482"/>
    <w:rsid w:val="00465676"/>
    <w:rsid w:val="00465B4A"/>
    <w:rsid w:val="00465BC8"/>
    <w:rsid w:val="00465D71"/>
    <w:rsid w:val="004667D4"/>
    <w:rsid w:val="004667F8"/>
    <w:rsid w:val="00466893"/>
    <w:rsid w:val="00466EF7"/>
    <w:rsid w:val="0046701E"/>
    <w:rsid w:val="004670E4"/>
    <w:rsid w:val="0046790B"/>
    <w:rsid w:val="00467BBF"/>
    <w:rsid w:val="00467CC6"/>
    <w:rsid w:val="00467CDE"/>
    <w:rsid w:val="00470036"/>
    <w:rsid w:val="004701BF"/>
    <w:rsid w:val="004701FB"/>
    <w:rsid w:val="0047021D"/>
    <w:rsid w:val="004702B6"/>
    <w:rsid w:val="004704CD"/>
    <w:rsid w:val="0047173B"/>
    <w:rsid w:val="00471793"/>
    <w:rsid w:val="004718FB"/>
    <w:rsid w:val="00471A14"/>
    <w:rsid w:val="00471C39"/>
    <w:rsid w:val="004721A3"/>
    <w:rsid w:val="00472DE9"/>
    <w:rsid w:val="0047308D"/>
    <w:rsid w:val="0047319E"/>
    <w:rsid w:val="00473271"/>
    <w:rsid w:val="0047330C"/>
    <w:rsid w:val="00473D2A"/>
    <w:rsid w:val="00473ED9"/>
    <w:rsid w:val="00473FB9"/>
    <w:rsid w:val="00474063"/>
    <w:rsid w:val="00474163"/>
    <w:rsid w:val="00474608"/>
    <w:rsid w:val="0047479F"/>
    <w:rsid w:val="00474998"/>
    <w:rsid w:val="00474A5D"/>
    <w:rsid w:val="00474C4D"/>
    <w:rsid w:val="00474E64"/>
    <w:rsid w:val="00474E76"/>
    <w:rsid w:val="00475119"/>
    <w:rsid w:val="00475133"/>
    <w:rsid w:val="004751E4"/>
    <w:rsid w:val="00475375"/>
    <w:rsid w:val="004756E8"/>
    <w:rsid w:val="00475B4B"/>
    <w:rsid w:val="00475E13"/>
    <w:rsid w:val="0047666C"/>
    <w:rsid w:val="00476CF0"/>
    <w:rsid w:val="00476F3C"/>
    <w:rsid w:val="004772D2"/>
    <w:rsid w:val="00477303"/>
    <w:rsid w:val="00477470"/>
    <w:rsid w:val="004775F3"/>
    <w:rsid w:val="00477BD3"/>
    <w:rsid w:val="00477FF3"/>
    <w:rsid w:val="0048027F"/>
    <w:rsid w:val="00480399"/>
    <w:rsid w:val="00480552"/>
    <w:rsid w:val="0048088C"/>
    <w:rsid w:val="00480A09"/>
    <w:rsid w:val="00480A49"/>
    <w:rsid w:val="00480D1D"/>
    <w:rsid w:val="00480FF1"/>
    <w:rsid w:val="0048106A"/>
    <w:rsid w:val="004811EB"/>
    <w:rsid w:val="004811FF"/>
    <w:rsid w:val="004815E6"/>
    <w:rsid w:val="00481696"/>
    <w:rsid w:val="0048170E"/>
    <w:rsid w:val="00481737"/>
    <w:rsid w:val="004819DF"/>
    <w:rsid w:val="00481A73"/>
    <w:rsid w:val="00481E88"/>
    <w:rsid w:val="00481EA6"/>
    <w:rsid w:val="00481F14"/>
    <w:rsid w:val="00481FF1"/>
    <w:rsid w:val="00482052"/>
    <w:rsid w:val="00482133"/>
    <w:rsid w:val="00482479"/>
    <w:rsid w:val="004824B4"/>
    <w:rsid w:val="004829C5"/>
    <w:rsid w:val="00482C49"/>
    <w:rsid w:val="00482D3A"/>
    <w:rsid w:val="00483013"/>
    <w:rsid w:val="0048308E"/>
    <w:rsid w:val="0048347E"/>
    <w:rsid w:val="004835B1"/>
    <w:rsid w:val="00483781"/>
    <w:rsid w:val="00483A3F"/>
    <w:rsid w:val="00483D0C"/>
    <w:rsid w:val="00484734"/>
    <w:rsid w:val="0048492C"/>
    <w:rsid w:val="004849F9"/>
    <w:rsid w:val="00484AF8"/>
    <w:rsid w:val="00484CB7"/>
    <w:rsid w:val="00484E40"/>
    <w:rsid w:val="00484E51"/>
    <w:rsid w:val="00484E6C"/>
    <w:rsid w:val="0048505E"/>
    <w:rsid w:val="00485151"/>
    <w:rsid w:val="004851E6"/>
    <w:rsid w:val="00485353"/>
    <w:rsid w:val="004855B9"/>
    <w:rsid w:val="004856FD"/>
    <w:rsid w:val="00485901"/>
    <w:rsid w:val="0048599B"/>
    <w:rsid w:val="004859A0"/>
    <w:rsid w:val="00485B74"/>
    <w:rsid w:val="00485BBE"/>
    <w:rsid w:val="00485EAD"/>
    <w:rsid w:val="00486233"/>
    <w:rsid w:val="004869C4"/>
    <w:rsid w:val="004869DE"/>
    <w:rsid w:val="00486ABA"/>
    <w:rsid w:val="00486DB8"/>
    <w:rsid w:val="00487419"/>
    <w:rsid w:val="0048748D"/>
    <w:rsid w:val="0048750A"/>
    <w:rsid w:val="00487563"/>
    <w:rsid w:val="00487565"/>
    <w:rsid w:val="0048767D"/>
    <w:rsid w:val="0048767E"/>
    <w:rsid w:val="00487890"/>
    <w:rsid w:val="004879D2"/>
    <w:rsid w:val="00487A9F"/>
    <w:rsid w:val="00487BBE"/>
    <w:rsid w:val="00487CCB"/>
    <w:rsid w:val="00490030"/>
    <w:rsid w:val="0049006F"/>
    <w:rsid w:val="00490594"/>
    <w:rsid w:val="00490D4E"/>
    <w:rsid w:val="0049143F"/>
    <w:rsid w:val="00491717"/>
    <w:rsid w:val="00491A56"/>
    <w:rsid w:val="00491D3C"/>
    <w:rsid w:val="00491FC9"/>
    <w:rsid w:val="004924AA"/>
    <w:rsid w:val="0049270C"/>
    <w:rsid w:val="00492B9F"/>
    <w:rsid w:val="00493472"/>
    <w:rsid w:val="00493587"/>
    <w:rsid w:val="004937F2"/>
    <w:rsid w:val="004938D0"/>
    <w:rsid w:val="00493BFB"/>
    <w:rsid w:val="00493F3C"/>
    <w:rsid w:val="004942F6"/>
    <w:rsid w:val="004943D0"/>
    <w:rsid w:val="004948AE"/>
    <w:rsid w:val="004949E5"/>
    <w:rsid w:val="00494A04"/>
    <w:rsid w:val="00495058"/>
    <w:rsid w:val="004950A0"/>
    <w:rsid w:val="00495334"/>
    <w:rsid w:val="004957AF"/>
    <w:rsid w:val="004957E8"/>
    <w:rsid w:val="004959AB"/>
    <w:rsid w:val="00495C63"/>
    <w:rsid w:val="00495D26"/>
    <w:rsid w:val="00495FB0"/>
    <w:rsid w:val="004961B4"/>
    <w:rsid w:val="00496820"/>
    <w:rsid w:val="0049683C"/>
    <w:rsid w:val="00496950"/>
    <w:rsid w:val="00496C0B"/>
    <w:rsid w:val="00496C1E"/>
    <w:rsid w:val="00496CAB"/>
    <w:rsid w:val="00496E83"/>
    <w:rsid w:val="00497289"/>
    <w:rsid w:val="00497531"/>
    <w:rsid w:val="0049778C"/>
    <w:rsid w:val="004978B8"/>
    <w:rsid w:val="00497917"/>
    <w:rsid w:val="00497B97"/>
    <w:rsid w:val="004A0796"/>
    <w:rsid w:val="004A0E50"/>
    <w:rsid w:val="004A13CD"/>
    <w:rsid w:val="004A147C"/>
    <w:rsid w:val="004A1719"/>
    <w:rsid w:val="004A19AA"/>
    <w:rsid w:val="004A1A7B"/>
    <w:rsid w:val="004A1D95"/>
    <w:rsid w:val="004A1F0C"/>
    <w:rsid w:val="004A2095"/>
    <w:rsid w:val="004A246C"/>
    <w:rsid w:val="004A26AA"/>
    <w:rsid w:val="004A291A"/>
    <w:rsid w:val="004A29F0"/>
    <w:rsid w:val="004A2D58"/>
    <w:rsid w:val="004A2E1B"/>
    <w:rsid w:val="004A2E30"/>
    <w:rsid w:val="004A3446"/>
    <w:rsid w:val="004A37FE"/>
    <w:rsid w:val="004A39F1"/>
    <w:rsid w:val="004A3FF5"/>
    <w:rsid w:val="004A435C"/>
    <w:rsid w:val="004A43A2"/>
    <w:rsid w:val="004A43F5"/>
    <w:rsid w:val="004A443A"/>
    <w:rsid w:val="004A469A"/>
    <w:rsid w:val="004A47BD"/>
    <w:rsid w:val="004A4A15"/>
    <w:rsid w:val="004A4C05"/>
    <w:rsid w:val="004A4D01"/>
    <w:rsid w:val="004A4D8D"/>
    <w:rsid w:val="004A533D"/>
    <w:rsid w:val="004A5BB5"/>
    <w:rsid w:val="004A6A7D"/>
    <w:rsid w:val="004A6BB5"/>
    <w:rsid w:val="004A6E9D"/>
    <w:rsid w:val="004A6F28"/>
    <w:rsid w:val="004A711D"/>
    <w:rsid w:val="004A71FB"/>
    <w:rsid w:val="004A731D"/>
    <w:rsid w:val="004A73E8"/>
    <w:rsid w:val="004A7C36"/>
    <w:rsid w:val="004A7F21"/>
    <w:rsid w:val="004B00AB"/>
    <w:rsid w:val="004B00E3"/>
    <w:rsid w:val="004B02F1"/>
    <w:rsid w:val="004B05EE"/>
    <w:rsid w:val="004B0AD4"/>
    <w:rsid w:val="004B1064"/>
    <w:rsid w:val="004B1478"/>
    <w:rsid w:val="004B15F9"/>
    <w:rsid w:val="004B15FF"/>
    <w:rsid w:val="004B1850"/>
    <w:rsid w:val="004B1AEE"/>
    <w:rsid w:val="004B1E0C"/>
    <w:rsid w:val="004B1E96"/>
    <w:rsid w:val="004B22BB"/>
    <w:rsid w:val="004B2903"/>
    <w:rsid w:val="004B2906"/>
    <w:rsid w:val="004B2F87"/>
    <w:rsid w:val="004B30EC"/>
    <w:rsid w:val="004B3106"/>
    <w:rsid w:val="004B35A3"/>
    <w:rsid w:val="004B3882"/>
    <w:rsid w:val="004B3B0F"/>
    <w:rsid w:val="004B3B9F"/>
    <w:rsid w:val="004B3F1F"/>
    <w:rsid w:val="004B4141"/>
    <w:rsid w:val="004B4B74"/>
    <w:rsid w:val="004B4D3E"/>
    <w:rsid w:val="004B5084"/>
    <w:rsid w:val="004B5898"/>
    <w:rsid w:val="004B5D71"/>
    <w:rsid w:val="004B5F8D"/>
    <w:rsid w:val="004B61E2"/>
    <w:rsid w:val="004B6279"/>
    <w:rsid w:val="004B628B"/>
    <w:rsid w:val="004B644B"/>
    <w:rsid w:val="004B6475"/>
    <w:rsid w:val="004B64BB"/>
    <w:rsid w:val="004B65AD"/>
    <w:rsid w:val="004B6DC9"/>
    <w:rsid w:val="004B6E6E"/>
    <w:rsid w:val="004B71A8"/>
    <w:rsid w:val="004B7490"/>
    <w:rsid w:val="004B7622"/>
    <w:rsid w:val="004B7779"/>
    <w:rsid w:val="004B7B0B"/>
    <w:rsid w:val="004B7E66"/>
    <w:rsid w:val="004C009C"/>
    <w:rsid w:val="004C00C4"/>
    <w:rsid w:val="004C00F2"/>
    <w:rsid w:val="004C0205"/>
    <w:rsid w:val="004C0277"/>
    <w:rsid w:val="004C05BE"/>
    <w:rsid w:val="004C06EB"/>
    <w:rsid w:val="004C0A09"/>
    <w:rsid w:val="004C0B95"/>
    <w:rsid w:val="004C0FD1"/>
    <w:rsid w:val="004C11AC"/>
    <w:rsid w:val="004C1411"/>
    <w:rsid w:val="004C15F1"/>
    <w:rsid w:val="004C17F3"/>
    <w:rsid w:val="004C1A72"/>
    <w:rsid w:val="004C1A8A"/>
    <w:rsid w:val="004C1BFA"/>
    <w:rsid w:val="004C20DB"/>
    <w:rsid w:val="004C2E3C"/>
    <w:rsid w:val="004C2FE0"/>
    <w:rsid w:val="004C30D2"/>
    <w:rsid w:val="004C3108"/>
    <w:rsid w:val="004C31D3"/>
    <w:rsid w:val="004C365A"/>
    <w:rsid w:val="004C3E34"/>
    <w:rsid w:val="004C4135"/>
    <w:rsid w:val="004C4386"/>
    <w:rsid w:val="004C4812"/>
    <w:rsid w:val="004C4AF8"/>
    <w:rsid w:val="004C4C8B"/>
    <w:rsid w:val="004C55A4"/>
    <w:rsid w:val="004C56A0"/>
    <w:rsid w:val="004C5733"/>
    <w:rsid w:val="004C5A2A"/>
    <w:rsid w:val="004C604F"/>
    <w:rsid w:val="004C6310"/>
    <w:rsid w:val="004C6A8E"/>
    <w:rsid w:val="004C6D68"/>
    <w:rsid w:val="004C6DAE"/>
    <w:rsid w:val="004C702A"/>
    <w:rsid w:val="004C7199"/>
    <w:rsid w:val="004C761F"/>
    <w:rsid w:val="004C77EB"/>
    <w:rsid w:val="004C7A21"/>
    <w:rsid w:val="004C7B75"/>
    <w:rsid w:val="004C7DA6"/>
    <w:rsid w:val="004C7F1D"/>
    <w:rsid w:val="004D022D"/>
    <w:rsid w:val="004D02AA"/>
    <w:rsid w:val="004D0313"/>
    <w:rsid w:val="004D05B9"/>
    <w:rsid w:val="004D0640"/>
    <w:rsid w:val="004D080C"/>
    <w:rsid w:val="004D0B62"/>
    <w:rsid w:val="004D0B90"/>
    <w:rsid w:val="004D0D02"/>
    <w:rsid w:val="004D1068"/>
    <w:rsid w:val="004D1209"/>
    <w:rsid w:val="004D1538"/>
    <w:rsid w:val="004D1577"/>
    <w:rsid w:val="004D164F"/>
    <w:rsid w:val="004D21C0"/>
    <w:rsid w:val="004D229D"/>
    <w:rsid w:val="004D22B0"/>
    <w:rsid w:val="004D248E"/>
    <w:rsid w:val="004D2600"/>
    <w:rsid w:val="004D2820"/>
    <w:rsid w:val="004D2A38"/>
    <w:rsid w:val="004D2AA7"/>
    <w:rsid w:val="004D2B79"/>
    <w:rsid w:val="004D303D"/>
    <w:rsid w:val="004D34BF"/>
    <w:rsid w:val="004D34F0"/>
    <w:rsid w:val="004D38A0"/>
    <w:rsid w:val="004D3931"/>
    <w:rsid w:val="004D3A30"/>
    <w:rsid w:val="004D3D90"/>
    <w:rsid w:val="004D3E83"/>
    <w:rsid w:val="004D41B9"/>
    <w:rsid w:val="004D439D"/>
    <w:rsid w:val="004D44C5"/>
    <w:rsid w:val="004D4666"/>
    <w:rsid w:val="004D47B1"/>
    <w:rsid w:val="004D4AA3"/>
    <w:rsid w:val="004D4B80"/>
    <w:rsid w:val="004D4C66"/>
    <w:rsid w:val="004D5074"/>
    <w:rsid w:val="004D508D"/>
    <w:rsid w:val="004D522A"/>
    <w:rsid w:val="004D588C"/>
    <w:rsid w:val="004D58F3"/>
    <w:rsid w:val="004D5BF7"/>
    <w:rsid w:val="004D5C81"/>
    <w:rsid w:val="004D607C"/>
    <w:rsid w:val="004D60A1"/>
    <w:rsid w:val="004D60B2"/>
    <w:rsid w:val="004D63B1"/>
    <w:rsid w:val="004D66A9"/>
    <w:rsid w:val="004D671A"/>
    <w:rsid w:val="004D684B"/>
    <w:rsid w:val="004D6F18"/>
    <w:rsid w:val="004D6F28"/>
    <w:rsid w:val="004D71BC"/>
    <w:rsid w:val="004D7349"/>
    <w:rsid w:val="004D7E41"/>
    <w:rsid w:val="004E0679"/>
    <w:rsid w:val="004E12A6"/>
    <w:rsid w:val="004E16E2"/>
    <w:rsid w:val="004E1EA8"/>
    <w:rsid w:val="004E214E"/>
    <w:rsid w:val="004E2361"/>
    <w:rsid w:val="004E24A4"/>
    <w:rsid w:val="004E250B"/>
    <w:rsid w:val="004E28F3"/>
    <w:rsid w:val="004E2A5F"/>
    <w:rsid w:val="004E2B2D"/>
    <w:rsid w:val="004E2C61"/>
    <w:rsid w:val="004E2E59"/>
    <w:rsid w:val="004E2F16"/>
    <w:rsid w:val="004E3434"/>
    <w:rsid w:val="004E35EA"/>
    <w:rsid w:val="004E3699"/>
    <w:rsid w:val="004E3912"/>
    <w:rsid w:val="004E3A24"/>
    <w:rsid w:val="004E3D4D"/>
    <w:rsid w:val="004E40B7"/>
    <w:rsid w:val="004E451C"/>
    <w:rsid w:val="004E4B36"/>
    <w:rsid w:val="004E4B9C"/>
    <w:rsid w:val="004E5168"/>
    <w:rsid w:val="004E5885"/>
    <w:rsid w:val="004E5B08"/>
    <w:rsid w:val="004E5B88"/>
    <w:rsid w:val="004E5C8C"/>
    <w:rsid w:val="004E5FEE"/>
    <w:rsid w:val="004E60A2"/>
    <w:rsid w:val="004E6144"/>
    <w:rsid w:val="004E62C7"/>
    <w:rsid w:val="004E6314"/>
    <w:rsid w:val="004E6842"/>
    <w:rsid w:val="004E6912"/>
    <w:rsid w:val="004E6A5A"/>
    <w:rsid w:val="004E752C"/>
    <w:rsid w:val="004E758E"/>
    <w:rsid w:val="004E75FB"/>
    <w:rsid w:val="004E75FD"/>
    <w:rsid w:val="004E7C0F"/>
    <w:rsid w:val="004E7DD8"/>
    <w:rsid w:val="004E7DED"/>
    <w:rsid w:val="004F0016"/>
    <w:rsid w:val="004F009F"/>
    <w:rsid w:val="004F0436"/>
    <w:rsid w:val="004F073A"/>
    <w:rsid w:val="004F0855"/>
    <w:rsid w:val="004F0CE0"/>
    <w:rsid w:val="004F14C1"/>
    <w:rsid w:val="004F1741"/>
    <w:rsid w:val="004F1982"/>
    <w:rsid w:val="004F1DA2"/>
    <w:rsid w:val="004F1E7C"/>
    <w:rsid w:val="004F1F66"/>
    <w:rsid w:val="004F2551"/>
    <w:rsid w:val="004F25D4"/>
    <w:rsid w:val="004F2B30"/>
    <w:rsid w:val="004F2CFD"/>
    <w:rsid w:val="004F2E6C"/>
    <w:rsid w:val="004F3004"/>
    <w:rsid w:val="004F30A4"/>
    <w:rsid w:val="004F3401"/>
    <w:rsid w:val="004F3440"/>
    <w:rsid w:val="004F3725"/>
    <w:rsid w:val="004F3AF0"/>
    <w:rsid w:val="004F3C89"/>
    <w:rsid w:val="004F405E"/>
    <w:rsid w:val="004F41D2"/>
    <w:rsid w:val="004F41DF"/>
    <w:rsid w:val="004F4296"/>
    <w:rsid w:val="004F47AF"/>
    <w:rsid w:val="004F4826"/>
    <w:rsid w:val="004F49BB"/>
    <w:rsid w:val="004F4B51"/>
    <w:rsid w:val="004F51FC"/>
    <w:rsid w:val="004F5270"/>
    <w:rsid w:val="004F542F"/>
    <w:rsid w:val="004F5547"/>
    <w:rsid w:val="004F55CF"/>
    <w:rsid w:val="004F587E"/>
    <w:rsid w:val="004F5CED"/>
    <w:rsid w:val="004F5D7D"/>
    <w:rsid w:val="004F5EB9"/>
    <w:rsid w:val="004F5EE6"/>
    <w:rsid w:val="004F6185"/>
    <w:rsid w:val="004F630F"/>
    <w:rsid w:val="004F65F8"/>
    <w:rsid w:val="004F698D"/>
    <w:rsid w:val="004F6BB3"/>
    <w:rsid w:val="004F6DDE"/>
    <w:rsid w:val="004F6E27"/>
    <w:rsid w:val="004F6E62"/>
    <w:rsid w:val="004F726E"/>
    <w:rsid w:val="004F74FD"/>
    <w:rsid w:val="004F77A4"/>
    <w:rsid w:val="004F79C9"/>
    <w:rsid w:val="004F7AA8"/>
    <w:rsid w:val="004F7D80"/>
    <w:rsid w:val="004F7DE1"/>
    <w:rsid w:val="0050013C"/>
    <w:rsid w:val="005002EB"/>
    <w:rsid w:val="00500576"/>
    <w:rsid w:val="00500744"/>
    <w:rsid w:val="00500896"/>
    <w:rsid w:val="00500B1F"/>
    <w:rsid w:val="00500BCC"/>
    <w:rsid w:val="00500DBE"/>
    <w:rsid w:val="0050131C"/>
    <w:rsid w:val="00501444"/>
    <w:rsid w:val="00501563"/>
    <w:rsid w:val="0050158A"/>
    <w:rsid w:val="00501735"/>
    <w:rsid w:val="005018BD"/>
    <w:rsid w:val="00501B32"/>
    <w:rsid w:val="00501C4F"/>
    <w:rsid w:val="00501C8C"/>
    <w:rsid w:val="00501C9C"/>
    <w:rsid w:val="00501EDB"/>
    <w:rsid w:val="00501FBE"/>
    <w:rsid w:val="005022A9"/>
    <w:rsid w:val="005022C0"/>
    <w:rsid w:val="00502744"/>
    <w:rsid w:val="0050282F"/>
    <w:rsid w:val="00502B1E"/>
    <w:rsid w:val="00502B68"/>
    <w:rsid w:val="00502CBB"/>
    <w:rsid w:val="00502F90"/>
    <w:rsid w:val="00503088"/>
    <w:rsid w:val="00503242"/>
    <w:rsid w:val="005033C4"/>
    <w:rsid w:val="005034B3"/>
    <w:rsid w:val="005034E9"/>
    <w:rsid w:val="005035DE"/>
    <w:rsid w:val="0050389F"/>
    <w:rsid w:val="00503A11"/>
    <w:rsid w:val="00503BDB"/>
    <w:rsid w:val="00503C4D"/>
    <w:rsid w:val="00503CD9"/>
    <w:rsid w:val="00504169"/>
    <w:rsid w:val="005047F7"/>
    <w:rsid w:val="00504C19"/>
    <w:rsid w:val="00504C3C"/>
    <w:rsid w:val="00504DFE"/>
    <w:rsid w:val="00504F3A"/>
    <w:rsid w:val="00505061"/>
    <w:rsid w:val="0050508F"/>
    <w:rsid w:val="0050588D"/>
    <w:rsid w:val="005059D2"/>
    <w:rsid w:val="00505CB9"/>
    <w:rsid w:val="0050609D"/>
    <w:rsid w:val="00506302"/>
    <w:rsid w:val="00506362"/>
    <w:rsid w:val="00506429"/>
    <w:rsid w:val="00506A74"/>
    <w:rsid w:val="00506E48"/>
    <w:rsid w:val="00507116"/>
    <w:rsid w:val="00510294"/>
    <w:rsid w:val="005106CF"/>
    <w:rsid w:val="00510B1E"/>
    <w:rsid w:val="00511281"/>
    <w:rsid w:val="005112B9"/>
    <w:rsid w:val="005113F1"/>
    <w:rsid w:val="005115A6"/>
    <w:rsid w:val="00511634"/>
    <w:rsid w:val="005117D7"/>
    <w:rsid w:val="00511ACD"/>
    <w:rsid w:val="00511F2B"/>
    <w:rsid w:val="00512005"/>
    <w:rsid w:val="00512042"/>
    <w:rsid w:val="005122D7"/>
    <w:rsid w:val="005122E8"/>
    <w:rsid w:val="0051239F"/>
    <w:rsid w:val="0051251A"/>
    <w:rsid w:val="00512B68"/>
    <w:rsid w:val="00512C06"/>
    <w:rsid w:val="00512C9F"/>
    <w:rsid w:val="00512F3F"/>
    <w:rsid w:val="0051310D"/>
    <w:rsid w:val="00513451"/>
    <w:rsid w:val="00513723"/>
    <w:rsid w:val="0051372A"/>
    <w:rsid w:val="00513EFA"/>
    <w:rsid w:val="00513FBB"/>
    <w:rsid w:val="00514194"/>
    <w:rsid w:val="005141EC"/>
    <w:rsid w:val="00514282"/>
    <w:rsid w:val="005142A2"/>
    <w:rsid w:val="00514317"/>
    <w:rsid w:val="005143AD"/>
    <w:rsid w:val="00514522"/>
    <w:rsid w:val="005145E9"/>
    <w:rsid w:val="00514619"/>
    <w:rsid w:val="00514ADC"/>
    <w:rsid w:val="00514B59"/>
    <w:rsid w:val="0051504D"/>
    <w:rsid w:val="005150DE"/>
    <w:rsid w:val="0051531E"/>
    <w:rsid w:val="0051535E"/>
    <w:rsid w:val="005158DA"/>
    <w:rsid w:val="00515CA7"/>
    <w:rsid w:val="00515CB8"/>
    <w:rsid w:val="00515F8D"/>
    <w:rsid w:val="005161DD"/>
    <w:rsid w:val="0051635D"/>
    <w:rsid w:val="00516BF9"/>
    <w:rsid w:val="00516E3E"/>
    <w:rsid w:val="0051701E"/>
    <w:rsid w:val="00517094"/>
    <w:rsid w:val="005171B7"/>
    <w:rsid w:val="005172D0"/>
    <w:rsid w:val="0051751C"/>
    <w:rsid w:val="005176B7"/>
    <w:rsid w:val="00517708"/>
    <w:rsid w:val="00517A35"/>
    <w:rsid w:val="00517B2B"/>
    <w:rsid w:val="00517CB1"/>
    <w:rsid w:val="00517D77"/>
    <w:rsid w:val="00517EAA"/>
    <w:rsid w:val="00517FE4"/>
    <w:rsid w:val="005202EB"/>
    <w:rsid w:val="005205B4"/>
    <w:rsid w:val="00520612"/>
    <w:rsid w:val="00520B05"/>
    <w:rsid w:val="00520CA4"/>
    <w:rsid w:val="00520D5E"/>
    <w:rsid w:val="00520DDE"/>
    <w:rsid w:val="00521568"/>
    <w:rsid w:val="00521A39"/>
    <w:rsid w:val="00521D47"/>
    <w:rsid w:val="00521E40"/>
    <w:rsid w:val="00521F1E"/>
    <w:rsid w:val="00521F71"/>
    <w:rsid w:val="00522098"/>
    <w:rsid w:val="005220DB"/>
    <w:rsid w:val="005221C1"/>
    <w:rsid w:val="005223F7"/>
    <w:rsid w:val="00522625"/>
    <w:rsid w:val="005228E1"/>
    <w:rsid w:val="0052298D"/>
    <w:rsid w:val="00522B30"/>
    <w:rsid w:val="00522B80"/>
    <w:rsid w:val="00522BBA"/>
    <w:rsid w:val="00523292"/>
    <w:rsid w:val="005236C7"/>
    <w:rsid w:val="00523756"/>
    <w:rsid w:val="00523A03"/>
    <w:rsid w:val="00523BD1"/>
    <w:rsid w:val="00523CC8"/>
    <w:rsid w:val="00523ED7"/>
    <w:rsid w:val="00524004"/>
    <w:rsid w:val="0052407E"/>
    <w:rsid w:val="0052455A"/>
    <w:rsid w:val="005245B3"/>
    <w:rsid w:val="00524960"/>
    <w:rsid w:val="00524A8C"/>
    <w:rsid w:val="00524F8E"/>
    <w:rsid w:val="00525068"/>
    <w:rsid w:val="005251B1"/>
    <w:rsid w:val="0052538C"/>
    <w:rsid w:val="0052546D"/>
    <w:rsid w:val="005255BC"/>
    <w:rsid w:val="00525736"/>
    <w:rsid w:val="00525902"/>
    <w:rsid w:val="00525993"/>
    <w:rsid w:val="00525AA7"/>
    <w:rsid w:val="00525E38"/>
    <w:rsid w:val="005260DA"/>
    <w:rsid w:val="00526166"/>
    <w:rsid w:val="00526563"/>
    <w:rsid w:val="00526745"/>
    <w:rsid w:val="00526CF1"/>
    <w:rsid w:val="0052752B"/>
    <w:rsid w:val="005276C6"/>
    <w:rsid w:val="00527844"/>
    <w:rsid w:val="00530286"/>
    <w:rsid w:val="005302A2"/>
    <w:rsid w:val="00530744"/>
    <w:rsid w:val="005307DC"/>
    <w:rsid w:val="00530AC1"/>
    <w:rsid w:val="00530B7C"/>
    <w:rsid w:val="00530BC7"/>
    <w:rsid w:val="00530BE7"/>
    <w:rsid w:val="00530C3D"/>
    <w:rsid w:val="00530DD4"/>
    <w:rsid w:val="00530ED3"/>
    <w:rsid w:val="005311DA"/>
    <w:rsid w:val="0053167E"/>
    <w:rsid w:val="0053174A"/>
    <w:rsid w:val="005319DE"/>
    <w:rsid w:val="00531CBE"/>
    <w:rsid w:val="0053222B"/>
    <w:rsid w:val="00532484"/>
    <w:rsid w:val="005325D6"/>
    <w:rsid w:val="005326BF"/>
    <w:rsid w:val="0053289C"/>
    <w:rsid w:val="005329C4"/>
    <w:rsid w:val="00532FF8"/>
    <w:rsid w:val="0053332A"/>
    <w:rsid w:val="00533351"/>
    <w:rsid w:val="005337F9"/>
    <w:rsid w:val="00533C79"/>
    <w:rsid w:val="00533E33"/>
    <w:rsid w:val="005341B8"/>
    <w:rsid w:val="0053433C"/>
    <w:rsid w:val="005343D1"/>
    <w:rsid w:val="0053481E"/>
    <w:rsid w:val="005348B6"/>
    <w:rsid w:val="005349A2"/>
    <w:rsid w:val="00534C1C"/>
    <w:rsid w:val="00534C38"/>
    <w:rsid w:val="00534C46"/>
    <w:rsid w:val="00534EEF"/>
    <w:rsid w:val="00535183"/>
    <w:rsid w:val="0053545B"/>
    <w:rsid w:val="005354F5"/>
    <w:rsid w:val="00535842"/>
    <w:rsid w:val="00535A60"/>
    <w:rsid w:val="00535BB1"/>
    <w:rsid w:val="00535BF4"/>
    <w:rsid w:val="00535C7B"/>
    <w:rsid w:val="00535D4E"/>
    <w:rsid w:val="00535EB7"/>
    <w:rsid w:val="0053603D"/>
    <w:rsid w:val="00536262"/>
    <w:rsid w:val="0053657E"/>
    <w:rsid w:val="005368EC"/>
    <w:rsid w:val="00536C32"/>
    <w:rsid w:val="00536CF2"/>
    <w:rsid w:val="00536CFE"/>
    <w:rsid w:val="00536ED3"/>
    <w:rsid w:val="005370B0"/>
    <w:rsid w:val="005370F3"/>
    <w:rsid w:val="00537224"/>
    <w:rsid w:val="00537356"/>
    <w:rsid w:val="00537386"/>
    <w:rsid w:val="00537823"/>
    <w:rsid w:val="00537BEE"/>
    <w:rsid w:val="00537CB8"/>
    <w:rsid w:val="00537E22"/>
    <w:rsid w:val="005404F5"/>
    <w:rsid w:val="0054056D"/>
    <w:rsid w:val="005406D9"/>
    <w:rsid w:val="005407A6"/>
    <w:rsid w:val="005407EC"/>
    <w:rsid w:val="00540A1D"/>
    <w:rsid w:val="00540ADE"/>
    <w:rsid w:val="00540CD2"/>
    <w:rsid w:val="00540E46"/>
    <w:rsid w:val="005411F0"/>
    <w:rsid w:val="00541590"/>
    <w:rsid w:val="005417C8"/>
    <w:rsid w:val="0054196F"/>
    <w:rsid w:val="00541A83"/>
    <w:rsid w:val="00541D64"/>
    <w:rsid w:val="00541F65"/>
    <w:rsid w:val="00541FD8"/>
    <w:rsid w:val="00542253"/>
    <w:rsid w:val="005424C6"/>
    <w:rsid w:val="005426C2"/>
    <w:rsid w:val="00543038"/>
    <w:rsid w:val="0054324B"/>
    <w:rsid w:val="005432E5"/>
    <w:rsid w:val="00543607"/>
    <w:rsid w:val="00543806"/>
    <w:rsid w:val="00543C36"/>
    <w:rsid w:val="00544253"/>
    <w:rsid w:val="00545385"/>
    <w:rsid w:val="00545711"/>
    <w:rsid w:val="00545AB3"/>
    <w:rsid w:val="005460D6"/>
    <w:rsid w:val="00546379"/>
    <w:rsid w:val="005465F3"/>
    <w:rsid w:val="005467BD"/>
    <w:rsid w:val="005468CD"/>
    <w:rsid w:val="00546A64"/>
    <w:rsid w:val="00546C38"/>
    <w:rsid w:val="00546F66"/>
    <w:rsid w:val="00547079"/>
    <w:rsid w:val="00547687"/>
    <w:rsid w:val="00547914"/>
    <w:rsid w:val="00547B9A"/>
    <w:rsid w:val="00547D84"/>
    <w:rsid w:val="00547F87"/>
    <w:rsid w:val="0055049A"/>
    <w:rsid w:val="005506D1"/>
    <w:rsid w:val="0055070A"/>
    <w:rsid w:val="00550712"/>
    <w:rsid w:val="005507B5"/>
    <w:rsid w:val="00550E2B"/>
    <w:rsid w:val="00550ECA"/>
    <w:rsid w:val="005511A6"/>
    <w:rsid w:val="005511F4"/>
    <w:rsid w:val="005513E2"/>
    <w:rsid w:val="005513E7"/>
    <w:rsid w:val="005519B3"/>
    <w:rsid w:val="00551AA0"/>
    <w:rsid w:val="00551D62"/>
    <w:rsid w:val="00551DDA"/>
    <w:rsid w:val="00551FF8"/>
    <w:rsid w:val="0055231F"/>
    <w:rsid w:val="00552383"/>
    <w:rsid w:val="0055258D"/>
    <w:rsid w:val="00552FCC"/>
    <w:rsid w:val="00552FF4"/>
    <w:rsid w:val="005530A8"/>
    <w:rsid w:val="005531CA"/>
    <w:rsid w:val="0055340E"/>
    <w:rsid w:val="0055356B"/>
    <w:rsid w:val="00553F62"/>
    <w:rsid w:val="00554289"/>
    <w:rsid w:val="005544FF"/>
    <w:rsid w:val="00554838"/>
    <w:rsid w:val="005548B7"/>
    <w:rsid w:val="00554AE0"/>
    <w:rsid w:val="00554B12"/>
    <w:rsid w:val="00554D3D"/>
    <w:rsid w:val="005552FE"/>
    <w:rsid w:val="00555486"/>
    <w:rsid w:val="0055560B"/>
    <w:rsid w:val="005557B8"/>
    <w:rsid w:val="00555CA3"/>
    <w:rsid w:val="00556003"/>
    <w:rsid w:val="005561F0"/>
    <w:rsid w:val="005561F8"/>
    <w:rsid w:val="00556201"/>
    <w:rsid w:val="005562B7"/>
    <w:rsid w:val="005563BB"/>
    <w:rsid w:val="00556539"/>
    <w:rsid w:val="005566C8"/>
    <w:rsid w:val="00556919"/>
    <w:rsid w:val="00556C5F"/>
    <w:rsid w:val="00556D4E"/>
    <w:rsid w:val="00556D64"/>
    <w:rsid w:val="00556D6F"/>
    <w:rsid w:val="00556DBD"/>
    <w:rsid w:val="00556EFB"/>
    <w:rsid w:val="00556FE6"/>
    <w:rsid w:val="0055737C"/>
    <w:rsid w:val="005574BE"/>
    <w:rsid w:val="005576A0"/>
    <w:rsid w:val="005578B6"/>
    <w:rsid w:val="0055796F"/>
    <w:rsid w:val="005579E7"/>
    <w:rsid w:val="00557B65"/>
    <w:rsid w:val="00557D51"/>
    <w:rsid w:val="00557E5D"/>
    <w:rsid w:val="00560140"/>
    <w:rsid w:val="00560180"/>
    <w:rsid w:val="00560277"/>
    <w:rsid w:val="005603EA"/>
    <w:rsid w:val="00560587"/>
    <w:rsid w:val="00560BCD"/>
    <w:rsid w:val="00560D78"/>
    <w:rsid w:val="00560F92"/>
    <w:rsid w:val="00561290"/>
    <w:rsid w:val="0056149A"/>
    <w:rsid w:val="005614F8"/>
    <w:rsid w:val="00561CCF"/>
    <w:rsid w:val="00561E7C"/>
    <w:rsid w:val="0056208A"/>
    <w:rsid w:val="005625F3"/>
    <w:rsid w:val="00562AEF"/>
    <w:rsid w:val="00562CAC"/>
    <w:rsid w:val="00563125"/>
    <w:rsid w:val="00563239"/>
    <w:rsid w:val="00563279"/>
    <w:rsid w:val="005634B1"/>
    <w:rsid w:val="00563680"/>
    <w:rsid w:val="00563AA9"/>
    <w:rsid w:val="00563C19"/>
    <w:rsid w:val="00563C8A"/>
    <w:rsid w:val="0056401D"/>
    <w:rsid w:val="00564086"/>
    <w:rsid w:val="005645EB"/>
    <w:rsid w:val="00564647"/>
    <w:rsid w:val="0056467F"/>
    <w:rsid w:val="00564898"/>
    <w:rsid w:val="00564BA8"/>
    <w:rsid w:val="00564C5B"/>
    <w:rsid w:val="00564DA3"/>
    <w:rsid w:val="00565110"/>
    <w:rsid w:val="0056572F"/>
    <w:rsid w:val="00565853"/>
    <w:rsid w:val="00565A12"/>
    <w:rsid w:val="00565DCC"/>
    <w:rsid w:val="0056601F"/>
    <w:rsid w:val="0056605A"/>
    <w:rsid w:val="005660CA"/>
    <w:rsid w:val="005662F8"/>
    <w:rsid w:val="00566DAB"/>
    <w:rsid w:val="00566E96"/>
    <w:rsid w:val="00567078"/>
    <w:rsid w:val="005671B9"/>
    <w:rsid w:val="005675FB"/>
    <w:rsid w:val="00567634"/>
    <w:rsid w:val="00567A8C"/>
    <w:rsid w:val="00567A8D"/>
    <w:rsid w:val="00567B1E"/>
    <w:rsid w:val="00567D5D"/>
    <w:rsid w:val="00567F33"/>
    <w:rsid w:val="00570179"/>
    <w:rsid w:val="005701B2"/>
    <w:rsid w:val="00570217"/>
    <w:rsid w:val="005702E8"/>
    <w:rsid w:val="0057079E"/>
    <w:rsid w:val="005708BC"/>
    <w:rsid w:val="00570AD6"/>
    <w:rsid w:val="00570B16"/>
    <w:rsid w:val="00570B49"/>
    <w:rsid w:val="00570BBD"/>
    <w:rsid w:val="00570D0E"/>
    <w:rsid w:val="00570F86"/>
    <w:rsid w:val="00571321"/>
    <w:rsid w:val="00571323"/>
    <w:rsid w:val="00571466"/>
    <w:rsid w:val="00571919"/>
    <w:rsid w:val="00571A4E"/>
    <w:rsid w:val="00571E45"/>
    <w:rsid w:val="00571F75"/>
    <w:rsid w:val="00571FA1"/>
    <w:rsid w:val="00572293"/>
    <w:rsid w:val="005722B7"/>
    <w:rsid w:val="005723FF"/>
    <w:rsid w:val="00572BEE"/>
    <w:rsid w:val="00572D84"/>
    <w:rsid w:val="00572FC1"/>
    <w:rsid w:val="00573B39"/>
    <w:rsid w:val="00573BA1"/>
    <w:rsid w:val="00573C45"/>
    <w:rsid w:val="00573E90"/>
    <w:rsid w:val="00573EA1"/>
    <w:rsid w:val="00573EA8"/>
    <w:rsid w:val="005741E4"/>
    <w:rsid w:val="00574215"/>
    <w:rsid w:val="0057428E"/>
    <w:rsid w:val="0057429A"/>
    <w:rsid w:val="0057445B"/>
    <w:rsid w:val="005744E1"/>
    <w:rsid w:val="00574518"/>
    <w:rsid w:val="00574600"/>
    <w:rsid w:val="0057462F"/>
    <w:rsid w:val="00574836"/>
    <w:rsid w:val="005749D6"/>
    <w:rsid w:val="00574A70"/>
    <w:rsid w:val="00574C91"/>
    <w:rsid w:val="00574F62"/>
    <w:rsid w:val="00574FD8"/>
    <w:rsid w:val="005750D8"/>
    <w:rsid w:val="0057540C"/>
    <w:rsid w:val="00575C7B"/>
    <w:rsid w:val="005761E4"/>
    <w:rsid w:val="005764E9"/>
    <w:rsid w:val="00576560"/>
    <w:rsid w:val="00576621"/>
    <w:rsid w:val="00576938"/>
    <w:rsid w:val="00576B0B"/>
    <w:rsid w:val="00576F95"/>
    <w:rsid w:val="005774D3"/>
    <w:rsid w:val="00577549"/>
    <w:rsid w:val="00577929"/>
    <w:rsid w:val="00577D87"/>
    <w:rsid w:val="00577EA4"/>
    <w:rsid w:val="00577F45"/>
    <w:rsid w:val="0058003C"/>
    <w:rsid w:val="005801E8"/>
    <w:rsid w:val="00580233"/>
    <w:rsid w:val="005803B1"/>
    <w:rsid w:val="00580CF8"/>
    <w:rsid w:val="005811D1"/>
    <w:rsid w:val="00581544"/>
    <w:rsid w:val="0058157E"/>
    <w:rsid w:val="00581690"/>
    <w:rsid w:val="00581BC4"/>
    <w:rsid w:val="00581BF4"/>
    <w:rsid w:val="005820EF"/>
    <w:rsid w:val="005821E2"/>
    <w:rsid w:val="00582235"/>
    <w:rsid w:val="0058226D"/>
    <w:rsid w:val="005825AF"/>
    <w:rsid w:val="005829A6"/>
    <w:rsid w:val="005829D6"/>
    <w:rsid w:val="00582A18"/>
    <w:rsid w:val="00582AE1"/>
    <w:rsid w:val="00582B2F"/>
    <w:rsid w:val="00582C0D"/>
    <w:rsid w:val="00582E63"/>
    <w:rsid w:val="00582F40"/>
    <w:rsid w:val="00583541"/>
    <w:rsid w:val="0058354D"/>
    <w:rsid w:val="00583A9F"/>
    <w:rsid w:val="00583ADF"/>
    <w:rsid w:val="005845B2"/>
    <w:rsid w:val="005845DE"/>
    <w:rsid w:val="0058463F"/>
    <w:rsid w:val="005848A3"/>
    <w:rsid w:val="00584A69"/>
    <w:rsid w:val="00584B01"/>
    <w:rsid w:val="00584BEF"/>
    <w:rsid w:val="00584C5B"/>
    <w:rsid w:val="00584EDB"/>
    <w:rsid w:val="0058509E"/>
    <w:rsid w:val="005852A7"/>
    <w:rsid w:val="0058537F"/>
    <w:rsid w:val="005854D8"/>
    <w:rsid w:val="005856E7"/>
    <w:rsid w:val="00585828"/>
    <w:rsid w:val="00585985"/>
    <w:rsid w:val="00585B4E"/>
    <w:rsid w:val="00585BC1"/>
    <w:rsid w:val="00585CB1"/>
    <w:rsid w:val="00585D80"/>
    <w:rsid w:val="00585E43"/>
    <w:rsid w:val="0058614D"/>
    <w:rsid w:val="005861C2"/>
    <w:rsid w:val="00586A93"/>
    <w:rsid w:val="00586B80"/>
    <w:rsid w:val="00586BD6"/>
    <w:rsid w:val="00586C65"/>
    <w:rsid w:val="00586CFD"/>
    <w:rsid w:val="0058742C"/>
    <w:rsid w:val="005876C2"/>
    <w:rsid w:val="00587743"/>
    <w:rsid w:val="00587DE9"/>
    <w:rsid w:val="00587E17"/>
    <w:rsid w:val="00587E8D"/>
    <w:rsid w:val="00590019"/>
    <w:rsid w:val="00590114"/>
    <w:rsid w:val="00590665"/>
    <w:rsid w:val="00590A46"/>
    <w:rsid w:val="00590B4B"/>
    <w:rsid w:val="00590DEA"/>
    <w:rsid w:val="0059146C"/>
    <w:rsid w:val="00591715"/>
    <w:rsid w:val="00591876"/>
    <w:rsid w:val="005918FC"/>
    <w:rsid w:val="0059197A"/>
    <w:rsid w:val="00591BA9"/>
    <w:rsid w:val="00591F40"/>
    <w:rsid w:val="00591F4F"/>
    <w:rsid w:val="00592106"/>
    <w:rsid w:val="0059229F"/>
    <w:rsid w:val="00592401"/>
    <w:rsid w:val="0059247B"/>
    <w:rsid w:val="005924E8"/>
    <w:rsid w:val="00592636"/>
    <w:rsid w:val="00592A44"/>
    <w:rsid w:val="00593314"/>
    <w:rsid w:val="005933D2"/>
    <w:rsid w:val="0059343F"/>
    <w:rsid w:val="00593585"/>
    <w:rsid w:val="00593873"/>
    <w:rsid w:val="00593961"/>
    <w:rsid w:val="00593A46"/>
    <w:rsid w:val="00593C44"/>
    <w:rsid w:val="00593D14"/>
    <w:rsid w:val="00593EAE"/>
    <w:rsid w:val="00593F6C"/>
    <w:rsid w:val="0059408F"/>
    <w:rsid w:val="005940CE"/>
    <w:rsid w:val="00594284"/>
    <w:rsid w:val="00594300"/>
    <w:rsid w:val="0059436B"/>
    <w:rsid w:val="00594475"/>
    <w:rsid w:val="005948A1"/>
    <w:rsid w:val="00594A4A"/>
    <w:rsid w:val="00594B96"/>
    <w:rsid w:val="00594BD3"/>
    <w:rsid w:val="00594DB5"/>
    <w:rsid w:val="00594FA6"/>
    <w:rsid w:val="005950D3"/>
    <w:rsid w:val="005951BF"/>
    <w:rsid w:val="00595254"/>
    <w:rsid w:val="00595380"/>
    <w:rsid w:val="0059599F"/>
    <w:rsid w:val="00595B37"/>
    <w:rsid w:val="00595D00"/>
    <w:rsid w:val="00595DA8"/>
    <w:rsid w:val="00595E41"/>
    <w:rsid w:val="00596517"/>
    <w:rsid w:val="005966FE"/>
    <w:rsid w:val="00596A20"/>
    <w:rsid w:val="00596BA3"/>
    <w:rsid w:val="00596C9E"/>
    <w:rsid w:val="00596CB4"/>
    <w:rsid w:val="00597095"/>
    <w:rsid w:val="00597103"/>
    <w:rsid w:val="005971A2"/>
    <w:rsid w:val="0059728C"/>
    <w:rsid w:val="00597557"/>
    <w:rsid w:val="005977F9"/>
    <w:rsid w:val="005978FE"/>
    <w:rsid w:val="00597B73"/>
    <w:rsid w:val="00597C57"/>
    <w:rsid w:val="00597D89"/>
    <w:rsid w:val="00597EC8"/>
    <w:rsid w:val="00597FC1"/>
    <w:rsid w:val="005A0246"/>
    <w:rsid w:val="005A03C3"/>
    <w:rsid w:val="005A0729"/>
    <w:rsid w:val="005A0A2B"/>
    <w:rsid w:val="005A0BA2"/>
    <w:rsid w:val="005A1535"/>
    <w:rsid w:val="005A1831"/>
    <w:rsid w:val="005A19CD"/>
    <w:rsid w:val="005A1A7A"/>
    <w:rsid w:val="005A1C56"/>
    <w:rsid w:val="005A2036"/>
    <w:rsid w:val="005A2093"/>
    <w:rsid w:val="005A2219"/>
    <w:rsid w:val="005A2222"/>
    <w:rsid w:val="005A258E"/>
    <w:rsid w:val="005A25E1"/>
    <w:rsid w:val="005A2675"/>
    <w:rsid w:val="005A2861"/>
    <w:rsid w:val="005A288E"/>
    <w:rsid w:val="005A2D22"/>
    <w:rsid w:val="005A31D8"/>
    <w:rsid w:val="005A3366"/>
    <w:rsid w:val="005A3374"/>
    <w:rsid w:val="005A3BEE"/>
    <w:rsid w:val="005A3D65"/>
    <w:rsid w:val="005A3D91"/>
    <w:rsid w:val="005A3EDB"/>
    <w:rsid w:val="005A421A"/>
    <w:rsid w:val="005A44A6"/>
    <w:rsid w:val="005A4590"/>
    <w:rsid w:val="005A46FC"/>
    <w:rsid w:val="005A4874"/>
    <w:rsid w:val="005A49F4"/>
    <w:rsid w:val="005A4A1C"/>
    <w:rsid w:val="005A4FA7"/>
    <w:rsid w:val="005A50DD"/>
    <w:rsid w:val="005A51EE"/>
    <w:rsid w:val="005A5337"/>
    <w:rsid w:val="005A5415"/>
    <w:rsid w:val="005A5611"/>
    <w:rsid w:val="005A5CCD"/>
    <w:rsid w:val="005A5CD5"/>
    <w:rsid w:val="005A5DC0"/>
    <w:rsid w:val="005A5DDB"/>
    <w:rsid w:val="005A5E02"/>
    <w:rsid w:val="005A5E94"/>
    <w:rsid w:val="005A6073"/>
    <w:rsid w:val="005A643E"/>
    <w:rsid w:val="005A6493"/>
    <w:rsid w:val="005A6672"/>
    <w:rsid w:val="005A667D"/>
    <w:rsid w:val="005A68C3"/>
    <w:rsid w:val="005A69B0"/>
    <w:rsid w:val="005A69EF"/>
    <w:rsid w:val="005A6ADD"/>
    <w:rsid w:val="005A6E95"/>
    <w:rsid w:val="005A6F1B"/>
    <w:rsid w:val="005A6F5C"/>
    <w:rsid w:val="005A705E"/>
    <w:rsid w:val="005A75D8"/>
    <w:rsid w:val="005A760B"/>
    <w:rsid w:val="005A764E"/>
    <w:rsid w:val="005A7778"/>
    <w:rsid w:val="005A79C7"/>
    <w:rsid w:val="005A7A3D"/>
    <w:rsid w:val="005A7A7A"/>
    <w:rsid w:val="005B0126"/>
    <w:rsid w:val="005B01B4"/>
    <w:rsid w:val="005B021E"/>
    <w:rsid w:val="005B0583"/>
    <w:rsid w:val="005B05E6"/>
    <w:rsid w:val="005B093E"/>
    <w:rsid w:val="005B0951"/>
    <w:rsid w:val="005B0F65"/>
    <w:rsid w:val="005B1240"/>
    <w:rsid w:val="005B1851"/>
    <w:rsid w:val="005B1928"/>
    <w:rsid w:val="005B1A26"/>
    <w:rsid w:val="005B1B2E"/>
    <w:rsid w:val="005B1FD8"/>
    <w:rsid w:val="005B2024"/>
    <w:rsid w:val="005B24FA"/>
    <w:rsid w:val="005B25C1"/>
    <w:rsid w:val="005B28C8"/>
    <w:rsid w:val="005B2A57"/>
    <w:rsid w:val="005B2A6F"/>
    <w:rsid w:val="005B2F1B"/>
    <w:rsid w:val="005B3053"/>
    <w:rsid w:val="005B335E"/>
    <w:rsid w:val="005B3822"/>
    <w:rsid w:val="005B383A"/>
    <w:rsid w:val="005B388E"/>
    <w:rsid w:val="005B39BC"/>
    <w:rsid w:val="005B3B71"/>
    <w:rsid w:val="005B3C0D"/>
    <w:rsid w:val="005B3C4F"/>
    <w:rsid w:val="005B3CA0"/>
    <w:rsid w:val="005B41B9"/>
    <w:rsid w:val="005B4616"/>
    <w:rsid w:val="005B48B9"/>
    <w:rsid w:val="005B48DB"/>
    <w:rsid w:val="005B4A2C"/>
    <w:rsid w:val="005B4CB5"/>
    <w:rsid w:val="005B4D87"/>
    <w:rsid w:val="005B4E5F"/>
    <w:rsid w:val="005B4E9B"/>
    <w:rsid w:val="005B4F12"/>
    <w:rsid w:val="005B508E"/>
    <w:rsid w:val="005B5170"/>
    <w:rsid w:val="005B530B"/>
    <w:rsid w:val="005B5399"/>
    <w:rsid w:val="005B54E0"/>
    <w:rsid w:val="005B5683"/>
    <w:rsid w:val="005B56C8"/>
    <w:rsid w:val="005B5770"/>
    <w:rsid w:val="005B57A3"/>
    <w:rsid w:val="005B5922"/>
    <w:rsid w:val="005B6751"/>
    <w:rsid w:val="005B676E"/>
    <w:rsid w:val="005B7079"/>
    <w:rsid w:val="005B737B"/>
    <w:rsid w:val="005B73C7"/>
    <w:rsid w:val="005B7420"/>
    <w:rsid w:val="005B7667"/>
    <w:rsid w:val="005B76B6"/>
    <w:rsid w:val="005B7787"/>
    <w:rsid w:val="005B7915"/>
    <w:rsid w:val="005B7B41"/>
    <w:rsid w:val="005B7BF2"/>
    <w:rsid w:val="005B7C88"/>
    <w:rsid w:val="005B7CF2"/>
    <w:rsid w:val="005B7CF4"/>
    <w:rsid w:val="005C0239"/>
    <w:rsid w:val="005C0248"/>
    <w:rsid w:val="005C035D"/>
    <w:rsid w:val="005C06AA"/>
    <w:rsid w:val="005C086F"/>
    <w:rsid w:val="005C0926"/>
    <w:rsid w:val="005C0BFB"/>
    <w:rsid w:val="005C0C70"/>
    <w:rsid w:val="005C0D3B"/>
    <w:rsid w:val="005C0F03"/>
    <w:rsid w:val="005C0F64"/>
    <w:rsid w:val="005C118A"/>
    <w:rsid w:val="005C12C3"/>
    <w:rsid w:val="005C1A7D"/>
    <w:rsid w:val="005C1CB8"/>
    <w:rsid w:val="005C1D41"/>
    <w:rsid w:val="005C1EE4"/>
    <w:rsid w:val="005C1EF1"/>
    <w:rsid w:val="005C1F3E"/>
    <w:rsid w:val="005C2091"/>
    <w:rsid w:val="005C23E0"/>
    <w:rsid w:val="005C24BA"/>
    <w:rsid w:val="005C253F"/>
    <w:rsid w:val="005C2668"/>
    <w:rsid w:val="005C271A"/>
    <w:rsid w:val="005C2910"/>
    <w:rsid w:val="005C29CF"/>
    <w:rsid w:val="005C2CF7"/>
    <w:rsid w:val="005C2E6C"/>
    <w:rsid w:val="005C2F91"/>
    <w:rsid w:val="005C33C9"/>
    <w:rsid w:val="005C3B1D"/>
    <w:rsid w:val="005C3D6B"/>
    <w:rsid w:val="005C4493"/>
    <w:rsid w:val="005C4643"/>
    <w:rsid w:val="005C4668"/>
    <w:rsid w:val="005C47F1"/>
    <w:rsid w:val="005C4922"/>
    <w:rsid w:val="005C51B6"/>
    <w:rsid w:val="005C5238"/>
    <w:rsid w:val="005C5294"/>
    <w:rsid w:val="005C585B"/>
    <w:rsid w:val="005C5A08"/>
    <w:rsid w:val="005C5BD6"/>
    <w:rsid w:val="005C5D0A"/>
    <w:rsid w:val="005C6497"/>
    <w:rsid w:val="005C65D9"/>
    <w:rsid w:val="005C68E5"/>
    <w:rsid w:val="005C6ED6"/>
    <w:rsid w:val="005C6F1A"/>
    <w:rsid w:val="005C709A"/>
    <w:rsid w:val="005C7200"/>
    <w:rsid w:val="005C72C2"/>
    <w:rsid w:val="005C75C7"/>
    <w:rsid w:val="005C7625"/>
    <w:rsid w:val="005C7797"/>
    <w:rsid w:val="005C78E2"/>
    <w:rsid w:val="005C7AF1"/>
    <w:rsid w:val="005C7D24"/>
    <w:rsid w:val="005D01B6"/>
    <w:rsid w:val="005D02B4"/>
    <w:rsid w:val="005D02CD"/>
    <w:rsid w:val="005D0493"/>
    <w:rsid w:val="005D0872"/>
    <w:rsid w:val="005D08AD"/>
    <w:rsid w:val="005D0C9B"/>
    <w:rsid w:val="005D1506"/>
    <w:rsid w:val="005D1727"/>
    <w:rsid w:val="005D172C"/>
    <w:rsid w:val="005D198C"/>
    <w:rsid w:val="005D19AF"/>
    <w:rsid w:val="005D1B5B"/>
    <w:rsid w:val="005D1D84"/>
    <w:rsid w:val="005D1EE5"/>
    <w:rsid w:val="005D20FB"/>
    <w:rsid w:val="005D22CE"/>
    <w:rsid w:val="005D2629"/>
    <w:rsid w:val="005D3042"/>
    <w:rsid w:val="005D3368"/>
    <w:rsid w:val="005D3BF9"/>
    <w:rsid w:val="005D3C2F"/>
    <w:rsid w:val="005D3D14"/>
    <w:rsid w:val="005D3DAE"/>
    <w:rsid w:val="005D3E41"/>
    <w:rsid w:val="005D4E38"/>
    <w:rsid w:val="005D4F6C"/>
    <w:rsid w:val="005D54D8"/>
    <w:rsid w:val="005D5ADF"/>
    <w:rsid w:val="005D5AF4"/>
    <w:rsid w:val="005D5B3F"/>
    <w:rsid w:val="005D5BCB"/>
    <w:rsid w:val="005D5FAD"/>
    <w:rsid w:val="005D62B3"/>
    <w:rsid w:val="005D6306"/>
    <w:rsid w:val="005D6385"/>
    <w:rsid w:val="005D6518"/>
    <w:rsid w:val="005D6AA0"/>
    <w:rsid w:val="005D6B31"/>
    <w:rsid w:val="005D6B8F"/>
    <w:rsid w:val="005D6D05"/>
    <w:rsid w:val="005D6E00"/>
    <w:rsid w:val="005D7048"/>
    <w:rsid w:val="005D759D"/>
    <w:rsid w:val="005D79B9"/>
    <w:rsid w:val="005D7ABF"/>
    <w:rsid w:val="005D7C86"/>
    <w:rsid w:val="005D7D49"/>
    <w:rsid w:val="005D7FEF"/>
    <w:rsid w:val="005E016B"/>
    <w:rsid w:val="005E066F"/>
    <w:rsid w:val="005E072D"/>
    <w:rsid w:val="005E07B1"/>
    <w:rsid w:val="005E07DC"/>
    <w:rsid w:val="005E0A64"/>
    <w:rsid w:val="005E0A8B"/>
    <w:rsid w:val="005E0C44"/>
    <w:rsid w:val="005E171D"/>
    <w:rsid w:val="005E197B"/>
    <w:rsid w:val="005E1B9A"/>
    <w:rsid w:val="005E1E46"/>
    <w:rsid w:val="005E1EC5"/>
    <w:rsid w:val="005E1FD1"/>
    <w:rsid w:val="005E1FFD"/>
    <w:rsid w:val="005E2411"/>
    <w:rsid w:val="005E249C"/>
    <w:rsid w:val="005E251C"/>
    <w:rsid w:val="005E2573"/>
    <w:rsid w:val="005E2678"/>
    <w:rsid w:val="005E27D3"/>
    <w:rsid w:val="005E281A"/>
    <w:rsid w:val="005E2A9D"/>
    <w:rsid w:val="005E2CBF"/>
    <w:rsid w:val="005E3059"/>
    <w:rsid w:val="005E32F2"/>
    <w:rsid w:val="005E332A"/>
    <w:rsid w:val="005E3377"/>
    <w:rsid w:val="005E3B2A"/>
    <w:rsid w:val="005E3CD1"/>
    <w:rsid w:val="005E3F9E"/>
    <w:rsid w:val="005E3FE2"/>
    <w:rsid w:val="005E41FD"/>
    <w:rsid w:val="005E4397"/>
    <w:rsid w:val="005E44AB"/>
    <w:rsid w:val="005E453A"/>
    <w:rsid w:val="005E4F65"/>
    <w:rsid w:val="005E5229"/>
    <w:rsid w:val="005E5F89"/>
    <w:rsid w:val="005E609D"/>
    <w:rsid w:val="005E6128"/>
    <w:rsid w:val="005E6176"/>
    <w:rsid w:val="005E6295"/>
    <w:rsid w:val="005E6DA7"/>
    <w:rsid w:val="005E6DDB"/>
    <w:rsid w:val="005E7276"/>
    <w:rsid w:val="005E729D"/>
    <w:rsid w:val="005E7436"/>
    <w:rsid w:val="005E7801"/>
    <w:rsid w:val="005E795D"/>
    <w:rsid w:val="005E79D4"/>
    <w:rsid w:val="005E7C4D"/>
    <w:rsid w:val="005E7D31"/>
    <w:rsid w:val="005E7E3C"/>
    <w:rsid w:val="005E7F11"/>
    <w:rsid w:val="005F03FB"/>
    <w:rsid w:val="005F0729"/>
    <w:rsid w:val="005F07B5"/>
    <w:rsid w:val="005F082A"/>
    <w:rsid w:val="005F0AE0"/>
    <w:rsid w:val="005F0BB7"/>
    <w:rsid w:val="005F0FA3"/>
    <w:rsid w:val="005F0FBA"/>
    <w:rsid w:val="005F16DB"/>
    <w:rsid w:val="005F1756"/>
    <w:rsid w:val="005F19F0"/>
    <w:rsid w:val="005F1A14"/>
    <w:rsid w:val="005F1B29"/>
    <w:rsid w:val="005F1C30"/>
    <w:rsid w:val="005F1C5B"/>
    <w:rsid w:val="005F1CA8"/>
    <w:rsid w:val="005F1CFD"/>
    <w:rsid w:val="005F21FB"/>
    <w:rsid w:val="005F2589"/>
    <w:rsid w:val="005F25A9"/>
    <w:rsid w:val="005F2E4B"/>
    <w:rsid w:val="005F3326"/>
    <w:rsid w:val="005F37E5"/>
    <w:rsid w:val="005F3951"/>
    <w:rsid w:val="005F3E98"/>
    <w:rsid w:val="005F3EBD"/>
    <w:rsid w:val="005F4859"/>
    <w:rsid w:val="005F534C"/>
    <w:rsid w:val="005F547B"/>
    <w:rsid w:val="005F579A"/>
    <w:rsid w:val="005F5836"/>
    <w:rsid w:val="005F635E"/>
    <w:rsid w:val="005F66D5"/>
    <w:rsid w:val="005F6727"/>
    <w:rsid w:val="005F6E2F"/>
    <w:rsid w:val="005F7026"/>
    <w:rsid w:val="005F719E"/>
    <w:rsid w:val="005F722B"/>
    <w:rsid w:val="005F7890"/>
    <w:rsid w:val="005F7B1E"/>
    <w:rsid w:val="005F7CFB"/>
    <w:rsid w:val="005F7D39"/>
    <w:rsid w:val="00600160"/>
    <w:rsid w:val="006001DC"/>
    <w:rsid w:val="0060032C"/>
    <w:rsid w:val="0060099C"/>
    <w:rsid w:val="00600ABC"/>
    <w:rsid w:val="00600D34"/>
    <w:rsid w:val="00600F41"/>
    <w:rsid w:val="00601155"/>
    <w:rsid w:val="00601222"/>
    <w:rsid w:val="00601411"/>
    <w:rsid w:val="006016B7"/>
    <w:rsid w:val="00601EE1"/>
    <w:rsid w:val="0060258D"/>
    <w:rsid w:val="00602619"/>
    <w:rsid w:val="00602685"/>
    <w:rsid w:val="00602699"/>
    <w:rsid w:val="006028B0"/>
    <w:rsid w:val="00602AB0"/>
    <w:rsid w:val="00602D2A"/>
    <w:rsid w:val="00602E22"/>
    <w:rsid w:val="00603009"/>
    <w:rsid w:val="0060337F"/>
    <w:rsid w:val="0060368A"/>
    <w:rsid w:val="0060397B"/>
    <w:rsid w:val="00603A7E"/>
    <w:rsid w:val="00603C0F"/>
    <w:rsid w:val="00603F80"/>
    <w:rsid w:val="00604125"/>
    <w:rsid w:val="0060431A"/>
    <w:rsid w:val="00604A05"/>
    <w:rsid w:val="00604B47"/>
    <w:rsid w:val="00604EB3"/>
    <w:rsid w:val="00605569"/>
    <w:rsid w:val="00605972"/>
    <w:rsid w:val="00605A4E"/>
    <w:rsid w:val="00605A78"/>
    <w:rsid w:val="00605B8D"/>
    <w:rsid w:val="00605E2B"/>
    <w:rsid w:val="00606192"/>
    <w:rsid w:val="006065A2"/>
    <w:rsid w:val="00606697"/>
    <w:rsid w:val="006067F0"/>
    <w:rsid w:val="00606AD3"/>
    <w:rsid w:val="00606DCD"/>
    <w:rsid w:val="00606EDB"/>
    <w:rsid w:val="00606EEB"/>
    <w:rsid w:val="00607539"/>
    <w:rsid w:val="006078F1"/>
    <w:rsid w:val="00610060"/>
    <w:rsid w:val="0061016F"/>
    <w:rsid w:val="00610642"/>
    <w:rsid w:val="0061070C"/>
    <w:rsid w:val="00610869"/>
    <w:rsid w:val="006108BC"/>
    <w:rsid w:val="00610A88"/>
    <w:rsid w:val="00610A9F"/>
    <w:rsid w:val="00611012"/>
    <w:rsid w:val="0061123D"/>
    <w:rsid w:val="00611881"/>
    <w:rsid w:val="00611926"/>
    <w:rsid w:val="00611AE5"/>
    <w:rsid w:val="00611B13"/>
    <w:rsid w:val="0061201A"/>
    <w:rsid w:val="00612044"/>
    <w:rsid w:val="006126F7"/>
    <w:rsid w:val="00612793"/>
    <w:rsid w:val="006127EB"/>
    <w:rsid w:val="006127F0"/>
    <w:rsid w:val="00612805"/>
    <w:rsid w:val="00612C81"/>
    <w:rsid w:val="006130C9"/>
    <w:rsid w:val="0061334F"/>
    <w:rsid w:val="00613351"/>
    <w:rsid w:val="006134FF"/>
    <w:rsid w:val="00613652"/>
    <w:rsid w:val="00613771"/>
    <w:rsid w:val="00613DC9"/>
    <w:rsid w:val="006141EA"/>
    <w:rsid w:val="0061421A"/>
    <w:rsid w:val="0061447E"/>
    <w:rsid w:val="0061448B"/>
    <w:rsid w:val="006148AC"/>
    <w:rsid w:val="0061493A"/>
    <w:rsid w:val="00614946"/>
    <w:rsid w:val="00614A24"/>
    <w:rsid w:val="006152C5"/>
    <w:rsid w:val="00615538"/>
    <w:rsid w:val="006155FD"/>
    <w:rsid w:val="00615694"/>
    <w:rsid w:val="00615899"/>
    <w:rsid w:val="00615B7A"/>
    <w:rsid w:val="00615B91"/>
    <w:rsid w:val="00615D7C"/>
    <w:rsid w:val="0061617C"/>
    <w:rsid w:val="00616212"/>
    <w:rsid w:val="0061622C"/>
    <w:rsid w:val="0061628B"/>
    <w:rsid w:val="006168BD"/>
    <w:rsid w:val="006169C0"/>
    <w:rsid w:val="00616DD8"/>
    <w:rsid w:val="00617136"/>
    <w:rsid w:val="006172B6"/>
    <w:rsid w:val="00617333"/>
    <w:rsid w:val="0061752B"/>
    <w:rsid w:val="006179EE"/>
    <w:rsid w:val="00617ED2"/>
    <w:rsid w:val="0062019A"/>
    <w:rsid w:val="00620264"/>
    <w:rsid w:val="006203C5"/>
    <w:rsid w:val="006204A6"/>
    <w:rsid w:val="006205A8"/>
    <w:rsid w:val="00620688"/>
    <w:rsid w:val="006211C2"/>
    <w:rsid w:val="00621203"/>
    <w:rsid w:val="00621227"/>
    <w:rsid w:val="0062125D"/>
    <w:rsid w:val="0062181F"/>
    <w:rsid w:val="00621FCC"/>
    <w:rsid w:val="00622081"/>
    <w:rsid w:val="0062224E"/>
    <w:rsid w:val="006222B5"/>
    <w:rsid w:val="006222D4"/>
    <w:rsid w:val="0062273F"/>
    <w:rsid w:val="006228B2"/>
    <w:rsid w:val="00622997"/>
    <w:rsid w:val="00622A30"/>
    <w:rsid w:val="00622AAF"/>
    <w:rsid w:val="00622C78"/>
    <w:rsid w:val="0062300A"/>
    <w:rsid w:val="0062338D"/>
    <w:rsid w:val="0062342B"/>
    <w:rsid w:val="00623440"/>
    <w:rsid w:val="00623494"/>
    <w:rsid w:val="006237BA"/>
    <w:rsid w:val="00623DBB"/>
    <w:rsid w:val="00623E15"/>
    <w:rsid w:val="0062422F"/>
    <w:rsid w:val="0062437B"/>
    <w:rsid w:val="006249B3"/>
    <w:rsid w:val="006251E6"/>
    <w:rsid w:val="00625207"/>
    <w:rsid w:val="0062540C"/>
    <w:rsid w:val="0062547A"/>
    <w:rsid w:val="0062557C"/>
    <w:rsid w:val="0062578E"/>
    <w:rsid w:val="006257F3"/>
    <w:rsid w:val="00625C20"/>
    <w:rsid w:val="00625C96"/>
    <w:rsid w:val="00625D44"/>
    <w:rsid w:val="00625F82"/>
    <w:rsid w:val="006261B1"/>
    <w:rsid w:val="0062643D"/>
    <w:rsid w:val="00626665"/>
    <w:rsid w:val="0062669A"/>
    <w:rsid w:val="006268EB"/>
    <w:rsid w:val="00626961"/>
    <w:rsid w:val="00626D58"/>
    <w:rsid w:val="00626F0D"/>
    <w:rsid w:val="0062709B"/>
    <w:rsid w:val="006276C0"/>
    <w:rsid w:val="006278B9"/>
    <w:rsid w:val="00627B13"/>
    <w:rsid w:val="00627D0D"/>
    <w:rsid w:val="00627EE0"/>
    <w:rsid w:val="00630849"/>
    <w:rsid w:val="00630876"/>
    <w:rsid w:val="006309C2"/>
    <w:rsid w:val="00630B1E"/>
    <w:rsid w:val="00630C11"/>
    <w:rsid w:val="00630F90"/>
    <w:rsid w:val="00631282"/>
    <w:rsid w:val="0063139F"/>
    <w:rsid w:val="00631466"/>
    <w:rsid w:val="0063193D"/>
    <w:rsid w:val="006319D4"/>
    <w:rsid w:val="00631CA4"/>
    <w:rsid w:val="00631CDC"/>
    <w:rsid w:val="00631E38"/>
    <w:rsid w:val="00632146"/>
    <w:rsid w:val="00632EA3"/>
    <w:rsid w:val="00633124"/>
    <w:rsid w:val="0063376D"/>
    <w:rsid w:val="006337A2"/>
    <w:rsid w:val="006338DD"/>
    <w:rsid w:val="00633CD2"/>
    <w:rsid w:val="00634021"/>
    <w:rsid w:val="006341EC"/>
    <w:rsid w:val="006342D9"/>
    <w:rsid w:val="006342E5"/>
    <w:rsid w:val="0063437D"/>
    <w:rsid w:val="00634381"/>
    <w:rsid w:val="006345C6"/>
    <w:rsid w:val="0063494F"/>
    <w:rsid w:val="006349EC"/>
    <w:rsid w:val="00634F5F"/>
    <w:rsid w:val="00635175"/>
    <w:rsid w:val="006351B1"/>
    <w:rsid w:val="006351B9"/>
    <w:rsid w:val="00635616"/>
    <w:rsid w:val="0063567E"/>
    <w:rsid w:val="006357CE"/>
    <w:rsid w:val="00635A57"/>
    <w:rsid w:val="00635C7F"/>
    <w:rsid w:val="00635DF4"/>
    <w:rsid w:val="00636031"/>
    <w:rsid w:val="006361A9"/>
    <w:rsid w:val="006364D8"/>
    <w:rsid w:val="00636594"/>
    <w:rsid w:val="00636C7C"/>
    <w:rsid w:val="00636D26"/>
    <w:rsid w:val="00637014"/>
    <w:rsid w:val="00637044"/>
    <w:rsid w:val="006370E8"/>
    <w:rsid w:val="00637164"/>
    <w:rsid w:val="00637648"/>
    <w:rsid w:val="00637800"/>
    <w:rsid w:val="0063783F"/>
    <w:rsid w:val="00637CF6"/>
    <w:rsid w:val="006400B6"/>
    <w:rsid w:val="00640284"/>
    <w:rsid w:val="0064038C"/>
    <w:rsid w:val="006404DB"/>
    <w:rsid w:val="006406B6"/>
    <w:rsid w:val="00640D5B"/>
    <w:rsid w:val="00640DFB"/>
    <w:rsid w:val="006412C6"/>
    <w:rsid w:val="006414DB"/>
    <w:rsid w:val="00641B83"/>
    <w:rsid w:val="00641EA3"/>
    <w:rsid w:val="0064224E"/>
    <w:rsid w:val="00642291"/>
    <w:rsid w:val="0064263D"/>
    <w:rsid w:val="00642755"/>
    <w:rsid w:val="006427D1"/>
    <w:rsid w:val="00643074"/>
    <w:rsid w:val="006436F2"/>
    <w:rsid w:val="00643B22"/>
    <w:rsid w:val="00643B3B"/>
    <w:rsid w:val="00643EC8"/>
    <w:rsid w:val="00643F2C"/>
    <w:rsid w:val="00643FD8"/>
    <w:rsid w:val="00644042"/>
    <w:rsid w:val="006441A4"/>
    <w:rsid w:val="006444CE"/>
    <w:rsid w:val="00644684"/>
    <w:rsid w:val="00644998"/>
    <w:rsid w:val="00644B1B"/>
    <w:rsid w:val="00644CBF"/>
    <w:rsid w:val="00644DCD"/>
    <w:rsid w:val="00644EEB"/>
    <w:rsid w:val="0064500A"/>
    <w:rsid w:val="0064503E"/>
    <w:rsid w:val="00645522"/>
    <w:rsid w:val="006456D1"/>
    <w:rsid w:val="006457AD"/>
    <w:rsid w:val="006459F0"/>
    <w:rsid w:val="00645BC5"/>
    <w:rsid w:val="00645EE2"/>
    <w:rsid w:val="006462DB"/>
    <w:rsid w:val="00647162"/>
    <w:rsid w:val="00647B0E"/>
    <w:rsid w:val="00647DC9"/>
    <w:rsid w:val="00647E39"/>
    <w:rsid w:val="006508DA"/>
    <w:rsid w:val="00650CF5"/>
    <w:rsid w:val="00650FD3"/>
    <w:rsid w:val="00651258"/>
    <w:rsid w:val="0065163F"/>
    <w:rsid w:val="006516FC"/>
    <w:rsid w:val="00651C78"/>
    <w:rsid w:val="00652929"/>
    <w:rsid w:val="00652F49"/>
    <w:rsid w:val="00653146"/>
    <w:rsid w:val="00653475"/>
    <w:rsid w:val="006534DD"/>
    <w:rsid w:val="006535C2"/>
    <w:rsid w:val="006536F1"/>
    <w:rsid w:val="006537CC"/>
    <w:rsid w:val="00653815"/>
    <w:rsid w:val="00653D91"/>
    <w:rsid w:val="00653FC5"/>
    <w:rsid w:val="00654322"/>
    <w:rsid w:val="006545E2"/>
    <w:rsid w:val="006547EF"/>
    <w:rsid w:val="006548F0"/>
    <w:rsid w:val="00654D28"/>
    <w:rsid w:val="00655051"/>
    <w:rsid w:val="0065525E"/>
    <w:rsid w:val="006553C9"/>
    <w:rsid w:val="00655459"/>
    <w:rsid w:val="006556CC"/>
    <w:rsid w:val="0065597F"/>
    <w:rsid w:val="006559B7"/>
    <w:rsid w:val="00655B38"/>
    <w:rsid w:val="00655BC2"/>
    <w:rsid w:val="00655BE0"/>
    <w:rsid w:val="00655C71"/>
    <w:rsid w:val="00655D23"/>
    <w:rsid w:val="00655D8E"/>
    <w:rsid w:val="0065608B"/>
    <w:rsid w:val="006565AC"/>
    <w:rsid w:val="00656835"/>
    <w:rsid w:val="006568F8"/>
    <w:rsid w:val="00656D2E"/>
    <w:rsid w:val="00656F4C"/>
    <w:rsid w:val="00657084"/>
    <w:rsid w:val="00657175"/>
    <w:rsid w:val="006571E0"/>
    <w:rsid w:val="0065737C"/>
    <w:rsid w:val="006574F9"/>
    <w:rsid w:val="00657865"/>
    <w:rsid w:val="00657BA8"/>
    <w:rsid w:val="00657C13"/>
    <w:rsid w:val="00657C4E"/>
    <w:rsid w:val="00657E2A"/>
    <w:rsid w:val="00660276"/>
    <w:rsid w:val="0066042B"/>
    <w:rsid w:val="006604C3"/>
    <w:rsid w:val="0066072A"/>
    <w:rsid w:val="0066098C"/>
    <w:rsid w:val="00660A1B"/>
    <w:rsid w:val="00660AAC"/>
    <w:rsid w:val="00660FF6"/>
    <w:rsid w:val="0066105C"/>
    <w:rsid w:val="006611CA"/>
    <w:rsid w:val="00661255"/>
    <w:rsid w:val="006614A1"/>
    <w:rsid w:val="00661584"/>
    <w:rsid w:val="006615E0"/>
    <w:rsid w:val="00661893"/>
    <w:rsid w:val="0066190E"/>
    <w:rsid w:val="00661C1B"/>
    <w:rsid w:val="00662044"/>
    <w:rsid w:val="00662113"/>
    <w:rsid w:val="0066280B"/>
    <w:rsid w:val="00662C5B"/>
    <w:rsid w:val="00662C81"/>
    <w:rsid w:val="00662E7E"/>
    <w:rsid w:val="00662F96"/>
    <w:rsid w:val="0066311D"/>
    <w:rsid w:val="00663771"/>
    <w:rsid w:val="006637DA"/>
    <w:rsid w:val="0066382B"/>
    <w:rsid w:val="006639E4"/>
    <w:rsid w:val="0066425B"/>
    <w:rsid w:val="006643AF"/>
    <w:rsid w:val="0066441C"/>
    <w:rsid w:val="00664B6E"/>
    <w:rsid w:val="00664E15"/>
    <w:rsid w:val="00664FDC"/>
    <w:rsid w:val="006652A3"/>
    <w:rsid w:val="00665822"/>
    <w:rsid w:val="006664C1"/>
    <w:rsid w:val="0066667F"/>
    <w:rsid w:val="0066728A"/>
    <w:rsid w:val="006674E1"/>
    <w:rsid w:val="006675A0"/>
    <w:rsid w:val="00667691"/>
    <w:rsid w:val="00667837"/>
    <w:rsid w:val="00667A72"/>
    <w:rsid w:val="00667BA2"/>
    <w:rsid w:val="00667C90"/>
    <w:rsid w:val="00667CEF"/>
    <w:rsid w:val="00667E57"/>
    <w:rsid w:val="006701BA"/>
    <w:rsid w:val="00670574"/>
    <w:rsid w:val="00670A16"/>
    <w:rsid w:val="006713CD"/>
    <w:rsid w:val="0067141E"/>
    <w:rsid w:val="0067141F"/>
    <w:rsid w:val="00671463"/>
    <w:rsid w:val="00671544"/>
    <w:rsid w:val="0067156C"/>
    <w:rsid w:val="0067172F"/>
    <w:rsid w:val="00671797"/>
    <w:rsid w:val="006717F0"/>
    <w:rsid w:val="00671C65"/>
    <w:rsid w:val="00672E31"/>
    <w:rsid w:val="00672F24"/>
    <w:rsid w:val="00673147"/>
    <w:rsid w:val="00673203"/>
    <w:rsid w:val="00673308"/>
    <w:rsid w:val="0067343D"/>
    <w:rsid w:val="006736EF"/>
    <w:rsid w:val="00673AB0"/>
    <w:rsid w:val="00673B71"/>
    <w:rsid w:val="0067434D"/>
    <w:rsid w:val="0067435D"/>
    <w:rsid w:val="006750DC"/>
    <w:rsid w:val="006751C9"/>
    <w:rsid w:val="0067565D"/>
    <w:rsid w:val="00675729"/>
    <w:rsid w:val="006758BE"/>
    <w:rsid w:val="00675B3B"/>
    <w:rsid w:val="00675D3A"/>
    <w:rsid w:val="00675F1D"/>
    <w:rsid w:val="00676156"/>
    <w:rsid w:val="0067641D"/>
    <w:rsid w:val="0067647E"/>
    <w:rsid w:val="00676537"/>
    <w:rsid w:val="00676885"/>
    <w:rsid w:val="006769E0"/>
    <w:rsid w:val="00676CD2"/>
    <w:rsid w:val="00677014"/>
    <w:rsid w:val="00677027"/>
    <w:rsid w:val="0067732C"/>
    <w:rsid w:val="00677372"/>
    <w:rsid w:val="00677395"/>
    <w:rsid w:val="00677728"/>
    <w:rsid w:val="006777D2"/>
    <w:rsid w:val="00677B85"/>
    <w:rsid w:val="00677E45"/>
    <w:rsid w:val="00680061"/>
    <w:rsid w:val="00680094"/>
    <w:rsid w:val="00680203"/>
    <w:rsid w:val="006805F6"/>
    <w:rsid w:val="006806F6"/>
    <w:rsid w:val="0068095C"/>
    <w:rsid w:val="00680B25"/>
    <w:rsid w:val="00680CAD"/>
    <w:rsid w:val="00680D81"/>
    <w:rsid w:val="00680F00"/>
    <w:rsid w:val="0068108A"/>
    <w:rsid w:val="00681391"/>
    <w:rsid w:val="00681491"/>
    <w:rsid w:val="00681790"/>
    <w:rsid w:val="00681BEC"/>
    <w:rsid w:val="006821FD"/>
    <w:rsid w:val="006822B2"/>
    <w:rsid w:val="006826DB"/>
    <w:rsid w:val="006828F3"/>
    <w:rsid w:val="00682AA4"/>
    <w:rsid w:val="00682AD9"/>
    <w:rsid w:val="00683475"/>
    <w:rsid w:val="006835F5"/>
    <w:rsid w:val="00683711"/>
    <w:rsid w:val="00683958"/>
    <w:rsid w:val="00683B02"/>
    <w:rsid w:val="00683E97"/>
    <w:rsid w:val="00683F97"/>
    <w:rsid w:val="00684001"/>
    <w:rsid w:val="00684197"/>
    <w:rsid w:val="006842C4"/>
    <w:rsid w:val="0068486A"/>
    <w:rsid w:val="00684C0C"/>
    <w:rsid w:val="00684CD7"/>
    <w:rsid w:val="00685047"/>
    <w:rsid w:val="00685114"/>
    <w:rsid w:val="00685532"/>
    <w:rsid w:val="00685556"/>
    <w:rsid w:val="006856CD"/>
    <w:rsid w:val="00685789"/>
    <w:rsid w:val="0068590B"/>
    <w:rsid w:val="006859D4"/>
    <w:rsid w:val="00685E11"/>
    <w:rsid w:val="006861B5"/>
    <w:rsid w:val="0068625C"/>
    <w:rsid w:val="0068651C"/>
    <w:rsid w:val="006866DA"/>
    <w:rsid w:val="00686C6C"/>
    <w:rsid w:val="00686F44"/>
    <w:rsid w:val="00687084"/>
    <w:rsid w:val="006874EA"/>
    <w:rsid w:val="006875C4"/>
    <w:rsid w:val="00687A4A"/>
    <w:rsid w:val="00687C41"/>
    <w:rsid w:val="00687CF3"/>
    <w:rsid w:val="00687DCE"/>
    <w:rsid w:val="00687F51"/>
    <w:rsid w:val="0069013C"/>
    <w:rsid w:val="006901F8"/>
    <w:rsid w:val="006905B2"/>
    <w:rsid w:val="006908A6"/>
    <w:rsid w:val="006908CA"/>
    <w:rsid w:val="0069094B"/>
    <w:rsid w:val="00690D32"/>
    <w:rsid w:val="00690D47"/>
    <w:rsid w:val="00691069"/>
    <w:rsid w:val="0069133A"/>
    <w:rsid w:val="00691363"/>
    <w:rsid w:val="0069170B"/>
    <w:rsid w:val="00691AC7"/>
    <w:rsid w:val="00691D07"/>
    <w:rsid w:val="00691DE8"/>
    <w:rsid w:val="00692066"/>
    <w:rsid w:val="006920B1"/>
    <w:rsid w:val="006920DE"/>
    <w:rsid w:val="00692461"/>
    <w:rsid w:val="006927CB"/>
    <w:rsid w:val="00692A38"/>
    <w:rsid w:val="00692CB0"/>
    <w:rsid w:val="00692DC8"/>
    <w:rsid w:val="00692DF0"/>
    <w:rsid w:val="00693099"/>
    <w:rsid w:val="00693502"/>
    <w:rsid w:val="006936A7"/>
    <w:rsid w:val="00693811"/>
    <w:rsid w:val="0069390B"/>
    <w:rsid w:val="006939BE"/>
    <w:rsid w:val="00693A18"/>
    <w:rsid w:val="00693ED3"/>
    <w:rsid w:val="00693EE3"/>
    <w:rsid w:val="00693FDE"/>
    <w:rsid w:val="0069421A"/>
    <w:rsid w:val="00694268"/>
    <w:rsid w:val="006944A9"/>
    <w:rsid w:val="0069473E"/>
    <w:rsid w:val="0069477A"/>
    <w:rsid w:val="00694BFA"/>
    <w:rsid w:val="00694D77"/>
    <w:rsid w:val="00694FE4"/>
    <w:rsid w:val="00694FFC"/>
    <w:rsid w:val="00695049"/>
    <w:rsid w:val="006954B6"/>
    <w:rsid w:val="006956EE"/>
    <w:rsid w:val="00695821"/>
    <w:rsid w:val="00695924"/>
    <w:rsid w:val="00695934"/>
    <w:rsid w:val="00695B96"/>
    <w:rsid w:val="0069604D"/>
    <w:rsid w:val="00696313"/>
    <w:rsid w:val="00696451"/>
    <w:rsid w:val="006964D7"/>
    <w:rsid w:val="00696537"/>
    <w:rsid w:val="00696F65"/>
    <w:rsid w:val="00696F7D"/>
    <w:rsid w:val="00696FAA"/>
    <w:rsid w:val="006970D0"/>
    <w:rsid w:val="00697250"/>
    <w:rsid w:val="00697347"/>
    <w:rsid w:val="0069754B"/>
    <w:rsid w:val="00697670"/>
    <w:rsid w:val="006977A8"/>
    <w:rsid w:val="00697857"/>
    <w:rsid w:val="00697862"/>
    <w:rsid w:val="006979EF"/>
    <w:rsid w:val="00697C2A"/>
    <w:rsid w:val="00697EB7"/>
    <w:rsid w:val="006A04BD"/>
    <w:rsid w:val="006A04E8"/>
    <w:rsid w:val="006A05BC"/>
    <w:rsid w:val="006A06FE"/>
    <w:rsid w:val="006A0D2C"/>
    <w:rsid w:val="006A0E5E"/>
    <w:rsid w:val="006A0E6D"/>
    <w:rsid w:val="006A0F96"/>
    <w:rsid w:val="006A1157"/>
    <w:rsid w:val="006A1228"/>
    <w:rsid w:val="006A17BD"/>
    <w:rsid w:val="006A18A0"/>
    <w:rsid w:val="006A1996"/>
    <w:rsid w:val="006A1E61"/>
    <w:rsid w:val="006A1FD0"/>
    <w:rsid w:val="006A2037"/>
    <w:rsid w:val="006A276B"/>
    <w:rsid w:val="006A2A0C"/>
    <w:rsid w:val="006A2D94"/>
    <w:rsid w:val="006A2EEE"/>
    <w:rsid w:val="006A30C1"/>
    <w:rsid w:val="006A33EF"/>
    <w:rsid w:val="006A3402"/>
    <w:rsid w:val="006A34C0"/>
    <w:rsid w:val="006A3688"/>
    <w:rsid w:val="006A393B"/>
    <w:rsid w:val="006A3A69"/>
    <w:rsid w:val="006A3D66"/>
    <w:rsid w:val="006A3E39"/>
    <w:rsid w:val="006A3EB3"/>
    <w:rsid w:val="006A4065"/>
    <w:rsid w:val="006A4285"/>
    <w:rsid w:val="006A440B"/>
    <w:rsid w:val="006A44DD"/>
    <w:rsid w:val="006A44E4"/>
    <w:rsid w:val="006A4860"/>
    <w:rsid w:val="006A4A0F"/>
    <w:rsid w:val="006A5037"/>
    <w:rsid w:val="006A518E"/>
    <w:rsid w:val="006A532F"/>
    <w:rsid w:val="006A55E2"/>
    <w:rsid w:val="006A5965"/>
    <w:rsid w:val="006A6159"/>
    <w:rsid w:val="006A6509"/>
    <w:rsid w:val="006A673D"/>
    <w:rsid w:val="006A698E"/>
    <w:rsid w:val="006A6CE3"/>
    <w:rsid w:val="006A6D8D"/>
    <w:rsid w:val="006A73C3"/>
    <w:rsid w:val="006A748A"/>
    <w:rsid w:val="006A7972"/>
    <w:rsid w:val="006A7AA9"/>
    <w:rsid w:val="006B00B4"/>
    <w:rsid w:val="006B03F3"/>
    <w:rsid w:val="006B0411"/>
    <w:rsid w:val="006B0889"/>
    <w:rsid w:val="006B0CE6"/>
    <w:rsid w:val="006B0ED4"/>
    <w:rsid w:val="006B0FA5"/>
    <w:rsid w:val="006B129C"/>
    <w:rsid w:val="006B14A0"/>
    <w:rsid w:val="006B1769"/>
    <w:rsid w:val="006B189E"/>
    <w:rsid w:val="006B19E0"/>
    <w:rsid w:val="006B1B12"/>
    <w:rsid w:val="006B1CEA"/>
    <w:rsid w:val="006B24C6"/>
    <w:rsid w:val="006B2761"/>
    <w:rsid w:val="006B2995"/>
    <w:rsid w:val="006B2ADE"/>
    <w:rsid w:val="006B2F37"/>
    <w:rsid w:val="006B32F8"/>
    <w:rsid w:val="006B349A"/>
    <w:rsid w:val="006B38E9"/>
    <w:rsid w:val="006B3B97"/>
    <w:rsid w:val="006B3DD2"/>
    <w:rsid w:val="006B455D"/>
    <w:rsid w:val="006B492C"/>
    <w:rsid w:val="006B4F3B"/>
    <w:rsid w:val="006B4FF2"/>
    <w:rsid w:val="006B5077"/>
    <w:rsid w:val="006B50DB"/>
    <w:rsid w:val="006B51C2"/>
    <w:rsid w:val="006B55CB"/>
    <w:rsid w:val="006B5795"/>
    <w:rsid w:val="006B5835"/>
    <w:rsid w:val="006B6299"/>
    <w:rsid w:val="006B62B9"/>
    <w:rsid w:val="006B63E0"/>
    <w:rsid w:val="006B648E"/>
    <w:rsid w:val="006B6568"/>
    <w:rsid w:val="006B71AC"/>
    <w:rsid w:val="006B71E1"/>
    <w:rsid w:val="006B733B"/>
    <w:rsid w:val="006B73C2"/>
    <w:rsid w:val="006B755C"/>
    <w:rsid w:val="006B76B2"/>
    <w:rsid w:val="006B7A33"/>
    <w:rsid w:val="006B7C97"/>
    <w:rsid w:val="006B7D7C"/>
    <w:rsid w:val="006C00F6"/>
    <w:rsid w:val="006C0414"/>
    <w:rsid w:val="006C0950"/>
    <w:rsid w:val="006C0B5B"/>
    <w:rsid w:val="006C0C48"/>
    <w:rsid w:val="006C0D9E"/>
    <w:rsid w:val="006C1417"/>
    <w:rsid w:val="006C1BE6"/>
    <w:rsid w:val="006C1DBB"/>
    <w:rsid w:val="006C21FE"/>
    <w:rsid w:val="006C2412"/>
    <w:rsid w:val="006C250E"/>
    <w:rsid w:val="006C2815"/>
    <w:rsid w:val="006C28E2"/>
    <w:rsid w:val="006C29A5"/>
    <w:rsid w:val="006C2A46"/>
    <w:rsid w:val="006C2C64"/>
    <w:rsid w:val="006C2EAB"/>
    <w:rsid w:val="006C2F1C"/>
    <w:rsid w:val="006C30A5"/>
    <w:rsid w:val="006C3421"/>
    <w:rsid w:val="006C35BF"/>
    <w:rsid w:val="006C3721"/>
    <w:rsid w:val="006C40C2"/>
    <w:rsid w:val="006C41AA"/>
    <w:rsid w:val="006C49C3"/>
    <w:rsid w:val="006C4AD6"/>
    <w:rsid w:val="006C4D1C"/>
    <w:rsid w:val="006C4E32"/>
    <w:rsid w:val="006C556E"/>
    <w:rsid w:val="006C5703"/>
    <w:rsid w:val="006C570A"/>
    <w:rsid w:val="006C585E"/>
    <w:rsid w:val="006C589E"/>
    <w:rsid w:val="006C58E9"/>
    <w:rsid w:val="006C5C2D"/>
    <w:rsid w:val="006C5F2A"/>
    <w:rsid w:val="006C5F41"/>
    <w:rsid w:val="006C64BC"/>
    <w:rsid w:val="006C672F"/>
    <w:rsid w:val="006C67D6"/>
    <w:rsid w:val="006C67F8"/>
    <w:rsid w:val="006C695F"/>
    <w:rsid w:val="006C69BF"/>
    <w:rsid w:val="006C6B01"/>
    <w:rsid w:val="006C6CBD"/>
    <w:rsid w:val="006C6CDA"/>
    <w:rsid w:val="006C70E6"/>
    <w:rsid w:val="006C7496"/>
    <w:rsid w:val="006C7AA1"/>
    <w:rsid w:val="006C7CBB"/>
    <w:rsid w:val="006C7DC3"/>
    <w:rsid w:val="006D0354"/>
    <w:rsid w:val="006D0422"/>
    <w:rsid w:val="006D04ED"/>
    <w:rsid w:val="006D0593"/>
    <w:rsid w:val="006D0666"/>
    <w:rsid w:val="006D0771"/>
    <w:rsid w:val="006D0A71"/>
    <w:rsid w:val="006D10A3"/>
    <w:rsid w:val="006D1625"/>
    <w:rsid w:val="006D1F2E"/>
    <w:rsid w:val="006D209D"/>
    <w:rsid w:val="006D21A5"/>
    <w:rsid w:val="006D21AB"/>
    <w:rsid w:val="006D258C"/>
    <w:rsid w:val="006D26E2"/>
    <w:rsid w:val="006D26F3"/>
    <w:rsid w:val="006D2826"/>
    <w:rsid w:val="006D297C"/>
    <w:rsid w:val="006D2C3D"/>
    <w:rsid w:val="006D2D2E"/>
    <w:rsid w:val="006D2F4E"/>
    <w:rsid w:val="006D33C5"/>
    <w:rsid w:val="006D3416"/>
    <w:rsid w:val="006D3A0E"/>
    <w:rsid w:val="006D3C68"/>
    <w:rsid w:val="006D3DD7"/>
    <w:rsid w:val="006D419D"/>
    <w:rsid w:val="006D42FB"/>
    <w:rsid w:val="006D4960"/>
    <w:rsid w:val="006D4B13"/>
    <w:rsid w:val="006D4B1C"/>
    <w:rsid w:val="006D512C"/>
    <w:rsid w:val="006D5270"/>
    <w:rsid w:val="006D54A3"/>
    <w:rsid w:val="006D5730"/>
    <w:rsid w:val="006D5CBC"/>
    <w:rsid w:val="006D5EF1"/>
    <w:rsid w:val="006D616E"/>
    <w:rsid w:val="006D6414"/>
    <w:rsid w:val="006D6475"/>
    <w:rsid w:val="006D67AE"/>
    <w:rsid w:val="006D6881"/>
    <w:rsid w:val="006D6C3E"/>
    <w:rsid w:val="006D6E97"/>
    <w:rsid w:val="006D7108"/>
    <w:rsid w:val="006D7204"/>
    <w:rsid w:val="006D77E8"/>
    <w:rsid w:val="006D77F1"/>
    <w:rsid w:val="006E0472"/>
    <w:rsid w:val="006E09A5"/>
    <w:rsid w:val="006E09FE"/>
    <w:rsid w:val="006E0A2B"/>
    <w:rsid w:val="006E0EF5"/>
    <w:rsid w:val="006E1844"/>
    <w:rsid w:val="006E19D2"/>
    <w:rsid w:val="006E21D7"/>
    <w:rsid w:val="006E2379"/>
    <w:rsid w:val="006E2606"/>
    <w:rsid w:val="006E298E"/>
    <w:rsid w:val="006E2B23"/>
    <w:rsid w:val="006E2CB2"/>
    <w:rsid w:val="006E3121"/>
    <w:rsid w:val="006E31A7"/>
    <w:rsid w:val="006E31E8"/>
    <w:rsid w:val="006E31F0"/>
    <w:rsid w:val="006E36BB"/>
    <w:rsid w:val="006E36FE"/>
    <w:rsid w:val="006E37E2"/>
    <w:rsid w:val="006E3910"/>
    <w:rsid w:val="006E39C7"/>
    <w:rsid w:val="006E3C8E"/>
    <w:rsid w:val="006E3DBF"/>
    <w:rsid w:val="006E3FA5"/>
    <w:rsid w:val="006E3FAB"/>
    <w:rsid w:val="006E4313"/>
    <w:rsid w:val="006E4460"/>
    <w:rsid w:val="006E4652"/>
    <w:rsid w:val="006E47DC"/>
    <w:rsid w:val="006E4B55"/>
    <w:rsid w:val="006E4C86"/>
    <w:rsid w:val="006E4DDA"/>
    <w:rsid w:val="006E4DE2"/>
    <w:rsid w:val="006E4E90"/>
    <w:rsid w:val="006E4FF0"/>
    <w:rsid w:val="006E512D"/>
    <w:rsid w:val="006E5337"/>
    <w:rsid w:val="006E560A"/>
    <w:rsid w:val="006E562B"/>
    <w:rsid w:val="006E588D"/>
    <w:rsid w:val="006E5890"/>
    <w:rsid w:val="006E5D67"/>
    <w:rsid w:val="006E6153"/>
    <w:rsid w:val="006E6558"/>
    <w:rsid w:val="006E65A8"/>
    <w:rsid w:val="006E67F6"/>
    <w:rsid w:val="006E68F5"/>
    <w:rsid w:val="006E6948"/>
    <w:rsid w:val="006E6F93"/>
    <w:rsid w:val="006E6FE2"/>
    <w:rsid w:val="006E7038"/>
    <w:rsid w:val="006E7042"/>
    <w:rsid w:val="006E715F"/>
    <w:rsid w:val="006E71BE"/>
    <w:rsid w:val="006E72F5"/>
    <w:rsid w:val="006E755B"/>
    <w:rsid w:val="006E758B"/>
    <w:rsid w:val="006E7907"/>
    <w:rsid w:val="006E7957"/>
    <w:rsid w:val="006E7BD2"/>
    <w:rsid w:val="006E7CB4"/>
    <w:rsid w:val="006E7DC0"/>
    <w:rsid w:val="006F0648"/>
    <w:rsid w:val="006F080D"/>
    <w:rsid w:val="006F0B0E"/>
    <w:rsid w:val="006F0C2F"/>
    <w:rsid w:val="006F0D00"/>
    <w:rsid w:val="006F0DE5"/>
    <w:rsid w:val="006F0F78"/>
    <w:rsid w:val="006F0FEE"/>
    <w:rsid w:val="006F10CB"/>
    <w:rsid w:val="006F12CE"/>
    <w:rsid w:val="006F133E"/>
    <w:rsid w:val="006F1805"/>
    <w:rsid w:val="006F19A2"/>
    <w:rsid w:val="006F1A0B"/>
    <w:rsid w:val="006F1EB1"/>
    <w:rsid w:val="006F2040"/>
    <w:rsid w:val="006F20AA"/>
    <w:rsid w:val="006F21FC"/>
    <w:rsid w:val="006F27CA"/>
    <w:rsid w:val="006F2879"/>
    <w:rsid w:val="006F28C7"/>
    <w:rsid w:val="006F2A1D"/>
    <w:rsid w:val="006F32A6"/>
    <w:rsid w:val="006F3585"/>
    <w:rsid w:val="006F3695"/>
    <w:rsid w:val="006F3CC1"/>
    <w:rsid w:val="006F415A"/>
    <w:rsid w:val="006F4349"/>
    <w:rsid w:val="006F44D3"/>
    <w:rsid w:val="006F4551"/>
    <w:rsid w:val="006F459F"/>
    <w:rsid w:val="006F4A59"/>
    <w:rsid w:val="006F4C6F"/>
    <w:rsid w:val="006F4D6D"/>
    <w:rsid w:val="006F4DA4"/>
    <w:rsid w:val="006F4E21"/>
    <w:rsid w:val="006F55E6"/>
    <w:rsid w:val="006F56F2"/>
    <w:rsid w:val="006F5CE9"/>
    <w:rsid w:val="006F5F74"/>
    <w:rsid w:val="006F616A"/>
    <w:rsid w:val="006F65AC"/>
    <w:rsid w:val="006F69CD"/>
    <w:rsid w:val="006F6B94"/>
    <w:rsid w:val="006F6C2F"/>
    <w:rsid w:val="006F6FE6"/>
    <w:rsid w:val="006F7ADB"/>
    <w:rsid w:val="006F7B06"/>
    <w:rsid w:val="006F7BEF"/>
    <w:rsid w:val="006F7DD3"/>
    <w:rsid w:val="006F7E24"/>
    <w:rsid w:val="006F7E3E"/>
    <w:rsid w:val="0070029D"/>
    <w:rsid w:val="00700A66"/>
    <w:rsid w:val="00700B65"/>
    <w:rsid w:val="0070103D"/>
    <w:rsid w:val="007014AB"/>
    <w:rsid w:val="007018DC"/>
    <w:rsid w:val="00701B19"/>
    <w:rsid w:val="00701B7C"/>
    <w:rsid w:val="007027BE"/>
    <w:rsid w:val="00702809"/>
    <w:rsid w:val="00702AB9"/>
    <w:rsid w:val="00702E99"/>
    <w:rsid w:val="007030B2"/>
    <w:rsid w:val="00703743"/>
    <w:rsid w:val="007039AD"/>
    <w:rsid w:val="00703A30"/>
    <w:rsid w:val="00703BE6"/>
    <w:rsid w:val="00703C46"/>
    <w:rsid w:val="00703D8E"/>
    <w:rsid w:val="00704217"/>
    <w:rsid w:val="00704563"/>
    <w:rsid w:val="007045CD"/>
    <w:rsid w:val="00704790"/>
    <w:rsid w:val="0070486E"/>
    <w:rsid w:val="00704B6E"/>
    <w:rsid w:val="00704C9D"/>
    <w:rsid w:val="00704D6B"/>
    <w:rsid w:val="00704F2A"/>
    <w:rsid w:val="007054EE"/>
    <w:rsid w:val="007058FD"/>
    <w:rsid w:val="00705A2E"/>
    <w:rsid w:val="00705C5F"/>
    <w:rsid w:val="00705C7F"/>
    <w:rsid w:val="00705CDF"/>
    <w:rsid w:val="00705D5E"/>
    <w:rsid w:val="007062EC"/>
    <w:rsid w:val="007064B6"/>
    <w:rsid w:val="007065C8"/>
    <w:rsid w:val="00706634"/>
    <w:rsid w:val="0070699A"/>
    <w:rsid w:val="007074B1"/>
    <w:rsid w:val="007074CA"/>
    <w:rsid w:val="00707593"/>
    <w:rsid w:val="0070781E"/>
    <w:rsid w:val="00707963"/>
    <w:rsid w:val="00707984"/>
    <w:rsid w:val="00707A33"/>
    <w:rsid w:val="00707AB0"/>
    <w:rsid w:val="00707D6B"/>
    <w:rsid w:val="00707DE3"/>
    <w:rsid w:val="00710004"/>
    <w:rsid w:val="007100BF"/>
    <w:rsid w:val="0071015A"/>
    <w:rsid w:val="007102CB"/>
    <w:rsid w:val="00710BE6"/>
    <w:rsid w:val="00710F85"/>
    <w:rsid w:val="007111DE"/>
    <w:rsid w:val="0071167A"/>
    <w:rsid w:val="0071178F"/>
    <w:rsid w:val="007119BB"/>
    <w:rsid w:val="00711B36"/>
    <w:rsid w:val="00711D30"/>
    <w:rsid w:val="00711D49"/>
    <w:rsid w:val="00711F91"/>
    <w:rsid w:val="0071201E"/>
    <w:rsid w:val="007124A0"/>
    <w:rsid w:val="00712540"/>
    <w:rsid w:val="00712963"/>
    <w:rsid w:val="00712C96"/>
    <w:rsid w:val="00712CC4"/>
    <w:rsid w:val="00712D51"/>
    <w:rsid w:val="00712D6D"/>
    <w:rsid w:val="007132C0"/>
    <w:rsid w:val="0071359B"/>
    <w:rsid w:val="00713A06"/>
    <w:rsid w:val="00713C96"/>
    <w:rsid w:val="00714282"/>
    <w:rsid w:val="00714338"/>
    <w:rsid w:val="007147DB"/>
    <w:rsid w:val="00714848"/>
    <w:rsid w:val="00714855"/>
    <w:rsid w:val="00714900"/>
    <w:rsid w:val="00714AC1"/>
    <w:rsid w:val="00714C18"/>
    <w:rsid w:val="00714C7B"/>
    <w:rsid w:val="00714F13"/>
    <w:rsid w:val="00714FEB"/>
    <w:rsid w:val="00715120"/>
    <w:rsid w:val="007155C9"/>
    <w:rsid w:val="00715845"/>
    <w:rsid w:val="00715B89"/>
    <w:rsid w:val="00715CC2"/>
    <w:rsid w:val="00715F0C"/>
    <w:rsid w:val="0071604B"/>
    <w:rsid w:val="0071618F"/>
    <w:rsid w:val="0071645A"/>
    <w:rsid w:val="007164EB"/>
    <w:rsid w:val="00716E0E"/>
    <w:rsid w:val="00716E21"/>
    <w:rsid w:val="00716ECF"/>
    <w:rsid w:val="00716F00"/>
    <w:rsid w:val="00716FF0"/>
    <w:rsid w:val="007172BD"/>
    <w:rsid w:val="00717414"/>
    <w:rsid w:val="007175C6"/>
    <w:rsid w:val="00717EBB"/>
    <w:rsid w:val="00717EBD"/>
    <w:rsid w:val="007203DD"/>
    <w:rsid w:val="0072078C"/>
    <w:rsid w:val="00720BAB"/>
    <w:rsid w:val="00720BE9"/>
    <w:rsid w:val="00720D17"/>
    <w:rsid w:val="0072151A"/>
    <w:rsid w:val="007215CC"/>
    <w:rsid w:val="00721A5B"/>
    <w:rsid w:val="00721DE4"/>
    <w:rsid w:val="007220C1"/>
    <w:rsid w:val="0072273A"/>
    <w:rsid w:val="00722752"/>
    <w:rsid w:val="0072279D"/>
    <w:rsid w:val="00722F52"/>
    <w:rsid w:val="00722F5F"/>
    <w:rsid w:val="00723288"/>
    <w:rsid w:val="007233C0"/>
    <w:rsid w:val="00723424"/>
    <w:rsid w:val="007234A5"/>
    <w:rsid w:val="007234F7"/>
    <w:rsid w:val="00723552"/>
    <w:rsid w:val="0072360B"/>
    <w:rsid w:val="0072397A"/>
    <w:rsid w:val="00723D9A"/>
    <w:rsid w:val="00723EBE"/>
    <w:rsid w:val="0072418E"/>
    <w:rsid w:val="00724497"/>
    <w:rsid w:val="00724B41"/>
    <w:rsid w:val="00724D80"/>
    <w:rsid w:val="00725000"/>
    <w:rsid w:val="007252E4"/>
    <w:rsid w:val="0072533F"/>
    <w:rsid w:val="00725446"/>
    <w:rsid w:val="00725447"/>
    <w:rsid w:val="007254A6"/>
    <w:rsid w:val="007255CB"/>
    <w:rsid w:val="00725AAA"/>
    <w:rsid w:val="00725B2F"/>
    <w:rsid w:val="00725EBB"/>
    <w:rsid w:val="007262E1"/>
    <w:rsid w:val="00726833"/>
    <w:rsid w:val="007269CA"/>
    <w:rsid w:val="00726A72"/>
    <w:rsid w:val="00726B2E"/>
    <w:rsid w:val="007272A4"/>
    <w:rsid w:val="007272C0"/>
    <w:rsid w:val="007275F6"/>
    <w:rsid w:val="007278AC"/>
    <w:rsid w:val="00727B60"/>
    <w:rsid w:val="00727D8E"/>
    <w:rsid w:val="00727FBE"/>
    <w:rsid w:val="0072A9B7"/>
    <w:rsid w:val="0073013D"/>
    <w:rsid w:val="00730228"/>
    <w:rsid w:val="007302E4"/>
    <w:rsid w:val="007303E0"/>
    <w:rsid w:val="0073040C"/>
    <w:rsid w:val="00730772"/>
    <w:rsid w:val="00730A3D"/>
    <w:rsid w:val="00730C72"/>
    <w:rsid w:val="00730DBC"/>
    <w:rsid w:val="00730DCB"/>
    <w:rsid w:val="00730E16"/>
    <w:rsid w:val="0073101C"/>
    <w:rsid w:val="007315B8"/>
    <w:rsid w:val="0073176A"/>
    <w:rsid w:val="007317B6"/>
    <w:rsid w:val="00731DA3"/>
    <w:rsid w:val="00731DEC"/>
    <w:rsid w:val="00731FF3"/>
    <w:rsid w:val="00732402"/>
    <w:rsid w:val="00732698"/>
    <w:rsid w:val="00732DFF"/>
    <w:rsid w:val="00732EB2"/>
    <w:rsid w:val="007331DC"/>
    <w:rsid w:val="00733613"/>
    <w:rsid w:val="007337A0"/>
    <w:rsid w:val="007338E1"/>
    <w:rsid w:val="00733A7E"/>
    <w:rsid w:val="00733BD7"/>
    <w:rsid w:val="00733CDD"/>
    <w:rsid w:val="00733F5E"/>
    <w:rsid w:val="00733FB2"/>
    <w:rsid w:val="00734093"/>
    <w:rsid w:val="00734281"/>
    <w:rsid w:val="00734290"/>
    <w:rsid w:val="00734377"/>
    <w:rsid w:val="0073445A"/>
    <w:rsid w:val="007344F5"/>
    <w:rsid w:val="007345CE"/>
    <w:rsid w:val="007345D0"/>
    <w:rsid w:val="0073460E"/>
    <w:rsid w:val="007346A6"/>
    <w:rsid w:val="00734717"/>
    <w:rsid w:val="007348AB"/>
    <w:rsid w:val="00734B96"/>
    <w:rsid w:val="00734D6B"/>
    <w:rsid w:val="00734E06"/>
    <w:rsid w:val="0073501B"/>
    <w:rsid w:val="007350C2"/>
    <w:rsid w:val="00735A9F"/>
    <w:rsid w:val="00735CCE"/>
    <w:rsid w:val="00735D77"/>
    <w:rsid w:val="00736139"/>
    <w:rsid w:val="00736426"/>
    <w:rsid w:val="0073679A"/>
    <w:rsid w:val="00736814"/>
    <w:rsid w:val="00736A60"/>
    <w:rsid w:val="00736B70"/>
    <w:rsid w:val="00736E37"/>
    <w:rsid w:val="00736E5A"/>
    <w:rsid w:val="007370A9"/>
    <w:rsid w:val="00737701"/>
    <w:rsid w:val="0073794E"/>
    <w:rsid w:val="007379B6"/>
    <w:rsid w:val="00737A47"/>
    <w:rsid w:val="00737B25"/>
    <w:rsid w:val="00740254"/>
    <w:rsid w:val="00740E1D"/>
    <w:rsid w:val="00741022"/>
    <w:rsid w:val="0074106A"/>
    <w:rsid w:val="007412F1"/>
    <w:rsid w:val="00741664"/>
    <w:rsid w:val="0074186F"/>
    <w:rsid w:val="00741F4D"/>
    <w:rsid w:val="0074212C"/>
    <w:rsid w:val="00742160"/>
    <w:rsid w:val="007422B7"/>
    <w:rsid w:val="0074267A"/>
    <w:rsid w:val="00742862"/>
    <w:rsid w:val="00742B1E"/>
    <w:rsid w:val="00742C83"/>
    <w:rsid w:val="00742D8A"/>
    <w:rsid w:val="00742DA5"/>
    <w:rsid w:val="00742E1A"/>
    <w:rsid w:val="0074322C"/>
    <w:rsid w:val="00743582"/>
    <w:rsid w:val="00743858"/>
    <w:rsid w:val="00743873"/>
    <w:rsid w:val="007438CD"/>
    <w:rsid w:val="00743998"/>
    <w:rsid w:val="00743CC2"/>
    <w:rsid w:val="00743F0C"/>
    <w:rsid w:val="0074400F"/>
    <w:rsid w:val="007441F5"/>
    <w:rsid w:val="00744298"/>
    <w:rsid w:val="007443A1"/>
    <w:rsid w:val="00744F27"/>
    <w:rsid w:val="0074519D"/>
    <w:rsid w:val="00745691"/>
    <w:rsid w:val="00745FBE"/>
    <w:rsid w:val="00746D74"/>
    <w:rsid w:val="00746FA7"/>
    <w:rsid w:val="00747123"/>
    <w:rsid w:val="007471B2"/>
    <w:rsid w:val="0074720C"/>
    <w:rsid w:val="00747265"/>
    <w:rsid w:val="0074743A"/>
    <w:rsid w:val="00747446"/>
    <w:rsid w:val="007479AE"/>
    <w:rsid w:val="00747C30"/>
    <w:rsid w:val="00747D64"/>
    <w:rsid w:val="00750265"/>
    <w:rsid w:val="007502D3"/>
    <w:rsid w:val="007503A6"/>
    <w:rsid w:val="007503F4"/>
    <w:rsid w:val="00750A6A"/>
    <w:rsid w:val="00750C42"/>
    <w:rsid w:val="00750CFD"/>
    <w:rsid w:val="00750DC0"/>
    <w:rsid w:val="00750F5B"/>
    <w:rsid w:val="0075146E"/>
    <w:rsid w:val="007517AC"/>
    <w:rsid w:val="00751F34"/>
    <w:rsid w:val="007524F8"/>
    <w:rsid w:val="00752621"/>
    <w:rsid w:val="00752878"/>
    <w:rsid w:val="00752BB3"/>
    <w:rsid w:val="00752E66"/>
    <w:rsid w:val="00753213"/>
    <w:rsid w:val="00753334"/>
    <w:rsid w:val="00753355"/>
    <w:rsid w:val="0075342F"/>
    <w:rsid w:val="00753515"/>
    <w:rsid w:val="00753E45"/>
    <w:rsid w:val="007540E2"/>
    <w:rsid w:val="0075441C"/>
    <w:rsid w:val="00754694"/>
    <w:rsid w:val="00754F98"/>
    <w:rsid w:val="00755771"/>
    <w:rsid w:val="00755834"/>
    <w:rsid w:val="00755859"/>
    <w:rsid w:val="0075597F"/>
    <w:rsid w:val="007559BF"/>
    <w:rsid w:val="00755D9E"/>
    <w:rsid w:val="00755F0F"/>
    <w:rsid w:val="00755F42"/>
    <w:rsid w:val="007560BE"/>
    <w:rsid w:val="0075619C"/>
    <w:rsid w:val="007565C1"/>
    <w:rsid w:val="007568EF"/>
    <w:rsid w:val="00756AB0"/>
    <w:rsid w:val="00756F61"/>
    <w:rsid w:val="00757100"/>
    <w:rsid w:val="007571BD"/>
    <w:rsid w:val="007577BB"/>
    <w:rsid w:val="0075784B"/>
    <w:rsid w:val="00757886"/>
    <w:rsid w:val="007579C3"/>
    <w:rsid w:val="00757A15"/>
    <w:rsid w:val="00757C5A"/>
    <w:rsid w:val="007600CE"/>
    <w:rsid w:val="00760246"/>
    <w:rsid w:val="00760370"/>
    <w:rsid w:val="007603E1"/>
    <w:rsid w:val="007604B5"/>
    <w:rsid w:val="00760612"/>
    <w:rsid w:val="00760895"/>
    <w:rsid w:val="007608D0"/>
    <w:rsid w:val="007609CC"/>
    <w:rsid w:val="007609EE"/>
    <w:rsid w:val="00760AA5"/>
    <w:rsid w:val="00760C9B"/>
    <w:rsid w:val="00761197"/>
    <w:rsid w:val="007612E7"/>
    <w:rsid w:val="00761309"/>
    <w:rsid w:val="0076145B"/>
    <w:rsid w:val="00761EAB"/>
    <w:rsid w:val="00761F89"/>
    <w:rsid w:val="00761FC8"/>
    <w:rsid w:val="0076210A"/>
    <w:rsid w:val="007621A0"/>
    <w:rsid w:val="0076222E"/>
    <w:rsid w:val="007626BE"/>
    <w:rsid w:val="007626E7"/>
    <w:rsid w:val="0076277A"/>
    <w:rsid w:val="007633BB"/>
    <w:rsid w:val="007637E2"/>
    <w:rsid w:val="00763893"/>
    <w:rsid w:val="00763CB2"/>
    <w:rsid w:val="00763CBD"/>
    <w:rsid w:val="00763D3A"/>
    <w:rsid w:val="00763E13"/>
    <w:rsid w:val="00763FC9"/>
    <w:rsid w:val="0076409D"/>
    <w:rsid w:val="00764448"/>
    <w:rsid w:val="007648F9"/>
    <w:rsid w:val="007650B4"/>
    <w:rsid w:val="0076557E"/>
    <w:rsid w:val="00765B7E"/>
    <w:rsid w:val="00765C62"/>
    <w:rsid w:val="00765D31"/>
    <w:rsid w:val="00766029"/>
    <w:rsid w:val="0076636C"/>
    <w:rsid w:val="00766578"/>
    <w:rsid w:val="007665AE"/>
    <w:rsid w:val="007666B7"/>
    <w:rsid w:val="00766A0C"/>
    <w:rsid w:val="00766AAC"/>
    <w:rsid w:val="00766C7E"/>
    <w:rsid w:val="00767603"/>
    <w:rsid w:val="007677E9"/>
    <w:rsid w:val="0076787C"/>
    <w:rsid w:val="007678BA"/>
    <w:rsid w:val="00767C3B"/>
    <w:rsid w:val="00770176"/>
    <w:rsid w:val="0077073C"/>
    <w:rsid w:val="00770950"/>
    <w:rsid w:val="007709A8"/>
    <w:rsid w:val="00770B50"/>
    <w:rsid w:val="00770E40"/>
    <w:rsid w:val="007710DB"/>
    <w:rsid w:val="00771165"/>
    <w:rsid w:val="007719A7"/>
    <w:rsid w:val="00771BFA"/>
    <w:rsid w:val="00771E71"/>
    <w:rsid w:val="00772048"/>
    <w:rsid w:val="007721D5"/>
    <w:rsid w:val="0077226F"/>
    <w:rsid w:val="00772327"/>
    <w:rsid w:val="007723BC"/>
    <w:rsid w:val="0077298B"/>
    <w:rsid w:val="00772A4C"/>
    <w:rsid w:val="00772BC0"/>
    <w:rsid w:val="00772CA8"/>
    <w:rsid w:val="00772EF1"/>
    <w:rsid w:val="007730E3"/>
    <w:rsid w:val="0077338C"/>
    <w:rsid w:val="007733BA"/>
    <w:rsid w:val="00773413"/>
    <w:rsid w:val="007734E7"/>
    <w:rsid w:val="00773722"/>
    <w:rsid w:val="0077396C"/>
    <w:rsid w:val="00773E2F"/>
    <w:rsid w:val="00773E43"/>
    <w:rsid w:val="00773F2C"/>
    <w:rsid w:val="0077412B"/>
    <w:rsid w:val="007742D8"/>
    <w:rsid w:val="0077430C"/>
    <w:rsid w:val="00774643"/>
    <w:rsid w:val="007746C7"/>
    <w:rsid w:val="00774831"/>
    <w:rsid w:val="00774BD7"/>
    <w:rsid w:val="00774C5C"/>
    <w:rsid w:val="00774CAA"/>
    <w:rsid w:val="00774DDB"/>
    <w:rsid w:val="00774EED"/>
    <w:rsid w:val="00775276"/>
    <w:rsid w:val="007752A5"/>
    <w:rsid w:val="007755E9"/>
    <w:rsid w:val="00775967"/>
    <w:rsid w:val="00775D85"/>
    <w:rsid w:val="007760C1"/>
    <w:rsid w:val="007768E8"/>
    <w:rsid w:val="00776C4F"/>
    <w:rsid w:val="00777099"/>
    <w:rsid w:val="007770E5"/>
    <w:rsid w:val="00777178"/>
    <w:rsid w:val="0077789A"/>
    <w:rsid w:val="00777926"/>
    <w:rsid w:val="00777A35"/>
    <w:rsid w:val="00777AF1"/>
    <w:rsid w:val="00777C62"/>
    <w:rsid w:val="00777C9A"/>
    <w:rsid w:val="007800DB"/>
    <w:rsid w:val="00780930"/>
    <w:rsid w:val="00780A87"/>
    <w:rsid w:val="00780B95"/>
    <w:rsid w:val="00780F1D"/>
    <w:rsid w:val="00780F2D"/>
    <w:rsid w:val="00780F4D"/>
    <w:rsid w:val="007812BA"/>
    <w:rsid w:val="00781C22"/>
    <w:rsid w:val="00781DB7"/>
    <w:rsid w:val="00781E00"/>
    <w:rsid w:val="00781FFC"/>
    <w:rsid w:val="00782038"/>
    <w:rsid w:val="0078216C"/>
    <w:rsid w:val="0078219D"/>
    <w:rsid w:val="007827F1"/>
    <w:rsid w:val="007828DC"/>
    <w:rsid w:val="00782F95"/>
    <w:rsid w:val="00783560"/>
    <w:rsid w:val="007835C7"/>
    <w:rsid w:val="007839FB"/>
    <w:rsid w:val="00783AE0"/>
    <w:rsid w:val="00783D89"/>
    <w:rsid w:val="00784883"/>
    <w:rsid w:val="00784C52"/>
    <w:rsid w:val="00784D09"/>
    <w:rsid w:val="00784D8B"/>
    <w:rsid w:val="00784DFB"/>
    <w:rsid w:val="00784E94"/>
    <w:rsid w:val="00784EB7"/>
    <w:rsid w:val="00785726"/>
    <w:rsid w:val="00785DF6"/>
    <w:rsid w:val="00785EEA"/>
    <w:rsid w:val="00785F48"/>
    <w:rsid w:val="0078609D"/>
    <w:rsid w:val="007861E5"/>
    <w:rsid w:val="00786711"/>
    <w:rsid w:val="0078694D"/>
    <w:rsid w:val="00786A63"/>
    <w:rsid w:val="00786D00"/>
    <w:rsid w:val="00786D5A"/>
    <w:rsid w:val="00786F04"/>
    <w:rsid w:val="007875B2"/>
    <w:rsid w:val="0078786F"/>
    <w:rsid w:val="00787C2B"/>
    <w:rsid w:val="00787C85"/>
    <w:rsid w:val="00787FC6"/>
    <w:rsid w:val="00787FEF"/>
    <w:rsid w:val="007900FA"/>
    <w:rsid w:val="0079028A"/>
    <w:rsid w:val="007902AF"/>
    <w:rsid w:val="00790760"/>
    <w:rsid w:val="00790DB1"/>
    <w:rsid w:val="007910C9"/>
    <w:rsid w:val="007912F9"/>
    <w:rsid w:val="00791528"/>
    <w:rsid w:val="00791659"/>
    <w:rsid w:val="00791B29"/>
    <w:rsid w:val="00791C3E"/>
    <w:rsid w:val="007920D9"/>
    <w:rsid w:val="0079287A"/>
    <w:rsid w:val="007931F0"/>
    <w:rsid w:val="0079355A"/>
    <w:rsid w:val="00793702"/>
    <w:rsid w:val="007939A0"/>
    <w:rsid w:val="0079420B"/>
    <w:rsid w:val="00794290"/>
    <w:rsid w:val="00794298"/>
    <w:rsid w:val="00794364"/>
    <w:rsid w:val="00794498"/>
    <w:rsid w:val="007944F8"/>
    <w:rsid w:val="0079468E"/>
    <w:rsid w:val="007947EA"/>
    <w:rsid w:val="00794A62"/>
    <w:rsid w:val="007950B2"/>
    <w:rsid w:val="00795220"/>
    <w:rsid w:val="00795251"/>
    <w:rsid w:val="00795E8C"/>
    <w:rsid w:val="0079616D"/>
    <w:rsid w:val="00796317"/>
    <w:rsid w:val="00796339"/>
    <w:rsid w:val="00796584"/>
    <w:rsid w:val="0079674A"/>
    <w:rsid w:val="0079680D"/>
    <w:rsid w:val="00796897"/>
    <w:rsid w:val="00796BF9"/>
    <w:rsid w:val="00796C5F"/>
    <w:rsid w:val="00796DEA"/>
    <w:rsid w:val="00796E6C"/>
    <w:rsid w:val="00796E88"/>
    <w:rsid w:val="00797534"/>
    <w:rsid w:val="00797538"/>
    <w:rsid w:val="0079762A"/>
    <w:rsid w:val="007979D5"/>
    <w:rsid w:val="007A023C"/>
    <w:rsid w:val="007A03E7"/>
    <w:rsid w:val="007A049A"/>
    <w:rsid w:val="007A0620"/>
    <w:rsid w:val="007A07E9"/>
    <w:rsid w:val="007A0D21"/>
    <w:rsid w:val="007A0E51"/>
    <w:rsid w:val="007A0FC7"/>
    <w:rsid w:val="007A1141"/>
    <w:rsid w:val="007A15DA"/>
    <w:rsid w:val="007A16B2"/>
    <w:rsid w:val="007A18C8"/>
    <w:rsid w:val="007A1D16"/>
    <w:rsid w:val="007A202D"/>
    <w:rsid w:val="007A22DA"/>
    <w:rsid w:val="007A260A"/>
    <w:rsid w:val="007A267F"/>
    <w:rsid w:val="007A282D"/>
    <w:rsid w:val="007A2D6F"/>
    <w:rsid w:val="007A2F7D"/>
    <w:rsid w:val="007A308A"/>
    <w:rsid w:val="007A3309"/>
    <w:rsid w:val="007A3445"/>
    <w:rsid w:val="007A3485"/>
    <w:rsid w:val="007A3533"/>
    <w:rsid w:val="007A366D"/>
    <w:rsid w:val="007A3A94"/>
    <w:rsid w:val="007A3E2B"/>
    <w:rsid w:val="007A3F07"/>
    <w:rsid w:val="007A472B"/>
    <w:rsid w:val="007A475B"/>
    <w:rsid w:val="007A485D"/>
    <w:rsid w:val="007A48A2"/>
    <w:rsid w:val="007A4F60"/>
    <w:rsid w:val="007A54AD"/>
    <w:rsid w:val="007A554C"/>
    <w:rsid w:val="007A56E1"/>
    <w:rsid w:val="007A5B5F"/>
    <w:rsid w:val="007A5D39"/>
    <w:rsid w:val="007A600F"/>
    <w:rsid w:val="007A6020"/>
    <w:rsid w:val="007A620D"/>
    <w:rsid w:val="007A66FD"/>
    <w:rsid w:val="007A671B"/>
    <w:rsid w:val="007A6810"/>
    <w:rsid w:val="007A6AF6"/>
    <w:rsid w:val="007A6C01"/>
    <w:rsid w:val="007A6D2F"/>
    <w:rsid w:val="007A6D5B"/>
    <w:rsid w:val="007A6E39"/>
    <w:rsid w:val="007A78CC"/>
    <w:rsid w:val="007A7CBB"/>
    <w:rsid w:val="007B0086"/>
    <w:rsid w:val="007B02C4"/>
    <w:rsid w:val="007B067B"/>
    <w:rsid w:val="007B06F4"/>
    <w:rsid w:val="007B085D"/>
    <w:rsid w:val="007B0901"/>
    <w:rsid w:val="007B0B1F"/>
    <w:rsid w:val="007B0BBD"/>
    <w:rsid w:val="007B0EDF"/>
    <w:rsid w:val="007B166E"/>
    <w:rsid w:val="007B1729"/>
    <w:rsid w:val="007B1773"/>
    <w:rsid w:val="007B19C7"/>
    <w:rsid w:val="007B1B83"/>
    <w:rsid w:val="007B1D29"/>
    <w:rsid w:val="007B1D76"/>
    <w:rsid w:val="007B1EDE"/>
    <w:rsid w:val="007B2289"/>
    <w:rsid w:val="007B2463"/>
    <w:rsid w:val="007B2507"/>
    <w:rsid w:val="007B254C"/>
    <w:rsid w:val="007B2780"/>
    <w:rsid w:val="007B28A6"/>
    <w:rsid w:val="007B2B28"/>
    <w:rsid w:val="007B2C67"/>
    <w:rsid w:val="007B2FDB"/>
    <w:rsid w:val="007B31E0"/>
    <w:rsid w:val="007B36F3"/>
    <w:rsid w:val="007B391E"/>
    <w:rsid w:val="007B39FB"/>
    <w:rsid w:val="007B3B08"/>
    <w:rsid w:val="007B3BA1"/>
    <w:rsid w:val="007B3D98"/>
    <w:rsid w:val="007B40CC"/>
    <w:rsid w:val="007B42D6"/>
    <w:rsid w:val="007B475C"/>
    <w:rsid w:val="007B4993"/>
    <w:rsid w:val="007B4AE0"/>
    <w:rsid w:val="007B4C71"/>
    <w:rsid w:val="007B4CB6"/>
    <w:rsid w:val="007B4E1B"/>
    <w:rsid w:val="007B4E72"/>
    <w:rsid w:val="007B4FF4"/>
    <w:rsid w:val="007B51BE"/>
    <w:rsid w:val="007B559A"/>
    <w:rsid w:val="007B5B28"/>
    <w:rsid w:val="007B6109"/>
    <w:rsid w:val="007B6612"/>
    <w:rsid w:val="007B6905"/>
    <w:rsid w:val="007B697F"/>
    <w:rsid w:val="007B6985"/>
    <w:rsid w:val="007B6B42"/>
    <w:rsid w:val="007B6C43"/>
    <w:rsid w:val="007B6FE0"/>
    <w:rsid w:val="007B715F"/>
    <w:rsid w:val="007B71EA"/>
    <w:rsid w:val="007B7425"/>
    <w:rsid w:val="007B7811"/>
    <w:rsid w:val="007B7842"/>
    <w:rsid w:val="007B7992"/>
    <w:rsid w:val="007B7B24"/>
    <w:rsid w:val="007C00C0"/>
    <w:rsid w:val="007C02A1"/>
    <w:rsid w:val="007C0579"/>
    <w:rsid w:val="007C05B0"/>
    <w:rsid w:val="007C061E"/>
    <w:rsid w:val="007C097F"/>
    <w:rsid w:val="007C0E0E"/>
    <w:rsid w:val="007C0F07"/>
    <w:rsid w:val="007C10A3"/>
    <w:rsid w:val="007C10B3"/>
    <w:rsid w:val="007C12E2"/>
    <w:rsid w:val="007C1315"/>
    <w:rsid w:val="007C1E9D"/>
    <w:rsid w:val="007C22AA"/>
    <w:rsid w:val="007C244A"/>
    <w:rsid w:val="007C273A"/>
    <w:rsid w:val="007C2758"/>
    <w:rsid w:val="007C2EE9"/>
    <w:rsid w:val="007C3267"/>
    <w:rsid w:val="007C3702"/>
    <w:rsid w:val="007C37B8"/>
    <w:rsid w:val="007C38AC"/>
    <w:rsid w:val="007C38F3"/>
    <w:rsid w:val="007C402E"/>
    <w:rsid w:val="007C40BD"/>
    <w:rsid w:val="007C4159"/>
    <w:rsid w:val="007C4870"/>
    <w:rsid w:val="007C4A42"/>
    <w:rsid w:val="007C4CF4"/>
    <w:rsid w:val="007C4F1F"/>
    <w:rsid w:val="007C4F98"/>
    <w:rsid w:val="007C528B"/>
    <w:rsid w:val="007C54FF"/>
    <w:rsid w:val="007C578B"/>
    <w:rsid w:val="007C5835"/>
    <w:rsid w:val="007C5B58"/>
    <w:rsid w:val="007C5B97"/>
    <w:rsid w:val="007C5CA8"/>
    <w:rsid w:val="007C5CEE"/>
    <w:rsid w:val="007C5D2C"/>
    <w:rsid w:val="007C5F7B"/>
    <w:rsid w:val="007C6A7C"/>
    <w:rsid w:val="007C6A90"/>
    <w:rsid w:val="007C6AE5"/>
    <w:rsid w:val="007C6B13"/>
    <w:rsid w:val="007C6B1D"/>
    <w:rsid w:val="007C7511"/>
    <w:rsid w:val="007C7693"/>
    <w:rsid w:val="007C76B7"/>
    <w:rsid w:val="007C7A99"/>
    <w:rsid w:val="007C7B65"/>
    <w:rsid w:val="007C7C5A"/>
    <w:rsid w:val="007C7DE1"/>
    <w:rsid w:val="007D0005"/>
    <w:rsid w:val="007D00A4"/>
    <w:rsid w:val="007D08E3"/>
    <w:rsid w:val="007D08E5"/>
    <w:rsid w:val="007D0C7C"/>
    <w:rsid w:val="007D0DED"/>
    <w:rsid w:val="007D11F0"/>
    <w:rsid w:val="007D1365"/>
    <w:rsid w:val="007D16EE"/>
    <w:rsid w:val="007D1825"/>
    <w:rsid w:val="007D1B20"/>
    <w:rsid w:val="007D1BCA"/>
    <w:rsid w:val="007D1CB0"/>
    <w:rsid w:val="007D1F99"/>
    <w:rsid w:val="007D1FE8"/>
    <w:rsid w:val="007D228A"/>
    <w:rsid w:val="007D2469"/>
    <w:rsid w:val="007D2845"/>
    <w:rsid w:val="007D299F"/>
    <w:rsid w:val="007D2D86"/>
    <w:rsid w:val="007D2FC3"/>
    <w:rsid w:val="007D3368"/>
    <w:rsid w:val="007D3468"/>
    <w:rsid w:val="007D346F"/>
    <w:rsid w:val="007D3497"/>
    <w:rsid w:val="007D3650"/>
    <w:rsid w:val="007D36B6"/>
    <w:rsid w:val="007D3881"/>
    <w:rsid w:val="007D3B5B"/>
    <w:rsid w:val="007D3B7F"/>
    <w:rsid w:val="007D3F80"/>
    <w:rsid w:val="007D3F97"/>
    <w:rsid w:val="007D4043"/>
    <w:rsid w:val="007D408D"/>
    <w:rsid w:val="007D4396"/>
    <w:rsid w:val="007D53F1"/>
    <w:rsid w:val="007D541B"/>
    <w:rsid w:val="007D576E"/>
    <w:rsid w:val="007D5AE2"/>
    <w:rsid w:val="007D5C0D"/>
    <w:rsid w:val="007D5CA4"/>
    <w:rsid w:val="007D5E7E"/>
    <w:rsid w:val="007D6127"/>
    <w:rsid w:val="007D6579"/>
    <w:rsid w:val="007D6BC3"/>
    <w:rsid w:val="007D6D85"/>
    <w:rsid w:val="007D71DA"/>
    <w:rsid w:val="007D742D"/>
    <w:rsid w:val="007D75E4"/>
    <w:rsid w:val="007D7983"/>
    <w:rsid w:val="007D7BC3"/>
    <w:rsid w:val="007D7C02"/>
    <w:rsid w:val="007D7DD7"/>
    <w:rsid w:val="007D7FA2"/>
    <w:rsid w:val="007E0054"/>
    <w:rsid w:val="007E02BF"/>
    <w:rsid w:val="007E0746"/>
    <w:rsid w:val="007E0AF6"/>
    <w:rsid w:val="007E0DC5"/>
    <w:rsid w:val="007E117E"/>
    <w:rsid w:val="007E127C"/>
    <w:rsid w:val="007E155B"/>
    <w:rsid w:val="007E2163"/>
    <w:rsid w:val="007E281C"/>
    <w:rsid w:val="007E28F9"/>
    <w:rsid w:val="007E2D5F"/>
    <w:rsid w:val="007E34CC"/>
    <w:rsid w:val="007E3C02"/>
    <w:rsid w:val="007E3D91"/>
    <w:rsid w:val="007E419D"/>
    <w:rsid w:val="007E41A4"/>
    <w:rsid w:val="007E462F"/>
    <w:rsid w:val="007E48D3"/>
    <w:rsid w:val="007E4B76"/>
    <w:rsid w:val="007E4B8F"/>
    <w:rsid w:val="007E4DDE"/>
    <w:rsid w:val="007E5012"/>
    <w:rsid w:val="007E5109"/>
    <w:rsid w:val="007E534C"/>
    <w:rsid w:val="007E5503"/>
    <w:rsid w:val="007E5B59"/>
    <w:rsid w:val="007E5EB9"/>
    <w:rsid w:val="007E5F4D"/>
    <w:rsid w:val="007E61CC"/>
    <w:rsid w:val="007E62B3"/>
    <w:rsid w:val="007E6430"/>
    <w:rsid w:val="007E64C4"/>
    <w:rsid w:val="007E68F6"/>
    <w:rsid w:val="007E692C"/>
    <w:rsid w:val="007E6AEF"/>
    <w:rsid w:val="007E6D8E"/>
    <w:rsid w:val="007E6F87"/>
    <w:rsid w:val="007E73C5"/>
    <w:rsid w:val="007E73E1"/>
    <w:rsid w:val="007E74B1"/>
    <w:rsid w:val="007E7681"/>
    <w:rsid w:val="007E78DE"/>
    <w:rsid w:val="007E7D42"/>
    <w:rsid w:val="007F061F"/>
    <w:rsid w:val="007F0687"/>
    <w:rsid w:val="007F0982"/>
    <w:rsid w:val="007F0A0F"/>
    <w:rsid w:val="007F0BA3"/>
    <w:rsid w:val="007F0C0D"/>
    <w:rsid w:val="007F0E8A"/>
    <w:rsid w:val="007F0FC9"/>
    <w:rsid w:val="007F155A"/>
    <w:rsid w:val="007F1707"/>
    <w:rsid w:val="007F184A"/>
    <w:rsid w:val="007F19F7"/>
    <w:rsid w:val="007F1A0B"/>
    <w:rsid w:val="007F1DF4"/>
    <w:rsid w:val="007F1E15"/>
    <w:rsid w:val="007F1E66"/>
    <w:rsid w:val="007F2407"/>
    <w:rsid w:val="007F265A"/>
    <w:rsid w:val="007F2896"/>
    <w:rsid w:val="007F2A57"/>
    <w:rsid w:val="007F302B"/>
    <w:rsid w:val="007F3352"/>
    <w:rsid w:val="007F338C"/>
    <w:rsid w:val="007F33A9"/>
    <w:rsid w:val="007F3807"/>
    <w:rsid w:val="007F3A2F"/>
    <w:rsid w:val="007F3A80"/>
    <w:rsid w:val="007F3AD6"/>
    <w:rsid w:val="007F3CDF"/>
    <w:rsid w:val="007F3F1D"/>
    <w:rsid w:val="007F4248"/>
    <w:rsid w:val="007F43AD"/>
    <w:rsid w:val="007F459B"/>
    <w:rsid w:val="007F460D"/>
    <w:rsid w:val="007F478E"/>
    <w:rsid w:val="007F4ABD"/>
    <w:rsid w:val="007F4FAF"/>
    <w:rsid w:val="007F513B"/>
    <w:rsid w:val="007F5492"/>
    <w:rsid w:val="007F550C"/>
    <w:rsid w:val="007F5A15"/>
    <w:rsid w:val="007F5C3C"/>
    <w:rsid w:val="007F5F88"/>
    <w:rsid w:val="007F5F98"/>
    <w:rsid w:val="007F6253"/>
    <w:rsid w:val="007F62F0"/>
    <w:rsid w:val="007F6404"/>
    <w:rsid w:val="007F65AC"/>
    <w:rsid w:val="007F67EE"/>
    <w:rsid w:val="007F6903"/>
    <w:rsid w:val="007F69B1"/>
    <w:rsid w:val="007F6CD8"/>
    <w:rsid w:val="007F6D3A"/>
    <w:rsid w:val="007F6D53"/>
    <w:rsid w:val="007F6FF1"/>
    <w:rsid w:val="007F7292"/>
    <w:rsid w:val="007F72B7"/>
    <w:rsid w:val="007F798F"/>
    <w:rsid w:val="007F7A4F"/>
    <w:rsid w:val="00800033"/>
    <w:rsid w:val="008004A8"/>
    <w:rsid w:val="0080084D"/>
    <w:rsid w:val="00801291"/>
    <w:rsid w:val="00801395"/>
    <w:rsid w:val="008016A0"/>
    <w:rsid w:val="0080170E"/>
    <w:rsid w:val="008021E2"/>
    <w:rsid w:val="008023CE"/>
    <w:rsid w:val="0080248C"/>
    <w:rsid w:val="008025D1"/>
    <w:rsid w:val="00802875"/>
    <w:rsid w:val="0080344F"/>
    <w:rsid w:val="008034EB"/>
    <w:rsid w:val="00803557"/>
    <w:rsid w:val="00803668"/>
    <w:rsid w:val="0080368B"/>
    <w:rsid w:val="00803E74"/>
    <w:rsid w:val="00804676"/>
    <w:rsid w:val="0080482E"/>
    <w:rsid w:val="0080486D"/>
    <w:rsid w:val="0080491B"/>
    <w:rsid w:val="00804C14"/>
    <w:rsid w:val="00804DA2"/>
    <w:rsid w:val="0080511B"/>
    <w:rsid w:val="008051AA"/>
    <w:rsid w:val="008052D8"/>
    <w:rsid w:val="008054B3"/>
    <w:rsid w:val="0080559B"/>
    <w:rsid w:val="008055AB"/>
    <w:rsid w:val="008056A6"/>
    <w:rsid w:val="00805A2B"/>
    <w:rsid w:val="00805AE2"/>
    <w:rsid w:val="0080606F"/>
    <w:rsid w:val="0080631A"/>
    <w:rsid w:val="0080643F"/>
    <w:rsid w:val="008065E2"/>
    <w:rsid w:val="0080665B"/>
    <w:rsid w:val="00806AB8"/>
    <w:rsid w:val="00806BA1"/>
    <w:rsid w:val="00806FCD"/>
    <w:rsid w:val="008070CA"/>
    <w:rsid w:val="008071E0"/>
    <w:rsid w:val="00807752"/>
    <w:rsid w:val="008077B2"/>
    <w:rsid w:val="0080781F"/>
    <w:rsid w:val="008079F9"/>
    <w:rsid w:val="00807D7B"/>
    <w:rsid w:val="00807ED9"/>
    <w:rsid w:val="00810019"/>
    <w:rsid w:val="00810307"/>
    <w:rsid w:val="008104FA"/>
    <w:rsid w:val="00810ACC"/>
    <w:rsid w:val="00810BF7"/>
    <w:rsid w:val="00810E1D"/>
    <w:rsid w:val="00810FA9"/>
    <w:rsid w:val="00810FB1"/>
    <w:rsid w:val="008110B2"/>
    <w:rsid w:val="008112A2"/>
    <w:rsid w:val="008112DD"/>
    <w:rsid w:val="008113AE"/>
    <w:rsid w:val="008115A3"/>
    <w:rsid w:val="0081164E"/>
    <w:rsid w:val="008117D4"/>
    <w:rsid w:val="008118DB"/>
    <w:rsid w:val="008119FE"/>
    <w:rsid w:val="00812576"/>
    <w:rsid w:val="0081292A"/>
    <w:rsid w:val="00812C1E"/>
    <w:rsid w:val="0081300F"/>
    <w:rsid w:val="00813155"/>
    <w:rsid w:val="008134D1"/>
    <w:rsid w:val="008134D5"/>
    <w:rsid w:val="0081355D"/>
    <w:rsid w:val="008135A2"/>
    <w:rsid w:val="00813743"/>
    <w:rsid w:val="008138D3"/>
    <w:rsid w:val="00813D3C"/>
    <w:rsid w:val="00813FF5"/>
    <w:rsid w:val="00814A01"/>
    <w:rsid w:val="00814D94"/>
    <w:rsid w:val="00814F9F"/>
    <w:rsid w:val="00814FE4"/>
    <w:rsid w:val="00815011"/>
    <w:rsid w:val="008150D7"/>
    <w:rsid w:val="0081529F"/>
    <w:rsid w:val="008155AD"/>
    <w:rsid w:val="00815A1E"/>
    <w:rsid w:val="00815A2F"/>
    <w:rsid w:val="00815B8C"/>
    <w:rsid w:val="00815EE4"/>
    <w:rsid w:val="00816042"/>
    <w:rsid w:val="008161F2"/>
    <w:rsid w:val="008162D2"/>
    <w:rsid w:val="00816864"/>
    <w:rsid w:val="008176D9"/>
    <w:rsid w:val="008177A5"/>
    <w:rsid w:val="00817CE1"/>
    <w:rsid w:val="00817EA4"/>
    <w:rsid w:val="008202C6"/>
    <w:rsid w:val="00820504"/>
    <w:rsid w:val="00820668"/>
    <w:rsid w:val="0082078A"/>
    <w:rsid w:val="008208F4"/>
    <w:rsid w:val="00820936"/>
    <w:rsid w:val="00820A81"/>
    <w:rsid w:val="00820C38"/>
    <w:rsid w:val="00820D20"/>
    <w:rsid w:val="00820D39"/>
    <w:rsid w:val="00820F7D"/>
    <w:rsid w:val="00821163"/>
    <w:rsid w:val="00821238"/>
    <w:rsid w:val="008213CA"/>
    <w:rsid w:val="008215B8"/>
    <w:rsid w:val="00821A58"/>
    <w:rsid w:val="00821C26"/>
    <w:rsid w:val="00821D3B"/>
    <w:rsid w:val="00822108"/>
    <w:rsid w:val="0082268A"/>
    <w:rsid w:val="0082277A"/>
    <w:rsid w:val="008227AE"/>
    <w:rsid w:val="00822A42"/>
    <w:rsid w:val="00822A95"/>
    <w:rsid w:val="00822DFD"/>
    <w:rsid w:val="0082344A"/>
    <w:rsid w:val="0082350D"/>
    <w:rsid w:val="00823773"/>
    <w:rsid w:val="008237CA"/>
    <w:rsid w:val="008237CE"/>
    <w:rsid w:val="008238C7"/>
    <w:rsid w:val="00823DDA"/>
    <w:rsid w:val="00824119"/>
    <w:rsid w:val="008247AB"/>
    <w:rsid w:val="0082497B"/>
    <w:rsid w:val="00824A1B"/>
    <w:rsid w:val="0082503B"/>
    <w:rsid w:val="008250B1"/>
    <w:rsid w:val="008251DF"/>
    <w:rsid w:val="0082525F"/>
    <w:rsid w:val="008255E9"/>
    <w:rsid w:val="0082579D"/>
    <w:rsid w:val="00825834"/>
    <w:rsid w:val="00825C48"/>
    <w:rsid w:val="00826230"/>
    <w:rsid w:val="00826321"/>
    <w:rsid w:val="008265A9"/>
    <w:rsid w:val="00826ED3"/>
    <w:rsid w:val="00826FF5"/>
    <w:rsid w:val="0082738D"/>
    <w:rsid w:val="008277B5"/>
    <w:rsid w:val="00827958"/>
    <w:rsid w:val="0082799B"/>
    <w:rsid w:val="00827B67"/>
    <w:rsid w:val="008303EE"/>
    <w:rsid w:val="00830501"/>
    <w:rsid w:val="0083060A"/>
    <w:rsid w:val="0083090F"/>
    <w:rsid w:val="00830963"/>
    <w:rsid w:val="00830DA6"/>
    <w:rsid w:val="00830E44"/>
    <w:rsid w:val="00830EE7"/>
    <w:rsid w:val="00831428"/>
    <w:rsid w:val="008314EE"/>
    <w:rsid w:val="008318EC"/>
    <w:rsid w:val="00831BE5"/>
    <w:rsid w:val="00831C0D"/>
    <w:rsid w:val="00832191"/>
    <w:rsid w:val="008321FE"/>
    <w:rsid w:val="00832439"/>
    <w:rsid w:val="0083251A"/>
    <w:rsid w:val="008326DD"/>
    <w:rsid w:val="008328A7"/>
    <w:rsid w:val="008329DB"/>
    <w:rsid w:val="00832ADA"/>
    <w:rsid w:val="00832C18"/>
    <w:rsid w:val="008330FC"/>
    <w:rsid w:val="00833243"/>
    <w:rsid w:val="008332D6"/>
    <w:rsid w:val="008339AF"/>
    <w:rsid w:val="00833D14"/>
    <w:rsid w:val="00833F29"/>
    <w:rsid w:val="00833FEF"/>
    <w:rsid w:val="0083438C"/>
    <w:rsid w:val="008345B7"/>
    <w:rsid w:val="00834A16"/>
    <w:rsid w:val="00834A8B"/>
    <w:rsid w:val="00834DC3"/>
    <w:rsid w:val="00834E11"/>
    <w:rsid w:val="00834E3D"/>
    <w:rsid w:val="008354EC"/>
    <w:rsid w:val="0083561C"/>
    <w:rsid w:val="00835645"/>
    <w:rsid w:val="008359C0"/>
    <w:rsid w:val="00835BDA"/>
    <w:rsid w:val="0083600F"/>
    <w:rsid w:val="008360D1"/>
    <w:rsid w:val="0083659B"/>
    <w:rsid w:val="00836783"/>
    <w:rsid w:val="008368F6"/>
    <w:rsid w:val="00836B53"/>
    <w:rsid w:val="00836BF3"/>
    <w:rsid w:val="00836C2C"/>
    <w:rsid w:val="00836DE9"/>
    <w:rsid w:val="00836FE6"/>
    <w:rsid w:val="008370A3"/>
    <w:rsid w:val="0083749B"/>
    <w:rsid w:val="008375A3"/>
    <w:rsid w:val="00837B8E"/>
    <w:rsid w:val="008401E5"/>
    <w:rsid w:val="00840250"/>
    <w:rsid w:val="00840360"/>
    <w:rsid w:val="00840516"/>
    <w:rsid w:val="00840583"/>
    <w:rsid w:val="0084060D"/>
    <w:rsid w:val="00840DB1"/>
    <w:rsid w:val="00840E7B"/>
    <w:rsid w:val="0084128A"/>
    <w:rsid w:val="008412E1"/>
    <w:rsid w:val="0084177B"/>
    <w:rsid w:val="00841830"/>
    <w:rsid w:val="00841831"/>
    <w:rsid w:val="008419E4"/>
    <w:rsid w:val="00841ECA"/>
    <w:rsid w:val="00842117"/>
    <w:rsid w:val="0084214E"/>
    <w:rsid w:val="008424A0"/>
    <w:rsid w:val="0084266A"/>
    <w:rsid w:val="0084273D"/>
    <w:rsid w:val="00842968"/>
    <w:rsid w:val="00842D02"/>
    <w:rsid w:val="00842DBD"/>
    <w:rsid w:val="0084337E"/>
    <w:rsid w:val="008436FB"/>
    <w:rsid w:val="00843755"/>
    <w:rsid w:val="00843781"/>
    <w:rsid w:val="00843AEA"/>
    <w:rsid w:val="00844390"/>
    <w:rsid w:val="00844451"/>
    <w:rsid w:val="00844610"/>
    <w:rsid w:val="008446ED"/>
    <w:rsid w:val="008447B5"/>
    <w:rsid w:val="0084507D"/>
    <w:rsid w:val="00845176"/>
    <w:rsid w:val="00845333"/>
    <w:rsid w:val="0084582D"/>
    <w:rsid w:val="00845835"/>
    <w:rsid w:val="00845912"/>
    <w:rsid w:val="00845969"/>
    <w:rsid w:val="00845A69"/>
    <w:rsid w:val="00845D40"/>
    <w:rsid w:val="00845EA1"/>
    <w:rsid w:val="00845F17"/>
    <w:rsid w:val="00845FB0"/>
    <w:rsid w:val="008460EE"/>
    <w:rsid w:val="008461CE"/>
    <w:rsid w:val="008467B4"/>
    <w:rsid w:val="00846A43"/>
    <w:rsid w:val="0084701C"/>
    <w:rsid w:val="0084718F"/>
    <w:rsid w:val="00847217"/>
    <w:rsid w:val="00847236"/>
    <w:rsid w:val="00847270"/>
    <w:rsid w:val="00847429"/>
    <w:rsid w:val="00847898"/>
    <w:rsid w:val="00847B52"/>
    <w:rsid w:val="00847CF1"/>
    <w:rsid w:val="00850212"/>
    <w:rsid w:val="0085080D"/>
    <w:rsid w:val="008509AF"/>
    <w:rsid w:val="00850C8F"/>
    <w:rsid w:val="00850CCD"/>
    <w:rsid w:val="00850E4C"/>
    <w:rsid w:val="008514D8"/>
    <w:rsid w:val="008514DB"/>
    <w:rsid w:val="008516FA"/>
    <w:rsid w:val="00851889"/>
    <w:rsid w:val="00851AB8"/>
    <w:rsid w:val="0085222C"/>
    <w:rsid w:val="0085254B"/>
    <w:rsid w:val="0085282F"/>
    <w:rsid w:val="00852E95"/>
    <w:rsid w:val="00852FD0"/>
    <w:rsid w:val="00852FD3"/>
    <w:rsid w:val="008531FD"/>
    <w:rsid w:val="008532D2"/>
    <w:rsid w:val="00853434"/>
    <w:rsid w:val="008534EA"/>
    <w:rsid w:val="00853553"/>
    <w:rsid w:val="008535D1"/>
    <w:rsid w:val="008535F8"/>
    <w:rsid w:val="0085366A"/>
    <w:rsid w:val="00853C23"/>
    <w:rsid w:val="00853F84"/>
    <w:rsid w:val="00853FD4"/>
    <w:rsid w:val="008540C3"/>
    <w:rsid w:val="00854235"/>
    <w:rsid w:val="0085439D"/>
    <w:rsid w:val="008544C5"/>
    <w:rsid w:val="0085467E"/>
    <w:rsid w:val="00854C29"/>
    <w:rsid w:val="00854CAB"/>
    <w:rsid w:val="00854D66"/>
    <w:rsid w:val="008554B8"/>
    <w:rsid w:val="008554DA"/>
    <w:rsid w:val="0085582E"/>
    <w:rsid w:val="008558A4"/>
    <w:rsid w:val="00855B0F"/>
    <w:rsid w:val="00855D71"/>
    <w:rsid w:val="00855DE0"/>
    <w:rsid w:val="00856021"/>
    <w:rsid w:val="00856078"/>
    <w:rsid w:val="00856086"/>
    <w:rsid w:val="008564F6"/>
    <w:rsid w:val="008566B7"/>
    <w:rsid w:val="008566EF"/>
    <w:rsid w:val="00856701"/>
    <w:rsid w:val="008568AB"/>
    <w:rsid w:val="00856C4B"/>
    <w:rsid w:val="00856E31"/>
    <w:rsid w:val="00857053"/>
    <w:rsid w:val="00857173"/>
    <w:rsid w:val="008577BD"/>
    <w:rsid w:val="00857863"/>
    <w:rsid w:val="008579B1"/>
    <w:rsid w:val="00857AAC"/>
    <w:rsid w:val="00860513"/>
    <w:rsid w:val="00860822"/>
    <w:rsid w:val="00860A55"/>
    <w:rsid w:val="00860BF1"/>
    <w:rsid w:val="00860D3C"/>
    <w:rsid w:val="00860E7A"/>
    <w:rsid w:val="00861019"/>
    <w:rsid w:val="0086136F"/>
    <w:rsid w:val="0086137C"/>
    <w:rsid w:val="00861517"/>
    <w:rsid w:val="0086194F"/>
    <w:rsid w:val="00861F46"/>
    <w:rsid w:val="0086202B"/>
    <w:rsid w:val="008626C6"/>
    <w:rsid w:val="00862710"/>
    <w:rsid w:val="00862894"/>
    <w:rsid w:val="00862A14"/>
    <w:rsid w:val="00862D7B"/>
    <w:rsid w:val="008631DC"/>
    <w:rsid w:val="00863400"/>
    <w:rsid w:val="0086341F"/>
    <w:rsid w:val="00863816"/>
    <w:rsid w:val="00863B20"/>
    <w:rsid w:val="00863E31"/>
    <w:rsid w:val="0086408E"/>
    <w:rsid w:val="0086413B"/>
    <w:rsid w:val="008641EE"/>
    <w:rsid w:val="00864739"/>
    <w:rsid w:val="00864B1D"/>
    <w:rsid w:val="00864BCC"/>
    <w:rsid w:val="00864E4A"/>
    <w:rsid w:val="008650B5"/>
    <w:rsid w:val="00865119"/>
    <w:rsid w:val="00865597"/>
    <w:rsid w:val="008656BF"/>
    <w:rsid w:val="00865AAF"/>
    <w:rsid w:val="00865D86"/>
    <w:rsid w:val="00866830"/>
    <w:rsid w:val="00866A61"/>
    <w:rsid w:val="00866E72"/>
    <w:rsid w:val="00866EE5"/>
    <w:rsid w:val="00866FB8"/>
    <w:rsid w:val="0086757B"/>
    <w:rsid w:val="00867C19"/>
    <w:rsid w:val="008700C9"/>
    <w:rsid w:val="00870359"/>
    <w:rsid w:val="008705E1"/>
    <w:rsid w:val="00870646"/>
    <w:rsid w:val="0087095E"/>
    <w:rsid w:val="00870EA6"/>
    <w:rsid w:val="008714DE"/>
    <w:rsid w:val="00871695"/>
    <w:rsid w:val="0087180B"/>
    <w:rsid w:val="00871A4F"/>
    <w:rsid w:val="00871EAE"/>
    <w:rsid w:val="0087202E"/>
    <w:rsid w:val="008721C0"/>
    <w:rsid w:val="008724C0"/>
    <w:rsid w:val="0087273D"/>
    <w:rsid w:val="00872D03"/>
    <w:rsid w:val="00872DB1"/>
    <w:rsid w:val="00873418"/>
    <w:rsid w:val="00873704"/>
    <w:rsid w:val="008738EF"/>
    <w:rsid w:val="00873A11"/>
    <w:rsid w:val="00873F3C"/>
    <w:rsid w:val="0087408B"/>
    <w:rsid w:val="0087411F"/>
    <w:rsid w:val="0087482F"/>
    <w:rsid w:val="00874B39"/>
    <w:rsid w:val="00874E1B"/>
    <w:rsid w:val="00874F19"/>
    <w:rsid w:val="00874F8A"/>
    <w:rsid w:val="0087500E"/>
    <w:rsid w:val="008752E2"/>
    <w:rsid w:val="008755BC"/>
    <w:rsid w:val="0087598C"/>
    <w:rsid w:val="00875BFB"/>
    <w:rsid w:val="008760EB"/>
    <w:rsid w:val="00876236"/>
    <w:rsid w:val="008767EE"/>
    <w:rsid w:val="00876861"/>
    <w:rsid w:val="00876937"/>
    <w:rsid w:val="0087698B"/>
    <w:rsid w:val="00876B12"/>
    <w:rsid w:val="00876B42"/>
    <w:rsid w:val="0087748A"/>
    <w:rsid w:val="008775B6"/>
    <w:rsid w:val="0087768D"/>
    <w:rsid w:val="008777B8"/>
    <w:rsid w:val="00877A72"/>
    <w:rsid w:val="00877A89"/>
    <w:rsid w:val="00877E2C"/>
    <w:rsid w:val="00877EBB"/>
    <w:rsid w:val="00880222"/>
    <w:rsid w:val="00880920"/>
    <w:rsid w:val="00880B17"/>
    <w:rsid w:val="00880CC2"/>
    <w:rsid w:val="00880EC5"/>
    <w:rsid w:val="00880F92"/>
    <w:rsid w:val="0088104A"/>
    <w:rsid w:val="008812B4"/>
    <w:rsid w:val="0088150D"/>
    <w:rsid w:val="008815B5"/>
    <w:rsid w:val="0088163D"/>
    <w:rsid w:val="0088166C"/>
    <w:rsid w:val="008816A3"/>
    <w:rsid w:val="00881715"/>
    <w:rsid w:val="00881D3F"/>
    <w:rsid w:val="00881E02"/>
    <w:rsid w:val="00881EC6"/>
    <w:rsid w:val="0088227A"/>
    <w:rsid w:val="008823F7"/>
    <w:rsid w:val="008826C8"/>
    <w:rsid w:val="00882984"/>
    <w:rsid w:val="00883825"/>
    <w:rsid w:val="008839DD"/>
    <w:rsid w:val="00883A09"/>
    <w:rsid w:val="00883A27"/>
    <w:rsid w:val="00883BB2"/>
    <w:rsid w:val="00883CEC"/>
    <w:rsid w:val="00884211"/>
    <w:rsid w:val="00884313"/>
    <w:rsid w:val="008843E9"/>
    <w:rsid w:val="0088489C"/>
    <w:rsid w:val="00884A25"/>
    <w:rsid w:val="00884D74"/>
    <w:rsid w:val="00884E9C"/>
    <w:rsid w:val="00885061"/>
    <w:rsid w:val="00885328"/>
    <w:rsid w:val="0088555A"/>
    <w:rsid w:val="008857F2"/>
    <w:rsid w:val="00885D64"/>
    <w:rsid w:val="00885DCC"/>
    <w:rsid w:val="00885F1B"/>
    <w:rsid w:val="008860A4"/>
    <w:rsid w:val="008860D7"/>
    <w:rsid w:val="00886174"/>
    <w:rsid w:val="0088623D"/>
    <w:rsid w:val="008862B0"/>
    <w:rsid w:val="0088685F"/>
    <w:rsid w:val="00886A99"/>
    <w:rsid w:val="00886EB2"/>
    <w:rsid w:val="00887583"/>
    <w:rsid w:val="0088765F"/>
    <w:rsid w:val="008878D4"/>
    <w:rsid w:val="00887970"/>
    <w:rsid w:val="00887E37"/>
    <w:rsid w:val="00890222"/>
    <w:rsid w:val="00890A2D"/>
    <w:rsid w:val="00890A37"/>
    <w:rsid w:val="00890E00"/>
    <w:rsid w:val="008915E7"/>
    <w:rsid w:val="00891619"/>
    <w:rsid w:val="00891681"/>
    <w:rsid w:val="00891830"/>
    <w:rsid w:val="00891B69"/>
    <w:rsid w:val="00891B71"/>
    <w:rsid w:val="00891CF0"/>
    <w:rsid w:val="00891E85"/>
    <w:rsid w:val="00892355"/>
    <w:rsid w:val="00892550"/>
    <w:rsid w:val="0089255A"/>
    <w:rsid w:val="0089296D"/>
    <w:rsid w:val="00892A0D"/>
    <w:rsid w:val="00892ABD"/>
    <w:rsid w:val="00892E9E"/>
    <w:rsid w:val="008930AA"/>
    <w:rsid w:val="008936D9"/>
    <w:rsid w:val="00893B31"/>
    <w:rsid w:val="00893C8E"/>
    <w:rsid w:val="00894182"/>
    <w:rsid w:val="0089420E"/>
    <w:rsid w:val="008943C7"/>
    <w:rsid w:val="008944AB"/>
    <w:rsid w:val="0089473A"/>
    <w:rsid w:val="00894764"/>
    <w:rsid w:val="008949C1"/>
    <w:rsid w:val="00894A20"/>
    <w:rsid w:val="00894D53"/>
    <w:rsid w:val="00894DD3"/>
    <w:rsid w:val="00894EF0"/>
    <w:rsid w:val="0089512A"/>
    <w:rsid w:val="0089535F"/>
    <w:rsid w:val="00895823"/>
    <w:rsid w:val="00895ABD"/>
    <w:rsid w:val="00895C0A"/>
    <w:rsid w:val="00895C3E"/>
    <w:rsid w:val="00895D0A"/>
    <w:rsid w:val="00895D5F"/>
    <w:rsid w:val="00895EF2"/>
    <w:rsid w:val="00896026"/>
    <w:rsid w:val="00896060"/>
    <w:rsid w:val="0089662F"/>
    <w:rsid w:val="0089681A"/>
    <w:rsid w:val="00896A7D"/>
    <w:rsid w:val="00896D1D"/>
    <w:rsid w:val="00896D7F"/>
    <w:rsid w:val="00896E9C"/>
    <w:rsid w:val="00896F94"/>
    <w:rsid w:val="0089766F"/>
    <w:rsid w:val="00897855"/>
    <w:rsid w:val="00897917"/>
    <w:rsid w:val="00897A7B"/>
    <w:rsid w:val="00897AA5"/>
    <w:rsid w:val="00897F0C"/>
    <w:rsid w:val="008A012E"/>
    <w:rsid w:val="008A01F7"/>
    <w:rsid w:val="008A05A8"/>
    <w:rsid w:val="008A0739"/>
    <w:rsid w:val="008A0B09"/>
    <w:rsid w:val="008A0B85"/>
    <w:rsid w:val="008A0C85"/>
    <w:rsid w:val="008A0F6B"/>
    <w:rsid w:val="008A1410"/>
    <w:rsid w:val="008A190C"/>
    <w:rsid w:val="008A1B2E"/>
    <w:rsid w:val="008A2017"/>
    <w:rsid w:val="008A21C9"/>
    <w:rsid w:val="008A2389"/>
    <w:rsid w:val="008A2450"/>
    <w:rsid w:val="008A274C"/>
    <w:rsid w:val="008A2C33"/>
    <w:rsid w:val="008A2DE2"/>
    <w:rsid w:val="008A31C1"/>
    <w:rsid w:val="008A36DE"/>
    <w:rsid w:val="008A4A6E"/>
    <w:rsid w:val="008A4BC2"/>
    <w:rsid w:val="008A4EFD"/>
    <w:rsid w:val="008A4F70"/>
    <w:rsid w:val="008A5241"/>
    <w:rsid w:val="008A5C75"/>
    <w:rsid w:val="008A5CAC"/>
    <w:rsid w:val="008A5F0B"/>
    <w:rsid w:val="008A603C"/>
    <w:rsid w:val="008A60A0"/>
    <w:rsid w:val="008A61B0"/>
    <w:rsid w:val="008A6321"/>
    <w:rsid w:val="008A65A7"/>
    <w:rsid w:val="008A6B6D"/>
    <w:rsid w:val="008A6BD3"/>
    <w:rsid w:val="008A7249"/>
    <w:rsid w:val="008A7319"/>
    <w:rsid w:val="008A73CA"/>
    <w:rsid w:val="008A7433"/>
    <w:rsid w:val="008A7B41"/>
    <w:rsid w:val="008A7CB3"/>
    <w:rsid w:val="008A7DED"/>
    <w:rsid w:val="008A7E8B"/>
    <w:rsid w:val="008B01F8"/>
    <w:rsid w:val="008B022A"/>
    <w:rsid w:val="008B0269"/>
    <w:rsid w:val="008B02B9"/>
    <w:rsid w:val="008B0343"/>
    <w:rsid w:val="008B04C1"/>
    <w:rsid w:val="008B0BCF"/>
    <w:rsid w:val="008B0C78"/>
    <w:rsid w:val="008B0E07"/>
    <w:rsid w:val="008B13B1"/>
    <w:rsid w:val="008B1A1F"/>
    <w:rsid w:val="008B224B"/>
    <w:rsid w:val="008B2364"/>
    <w:rsid w:val="008B2385"/>
    <w:rsid w:val="008B2697"/>
    <w:rsid w:val="008B26A2"/>
    <w:rsid w:val="008B2C86"/>
    <w:rsid w:val="008B33DE"/>
    <w:rsid w:val="008B3610"/>
    <w:rsid w:val="008B3620"/>
    <w:rsid w:val="008B3857"/>
    <w:rsid w:val="008B39D7"/>
    <w:rsid w:val="008B39FE"/>
    <w:rsid w:val="008B3A6C"/>
    <w:rsid w:val="008B3E4B"/>
    <w:rsid w:val="008B455F"/>
    <w:rsid w:val="008B4587"/>
    <w:rsid w:val="008B466D"/>
    <w:rsid w:val="008B4AB1"/>
    <w:rsid w:val="008B4B23"/>
    <w:rsid w:val="008B4D0C"/>
    <w:rsid w:val="008B50EA"/>
    <w:rsid w:val="008B6170"/>
    <w:rsid w:val="008B61E7"/>
    <w:rsid w:val="008B632E"/>
    <w:rsid w:val="008B66BE"/>
    <w:rsid w:val="008B69DD"/>
    <w:rsid w:val="008B6A2B"/>
    <w:rsid w:val="008B6C5B"/>
    <w:rsid w:val="008B6C99"/>
    <w:rsid w:val="008B6D2B"/>
    <w:rsid w:val="008B6E95"/>
    <w:rsid w:val="008B70D9"/>
    <w:rsid w:val="008B7101"/>
    <w:rsid w:val="008B7317"/>
    <w:rsid w:val="008B73FA"/>
    <w:rsid w:val="008B76F2"/>
    <w:rsid w:val="008B77B6"/>
    <w:rsid w:val="008B7FBD"/>
    <w:rsid w:val="008C00F0"/>
    <w:rsid w:val="008C015F"/>
    <w:rsid w:val="008C0A56"/>
    <w:rsid w:val="008C0ADB"/>
    <w:rsid w:val="008C0C19"/>
    <w:rsid w:val="008C1025"/>
    <w:rsid w:val="008C1289"/>
    <w:rsid w:val="008C16FF"/>
    <w:rsid w:val="008C1749"/>
    <w:rsid w:val="008C1889"/>
    <w:rsid w:val="008C1D81"/>
    <w:rsid w:val="008C1D90"/>
    <w:rsid w:val="008C21DB"/>
    <w:rsid w:val="008C23F2"/>
    <w:rsid w:val="008C24C9"/>
    <w:rsid w:val="008C2737"/>
    <w:rsid w:val="008C2839"/>
    <w:rsid w:val="008C2CAD"/>
    <w:rsid w:val="008C2FFA"/>
    <w:rsid w:val="008C3103"/>
    <w:rsid w:val="008C32FE"/>
    <w:rsid w:val="008C3365"/>
    <w:rsid w:val="008C33DA"/>
    <w:rsid w:val="008C3437"/>
    <w:rsid w:val="008C3508"/>
    <w:rsid w:val="008C36D8"/>
    <w:rsid w:val="008C372A"/>
    <w:rsid w:val="008C3859"/>
    <w:rsid w:val="008C3864"/>
    <w:rsid w:val="008C391E"/>
    <w:rsid w:val="008C3ADB"/>
    <w:rsid w:val="008C3CFD"/>
    <w:rsid w:val="008C4242"/>
    <w:rsid w:val="008C4634"/>
    <w:rsid w:val="008C48D8"/>
    <w:rsid w:val="008C4E42"/>
    <w:rsid w:val="008C4FAD"/>
    <w:rsid w:val="008C523A"/>
    <w:rsid w:val="008C5268"/>
    <w:rsid w:val="008C52E0"/>
    <w:rsid w:val="008C5479"/>
    <w:rsid w:val="008C548C"/>
    <w:rsid w:val="008C559D"/>
    <w:rsid w:val="008C56B7"/>
    <w:rsid w:val="008C593F"/>
    <w:rsid w:val="008C59AB"/>
    <w:rsid w:val="008C5C04"/>
    <w:rsid w:val="008C5F85"/>
    <w:rsid w:val="008C65B1"/>
    <w:rsid w:val="008C6C14"/>
    <w:rsid w:val="008C6E05"/>
    <w:rsid w:val="008C704A"/>
    <w:rsid w:val="008C707E"/>
    <w:rsid w:val="008C71FD"/>
    <w:rsid w:val="008C76E2"/>
    <w:rsid w:val="008C773B"/>
    <w:rsid w:val="008C791C"/>
    <w:rsid w:val="008C79AA"/>
    <w:rsid w:val="008C7C30"/>
    <w:rsid w:val="008C7CA6"/>
    <w:rsid w:val="008C7D7F"/>
    <w:rsid w:val="008C7E01"/>
    <w:rsid w:val="008D02EA"/>
    <w:rsid w:val="008D060D"/>
    <w:rsid w:val="008D0822"/>
    <w:rsid w:val="008D0B2A"/>
    <w:rsid w:val="008D0D2E"/>
    <w:rsid w:val="008D0D4B"/>
    <w:rsid w:val="008D0DA2"/>
    <w:rsid w:val="008D0E9A"/>
    <w:rsid w:val="008D0F08"/>
    <w:rsid w:val="008D0F7E"/>
    <w:rsid w:val="008D13DC"/>
    <w:rsid w:val="008D13E4"/>
    <w:rsid w:val="008D151C"/>
    <w:rsid w:val="008D170C"/>
    <w:rsid w:val="008D1B50"/>
    <w:rsid w:val="008D1C10"/>
    <w:rsid w:val="008D20D8"/>
    <w:rsid w:val="008D280B"/>
    <w:rsid w:val="008D2A4E"/>
    <w:rsid w:val="008D2C5F"/>
    <w:rsid w:val="008D2CBE"/>
    <w:rsid w:val="008D322E"/>
    <w:rsid w:val="008D343B"/>
    <w:rsid w:val="008D356D"/>
    <w:rsid w:val="008D35BB"/>
    <w:rsid w:val="008D362A"/>
    <w:rsid w:val="008D3669"/>
    <w:rsid w:val="008D36D9"/>
    <w:rsid w:val="008D3919"/>
    <w:rsid w:val="008D39EE"/>
    <w:rsid w:val="008D3BDA"/>
    <w:rsid w:val="008D3D06"/>
    <w:rsid w:val="008D3D63"/>
    <w:rsid w:val="008D3E0F"/>
    <w:rsid w:val="008D3F68"/>
    <w:rsid w:val="008D41D8"/>
    <w:rsid w:val="008D41EB"/>
    <w:rsid w:val="008D43F1"/>
    <w:rsid w:val="008D4555"/>
    <w:rsid w:val="008D485F"/>
    <w:rsid w:val="008D48CD"/>
    <w:rsid w:val="008D499E"/>
    <w:rsid w:val="008D49A8"/>
    <w:rsid w:val="008D4B29"/>
    <w:rsid w:val="008D4C34"/>
    <w:rsid w:val="008D4C36"/>
    <w:rsid w:val="008D50F3"/>
    <w:rsid w:val="008D50F6"/>
    <w:rsid w:val="008D5146"/>
    <w:rsid w:val="008D5150"/>
    <w:rsid w:val="008D51A6"/>
    <w:rsid w:val="008D52B4"/>
    <w:rsid w:val="008D5488"/>
    <w:rsid w:val="008D5CA5"/>
    <w:rsid w:val="008D5E39"/>
    <w:rsid w:val="008D6B41"/>
    <w:rsid w:val="008D6FAD"/>
    <w:rsid w:val="008D7307"/>
    <w:rsid w:val="008D77B6"/>
    <w:rsid w:val="008D7CB6"/>
    <w:rsid w:val="008D7F27"/>
    <w:rsid w:val="008E01B2"/>
    <w:rsid w:val="008E033E"/>
    <w:rsid w:val="008E0390"/>
    <w:rsid w:val="008E0412"/>
    <w:rsid w:val="008E067A"/>
    <w:rsid w:val="008E0B79"/>
    <w:rsid w:val="008E0C6F"/>
    <w:rsid w:val="008E0D9F"/>
    <w:rsid w:val="008E1042"/>
    <w:rsid w:val="008E1076"/>
    <w:rsid w:val="008E1118"/>
    <w:rsid w:val="008E117B"/>
    <w:rsid w:val="008E1393"/>
    <w:rsid w:val="008E1584"/>
    <w:rsid w:val="008E1A0B"/>
    <w:rsid w:val="008E1B80"/>
    <w:rsid w:val="008E1B83"/>
    <w:rsid w:val="008E1B8E"/>
    <w:rsid w:val="008E1BD6"/>
    <w:rsid w:val="008E1CE8"/>
    <w:rsid w:val="008E1E61"/>
    <w:rsid w:val="008E2485"/>
    <w:rsid w:val="008E24A2"/>
    <w:rsid w:val="008E25D0"/>
    <w:rsid w:val="008E2877"/>
    <w:rsid w:val="008E2A61"/>
    <w:rsid w:val="008E2E74"/>
    <w:rsid w:val="008E30BF"/>
    <w:rsid w:val="008E30D6"/>
    <w:rsid w:val="008E32F7"/>
    <w:rsid w:val="008E348D"/>
    <w:rsid w:val="008E34CD"/>
    <w:rsid w:val="008E35D7"/>
    <w:rsid w:val="008E3992"/>
    <w:rsid w:val="008E3A63"/>
    <w:rsid w:val="008E3AC3"/>
    <w:rsid w:val="008E3D62"/>
    <w:rsid w:val="008E409E"/>
    <w:rsid w:val="008E5010"/>
    <w:rsid w:val="008E5148"/>
    <w:rsid w:val="008E5609"/>
    <w:rsid w:val="008E56E0"/>
    <w:rsid w:val="008E5D05"/>
    <w:rsid w:val="008E6009"/>
    <w:rsid w:val="008E6611"/>
    <w:rsid w:val="008E6702"/>
    <w:rsid w:val="008E67CB"/>
    <w:rsid w:val="008E6CE9"/>
    <w:rsid w:val="008E6E39"/>
    <w:rsid w:val="008E6FD9"/>
    <w:rsid w:val="008E708F"/>
    <w:rsid w:val="008E713C"/>
    <w:rsid w:val="008E764E"/>
    <w:rsid w:val="008E7871"/>
    <w:rsid w:val="008E79FC"/>
    <w:rsid w:val="008E7DA5"/>
    <w:rsid w:val="008E7DC3"/>
    <w:rsid w:val="008E7FF2"/>
    <w:rsid w:val="008F01C3"/>
    <w:rsid w:val="008F0266"/>
    <w:rsid w:val="008F0277"/>
    <w:rsid w:val="008F0835"/>
    <w:rsid w:val="008F0AE4"/>
    <w:rsid w:val="008F1197"/>
    <w:rsid w:val="008F12E0"/>
    <w:rsid w:val="008F134F"/>
    <w:rsid w:val="008F1377"/>
    <w:rsid w:val="008F153E"/>
    <w:rsid w:val="008F1ACE"/>
    <w:rsid w:val="008F1AD7"/>
    <w:rsid w:val="008F1B42"/>
    <w:rsid w:val="008F1D68"/>
    <w:rsid w:val="008F1F5E"/>
    <w:rsid w:val="008F21D5"/>
    <w:rsid w:val="008F25C5"/>
    <w:rsid w:val="008F29AD"/>
    <w:rsid w:val="008F29F3"/>
    <w:rsid w:val="008F2AEE"/>
    <w:rsid w:val="008F2B08"/>
    <w:rsid w:val="008F2CFE"/>
    <w:rsid w:val="008F2E02"/>
    <w:rsid w:val="008F33AD"/>
    <w:rsid w:val="008F3B3B"/>
    <w:rsid w:val="008F406D"/>
    <w:rsid w:val="008F413F"/>
    <w:rsid w:val="008F4236"/>
    <w:rsid w:val="008F4487"/>
    <w:rsid w:val="008F44E3"/>
    <w:rsid w:val="008F470C"/>
    <w:rsid w:val="008F49C5"/>
    <w:rsid w:val="008F4C7A"/>
    <w:rsid w:val="008F4CC6"/>
    <w:rsid w:val="008F4D2D"/>
    <w:rsid w:val="008F4FCB"/>
    <w:rsid w:val="008F544F"/>
    <w:rsid w:val="008F57DE"/>
    <w:rsid w:val="008F58BD"/>
    <w:rsid w:val="008F5A69"/>
    <w:rsid w:val="008F5A9C"/>
    <w:rsid w:val="008F5EB9"/>
    <w:rsid w:val="008F6386"/>
    <w:rsid w:val="008F69CE"/>
    <w:rsid w:val="008F6AA4"/>
    <w:rsid w:val="008F7016"/>
    <w:rsid w:val="008F7482"/>
    <w:rsid w:val="008F7507"/>
    <w:rsid w:val="008F76EE"/>
    <w:rsid w:val="008F7A1C"/>
    <w:rsid w:val="008F7BB7"/>
    <w:rsid w:val="008F7E7C"/>
    <w:rsid w:val="00900BBE"/>
    <w:rsid w:val="00900BE0"/>
    <w:rsid w:val="00900E76"/>
    <w:rsid w:val="00900EEC"/>
    <w:rsid w:val="009010E0"/>
    <w:rsid w:val="009013D4"/>
    <w:rsid w:val="009013E0"/>
    <w:rsid w:val="00901A0D"/>
    <w:rsid w:val="00901FFA"/>
    <w:rsid w:val="00902181"/>
    <w:rsid w:val="009021B0"/>
    <w:rsid w:val="009025F9"/>
    <w:rsid w:val="00902BC6"/>
    <w:rsid w:val="00902F37"/>
    <w:rsid w:val="00902F7A"/>
    <w:rsid w:val="00902F8F"/>
    <w:rsid w:val="00903540"/>
    <w:rsid w:val="00903685"/>
    <w:rsid w:val="009038BD"/>
    <w:rsid w:val="00903AE1"/>
    <w:rsid w:val="00903B84"/>
    <w:rsid w:val="00903C9E"/>
    <w:rsid w:val="00903F51"/>
    <w:rsid w:val="009040E0"/>
    <w:rsid w:val="009041AF"/>
    <w:rsid w:val="00904265"/>
    <w:rsid w:val="00904271"/>
    <w:rsid w:val="009043FD"/>
    <w:rsid w:val="00904637"/>
    <w:rsid w:val="0090475E"/>
    <w:rsid w:val="0090476B"/>
    <w:rsid w:val="00904C1F"/>
    <w:rsid w:val="00904EF1"/>
    <w:rsid w:val="00905435"/>
    <w:rsid w:val="00905AEC"/>
    <w:rsid w:val="00905E5A"/>
    <w:rsid w:val="00905F15"/>
    <w:rsid w:val="00905F85"/>
    <w:rsid w:val="009060CF"/>
    <w:rsid w:val="00906354"/>
    <w:rsid w:val="00906AA7"/>
    <w:rsid w:val="00906C4D"/>
    <w:rsid w:val="00907210"/>
    <w:rsid w:val="00907564"/>
    <w:rsid w:val="009075E3"/>
    <w:rsid w:val="009078C8"/>
    <w:rsid w:val="00907B69"/>
    <w:rsid w:val="00907B6A"/>
    <w:rsid w:val="00907B94"/>
    <w:rsid w:val="00910344"/>
    <w:rsid w:val="00910825"/>
    <w:rsid w:val="00910CB4"/>
    <w:rsid w:val="00911039"/>
    <w:rsid w:val="009111FA"/>
    <w:rsid w:val="00911414"/>
    <w:rsid w:val="009115BD"/>
    <w:rsid w:val="00911723"/>
    <w:rsid w:val="00911E93"/>
    <w:rsid w:val="00911F6B"/>
    <w:rsid w:val="0091262C"/>
    <w:rsid w:val="00912771"/>
    <w:rsid w:val="009128C9"/>
    <w:rsid w:val="00912FFC"/>
    <w:rsid w:val="009130B2"/>
    <w:rsid w:val="009134C8"/>
    <w:rsid w:val="0091358D"/>
    <w:rsid w:val="00913675"/>
    <w:rsid w:val="0091368D"/>
    <w:rsid w:val="009136C9"/>
    <w:rsid w:val="00913984"/>
    <w:rsid w:val="00913AC4"/>
    <w:rsid w:val="00914203"/>
    <w:rsid w:val="00914267"/>
    <w:rsid w:val="00914342"/>
    <w:rsid w:val="00914539"/>
    <w:rsid w:val="00914647"/>
    <w:rsid w:val="0091491F"/>
    <w:rsid w:val="00914E5D"/>
    <w:rsid w:val="00914F7F"/>
    <w:rsid w:val="009153AA"/>
    <w:rsid w:val="0091579E"/>
    <w:rsid w:val="009158D9"/>
    <w:rsid w:val="009159CF"/>
    <w:rsid w:val="00915B3A"/>
    <w:rsid w:val="00916750"/>
    <w:rsid w:val="00916F4A"/>
    <w:rsid w:val="00916F99"/>
    <w:rsid w:val="00917022"/>
    <w:rsid w:val="009178B7"/>
    <w:rsid w:val="0091790E"/>
    <w:rsid w:val="00917A91"/>
    <w:rsid w:val="0092026C"/>
    <w:rsid w:val="009205AD"/>
    <w:rsid w:val="009205EF"/>
    <w:rsid w:val="00920AE6"/>
    <w:rsid w:val="0092104F"/>
    <w:rsid w:val="00921099"/>
    <w:rsid w:val="009210E1"/>
    <w:rsid w:val="00921137"/>
    <w:rsid w:val="0092156C"/>
    <w:rsid w:val="0092172B"/>
    <w:rsid w:val="00921BCB"/>
    <w:rsid w:val="00921D1D"/>
    <w:rsid w:val="009221CF"/>
    <w:rsid w:val="009221EC"/>
    <w:rsid w:val="009221F8"/>
    <w:rsid w:val="009222C2"/>
    <w:rsid w:val="0092244C"/>
    <w:rsid w:val="009228E3"/>
    <w:rsid w:val="00922AD8"/>
    <w:rsid w:val="00922AFF"/>
    <w:rsid w:val="00922BBB"/>
    <w:rsid w:val="00922F10"/>
    <w:rsid w:val="0092336D"/>
    <w:rsid w:val="00923430"/>
    <w:rsid w:val="00923465"/>
    <w:rsid w:val="00923658"/>
    <w:rsid w:val="00923855"/>
    <w:rsid w:val="009239FC"/>
    <w:rsid w:val="00923A0A"/>
    <w:rsid w:val="00923B0E"/>
    <w:rsid w:val="00923D46"/>
    <w:rsid w:val="00924035"/>
    <w:rsid w:val="009240A1"/>
    <w:rsid w:val="0092414A"/>
    <w:rsid w:val="00924629"/>
    <w:rsid w:val="00924B0C"/>
    <w:rsid w:val="00924B85"/>
    <w:rsid w:val="00924DB1"/>
    <w:rsid w:val="0092566A"/>
    <w:rsid w:val="009256BD"/>
    <w:rsid w:val="00925A21"/>
    <w:rsid w:val="00925A5A"/>
    <w:rsid w:val="00925B21"/>
    <w:rsid w:val="00925C9F"/>
    <w:rsid w:val="00926396"/>
    <w:rsid w:val="00926578"/>
    <w:rsid w:val="0092665C"/>
    <w:rsid w:val="00926707"/>
    <w:rsid w:val="00926A14"/>
    <w:rsid w:val="0092701D"/>
    <w:rsid w:val="0092742A"/>
    <w:rsid w:val="0092766F"/>
    <w:rsid w:val="00927712"/>
    <w:rsid w:val="00927C1C"/>
    <w:rsid w:val="00927EEA"/>
    <w:rsid w:val="0093007F"/>
    <w:rsid w:val="009305B8"/>
    <w:rsid w:val="00930950"/>
    <w:rsid w:val="00930A33"/>
    <w:rsid w:val="00930AEC"/>
    <w:rsid w:val="0093110E"/>
    <w:rsid w:val="00931117"/>
    <w:rsid w:val="00931467"/>
    <w:rsid w:val="00931852"/>
    <w:rsid w:val="0093187B"/>
    <w:rsid w:val="00931AB1"/>
    <w:rsid w:val="00931B98"/>
    <w:rsid w:val="00931BBD"/>
    <w:rsid w:val="00931E93"/>
    <w:rsid w:val="00931FAB"/>
    <w:rsid w:val="00932090"/>
    <w:rsid w:val="00932397"/>
    <w:rsid w:val="00932406"/>
    <w:rsid w:val="009325A1"/>
    <w:rsid w:val="0093277E"/>
    <w:rsid w:val="00932CB1"/>
    <w:rsid w:val="009334F5"/>
    <w:rsid w:val="00934117"/>
    <w:rsid w:val="00934204"/>
    <w:rsid w:val="009343FE"/>
    <w:rsid w:val="0093446A"/>
    <w:rsid w:val="0093448A"/>
    <w:rsid w:val="0093478A"/>
    <w:rsid w:val="00934E75"/>
    <w:rsid w:val="00934EEE"/>
    <w:rsid w:val="00934F67"/>
    <w:rsid w:val="00935784"/>
    <w:rsid w:val="009357DA"/>
    <w:rsid w:val="009357FB"/>
    <w:rsid w:val="0093660E"/>
    <w:rsid w:val="009366A0"/>
    <w:rsid w:val="009366C6"/>
    <w:rsid w:val="0093674A"/>
    <w:rsid w:val="00936ABC"/>
    <w:rsid w:val="00936B53"/>
    <w:rsid w:val="00936C66"/>
    <w:rsid w:val="00937182"/>
    <w:rsid w:val="009371F1"/>
    <w:rsid w:val="009374AF"/>
    <w:rsid w:val="00937666"/>
    <w:rsid w:val="009378BA"/>
    <w:rsid w:val="009379D3"/>
    <w:rsid w:val="00937DF1"/>
    <w:rsid w:val="00940891"/>
    <w:rsid w:val="00940D5A"/>
    <w:rsid w:val="00940F46"/>
    <w:rsid w:val="00941244"/>
    <w:rsid w:val="00941544"/>
    <w:rsid w:val="00941815"/>
    <w:rsid w:val="00941B48"/>
    <w:rsid w:val="00941C0A"/>
    <w:rsid w:val="00941D9D"/>
    <w:rsid w:val="00942009"/>
    <w:rsid w:val="00942020"/>
    <w:rsid w:val="0094210B"/>
    <w:rsid w:val="009427A9"/>
    <w:rsid w:val="00942A8E"/>
    <w:rsid w:val="00942B04"/>
    <w:rsid w:val="00942DC2"/>
    <w:rsid w:val="009432F3"/>
    <w:rsid w:val="009433EB"/>
    <w:rsid w:val="00943511"/>
    <w:rsid w:val="0094358A"/>
    <w:rsid w:val="009436A9"/>
    <w:rsid w:val="0094388A"/>
    <w:rsid w:val="00943D81"/>
    <w:rsid w:val="00943EA3"/>
    <w:rsid w:val="00944246"/>
    <w:rsid w:val="0094465E"/>
    <w:rsid w:val="00944839"/>
    <w:rsid w:val="009449B1"/>
    <w:rsid w:val="00944A4F"/>
    <w:rsid w:val="00944A92"/>
    <w:rsid w:val="00944CE1"/>
    <w:rsid w:val="00944D2A"/>
    <w:rsid w:val="00944D5E"/>
    <w:rsid w:val="00944E83"/>
    <w:rsid w:val="00944F1E"/>
    <w:rsid w:val="009452B4"/>
    <w:rsid w:val="00945645"/>
    <w:rsid w:val="00945858"/>
    <w:rsid w:val="009459B9"/>
    <w:rsid w:val="00945C86"/>
    <w:rsid w:val="00946335"/>
    <w:rsid w:val="009463BA"/>
    <w:rsid w:val="00946608"/>
    <w:rsid w:val="00946B46"/>
    <w:rsid w:val="00946BB7"/>
    <w:rsid w:val="00946DAF"/>
    <w:rsid w:val="00947297"/>
    <w:rsid w:val="009472D3"/>
    <w:rsid w:val="009472D5"/>
    <w:rsid w:val="0094733F"/>
    <w:rsid w:val="00947869"/>
    <w:rsid w:val="00947943"/>
    <w:rsid w:val="00947BDE"/>
    <w:rsid w:val="00947CCF"/>
    <w:rsid w:val="00947E35"/>
    <w:rsid w:val="00947EB6"/>
    <w:rsid w:val="0095001E"/>
    <w:rsid w:val="009501C3"/>
    <w:rsid w:val="0095032C"/>
    <w:rsid w:val="0095045B"/>
    <w:rsid w:val="00950AAB"/>
    <w:rsid w:val="00950E10"/>
    <w:rsid w:val="00950ED1"/>
    <w:rsid w:val="00951046"/>
    <w:rsid w:val="00951180"/>
    <w:rsid w:val="009512A0"/>
    <w:rsid w:val="00951535"/>
    <w:rsid w:val="009517D3"/>
    <w:rsid w:val="00951C42"/>
    <w:rsid w:val="00952142"/>
    <w:rsid w:val="0095225D"/>
    <w:rsid w:val="0095285C"/>
    <w:rsid w:val="00952993"/>
    <w:rsid w:val="00952D5B"/>
    <w:rsid w:val="009535F7"/>
    <w:rsid w:val="0095386F"/>
    <w:rsid w:val="00953DA4"/>
    <w:rsid w:val="00953F2D"/>
    <w:rsid w:val="00953FFD"/>
    <w:rsid w:val="00954090"/>
    <w:rsid w:val="0095422E"/>
    <w:rsid w:val="009542F1"/>
    <w:rsid w:val="00954567"/>
    <w:rsid w:val="00954AE1"/>
    <w:rsid w:val="00954C07"/>
    <w:rsid w:val="009551F7"/>
    <w:rsid w:val="009553EF"/>
    <w:rsid w:val="009558DB"/>
    <w:rsid w:val="0095610E"/>
    <w:rsid w:val="00956273"/>
    <w:rsid w:val="009565A5"/>
    <w:rsid w:val="00956773"/>
    <w:rsid w:val="00956986"/>
    <w:rsid w:val="00956A1A"/>
    <w:rsid w:val="00956BD4"/>
    <w:rsid w:val="00956D88"/>
    <w:rsid w:val="00956DCF"/>
    <w:rsid w:val="00956F1B"/>
    <w:rsid w:val="0095723E"/>
    <w:rsid w:val="00957439"/>
    <w:rsid w:val="009576EE"/>
    <w:rsid w:val="00957CF8"/>
    <w:rsid w:val="00957D15"/>
    <w:rsid w:val="00957E01"/>
    <w:rsid w:val="009606E7"/>
    <w:rsid w:val="00960761"/>
    <w:rsid w:val="00960A04"/>
    <w:rsid w:val="00960AF7"/>
    <w:rsid w:val="00960B31"/>
    <w:rsid w:val="00960B7F"/>
    <w:rsid w:val="00960F5B"/>
    <w:rsid w:val="009611E0"/>
    <w:rsid w:val="00961450"/>
    <w:rsid w:val="009615BB"/>
    <w:rsid w:val="009616A2"/>
    <w:rsid w:val="00961821"/>
    <w:rsid w:val="0096183F"/>
    <w:rsid w:val="009618EF"/>
    <w:rsid w:val="00961FED"/>
    <w:rsid w:val="009620F8"/>
    <w:rsid w:val="00962195"/>
    <w:rsid w:val="009623F2"/>
    <w:rsid w:val="009627FB"/>
    <w:rsid w:val="00962BF4"/>
    <w:rsid w:val="00962C66"/>
    <w:rsid w:val="00962F31"/>
    <w:rsid w:val="00962F95"/>
    <w:rsid w:val="00963068"/>
    <w:rsid w:val="009634BA"/>
    <w:rsid w:val="0096364F"/>
    <w:rsid w:val="0096386E"/>
    <w:rsid w:val="00963878"/>
    <w:rsid w:val="0096398F"/>
    <w:rsid w:val="00963D18"/>
    <w:rsid w:val="0096403A"/>
    <w:rsid w:val="00964169"/>
    <w:rsid w:val="00964A1C"/>
    <w:rsid w:val="00964D10"/>
    <w:rsid w:val="00964F07"/>
    <w:rsid w:val="00965243"/>
    <w:rsid w:val="0096530C"/>
    <w:rsid w:val="009656D4"/>
    <w:rsid w:val="00965843"/>
    <w:rsid w:val="0096589A"/>
    <w:rsid w:val="00965B2A"/>
    <w:rsid w:val="00965C86"/>
    <w:rsid w:val="009662C4"/>
    <w:rsid w:val="009666CB"/>
    <w:rsid w:val="00966832"/>
    <w:rsid w:val="0096683B"/>
    <w:rsid w:val="009669E7"/>
    <w:rsid w:val="00966AA3"/>
    <w:rsid w:val="00966C9B"/>
    <w:rsid w:val="00966F77"/>
    <w:rsid w:val="00967191"/>
    <w:rsid w:val="0096725D"/>
    <w:rsid w:val="009675B4"/>
    <w:rsid w:val="009679C0"/>
    <w:rsid w:val="00967A90"/>
    <w:rsid w:val="00967C30"/>
    <w:rsid w:val="00967D1E"/>
    <w:rsid w:val="00970075"/>
    <w:rsid w:val="009701D9"/>
    <w:rsid w:val="00970931"/>
    <w:rsid w:val="00970D76"/>
    <w:rsid w:val="00970FCA"/>
    <w:rsid w:val="0097101F"/>
    <w:rsid w:val="0097124D"/>
    <w:rsid w:val="009713C9"/>
    <w:rsid w:val="009713F3"/>
    <w:rsid w:val="00971644"/>
    <w:rsid w:val="009716C5"/>
    <w:rsid w:val="00971718"/>
    <w:rsid w:val="00971873"/>
    <w:rsid w:val="0097198E"/>
    <w:rsid w:val="00971C61"/>
    <w:rsid w:val="0097219E"/>
    <w:rsid w:val="009725A3"/>
    <w:rsid w:val="009725B0"/>
    <w:rsid w:val="00972CA1"/>
    <w:rsid w:val="00973119"/>
    <w:rsid w:val="0097332D"/>
    <w:rsid w:val="00973374"/>
    <w:rsid w:val="009734E9"/>
    <w:rsid w:val="00973681"/>
    <w:rsid w:val="00973821"/>
    <w:rsid w:val="009738AD"/>
    <w:rsid w:val="009739F8"/>
    <w:rsid w:val="00973D5F"/>
    <w:rsid w:val="00973FDE"/>
    <w:rsid w:val="00974095"/>
    <w:rsid w:val="009743F7"/>
    <w:rsid w:val="00974412"/>
    <w:rsid w:val="0097457B"/>
    <w:rsid w:val="009745F7"/>
    <w:rsid w:val="00974DFB"/>
    <w:rsid w:val="00974E38"/>
    <w:rsid w:val="00974EB2"/>
    <w:rsid w:val="00974FB5"/>
    <w:rsid w:val="009752B7"/>
    <w:rsid w:val="00975556"/>
    <w:rsid w:val="00975594"/>
    <w:rsid w:val="009755EB"/>
    <w:rsid w:val="0097561D"/>
    <w:rsid w:val="009756FB"/>
    <w:rsid w:val="0097571B"/>
    <w:rsid w:val="00975730"/>
    <w:rsid w:val="00975AB5"/>
    <w:rsid w:val="00975C43"/>
    <w:rsid w:val="00975CF2"/>
    <w:rsid w:val="00976347"/>
    <w:rsid w:val="009763D6"/>
    <w:rsid w:val="00976496"/>
    <w:rsid w:val="009767B3"/>
    <w:rsid w:val="009767FA"/>
    <w:rsid w:val="00976845"/>
    <w:rsid w:val="009768C3"/>
    <w:rsid w:val="00976A51"/>
    <w:rsid w:val="00976E84"/>
    <w:rsid w:val="00977070"/>
    <w:rsid w:val="00977369"/>
    <w:rsid w:val="009776AB"/>
    <w:rsid w:val="00977785"/>
    <w:rsid w:val="00977E12"/>
    <w:rsid w:val="0098044A"/>
    <w:rsid w:val="00980614"/>
    <w:rsid w:val="009806D1"/>
    <w:rsid w:val="00981589"/>
    <w:rsid w:val="009818D7"/>
    <w:rsid w:val="00981BB2"/>
    <w:rsid w:val="00981C79"/>
    <w:rsid w:val="00981D7E"/>
    <w:rsid w:val="00982030"/>
    <w:rsid w:val="0098241E"/>
    <w:rsid w:val="0098242E"/>
    <w:rsid w:val="0098260B"/>
    <w:rsid w:val="00982A47"/>
    <w:rsid w:val="00982BCA"/>
    <w:rsid w:val="00982F62"/>
    <w:rsid w:val="00983253"/>
    <w:rsid w:val="009835BD"/>
    <w:rsid w:val="00983756"/>
    <w:rsid w:val="009839F3"/>
    <w:rsid w:val="00983AB4"/>
    <w:rsid w:val="00983CCE"/>
    <w:rsid w:val="00983CF2"/>
    <w:rsid w:val="00983F18"/>
    <w:rsid w:val="0098407C"/>
    <w:rsid w:val="00984505"/>
    <w:rsid w:val="00984626"/>
    <w:rsid w:val="0098534B"/>
    <w:rsid w:val="00985415"/>
    <w:rsid w:val="009855BC"/>
    <w:rsid w:val="0098567F"/>
    <w:rsid w:val="00985695"/>
    <w:rsid w:val="009857B8"/>
    <w:rsid w:val="0098583C"/>
    <w:rsid w:val="00985AB0"/>
    <w:rsid w:val="00985C3C"/>
    <w:rsid w:val="00985C62"/>
    <w:rsid w:val="00985D07"/>
    <w:rsid w:val="00985DB7"/>
    <w:rsid w:val="00985EB4"/>
    <w:rsid w:val="00985F88"/>
    <w:rsid w:val="009864A3"/>
    <w:rsid w:val="00986C41"/>
    <w:rsid w:val="00986CAA"/>
    <w:rsid w:val="00986CAC"/>
    <w:rsid w:val="00987126"/>
    <w:rsid w:val="00987472"/>
    <w:rsid w:val="00987728"/>
    <w:rsid w:val="00987A61"/>
    <w:rsid w:val="00987C55"/>
    <w:rsid w:val="00987E91"/>
    <w:rsid w:val="009900D1"/>
    <w:rsid w:val="009902B4"/>
    <w:rsid w:val="009902D9"/>
    <w:rsid w:val="009903EB"/>
    <w:rsid w:val="009904E3"/>
    <w:rsid w:val="00990984"/>
    <w:rsid w:val="0099098E"/>
    <w:rsid w:val="00990AF0"/>
    <w:rsid w:val="00990CAA"/>
    <w:rsid w:val="00990F18"/>
    <w:rsid w:val="00991105"/>
    <w:rsid w:val="009911A1"/>
    <w:rsid w:val="009912FD"/>
    <w:rsid w:val="0099171E"/>
    <w:rsid w:val="00991B46"/>
    <w:rsid w:val="00991B5F"/>
    <w:rsid w:val="00991DB7"/>
    <w:rsid w:val="00991F1A"/>
    <w:rsid w:val="00991FAA"/>
    <w:rsid w:val="00991FD1"/>
    <w:rsid w:val="009921F8"/>
    <w:rsid w:val="0099226B"/>
    <w:rsid w:val="009925CF"/>
    <w:rsid w:val="00992B93"/>
    <w:rsid w:val="00992C68"/>
    <w:rsid w:val="00992D0E"/>
    <w:rsid w:val="00992E92"/>
    <w:rsid w:val="00992FDC"/>
    <w:rsid w:val="00992FEC"/>
    <w:rsid w:val="00993122"/>
    <w:rsid w:val="009931D5"/>
    <w:rsid w:val="009933C3"/>
    <w:rsid w:val="00993512"/>
    <w:rsid w:val="00993A32"/>
    <w:rsid w:val="00993AD1"/>
    <w:rsid w:val="00993B96"/>
    <w:rsid w:val="00993BC4"/>
    <w:rsid w:val="0099402C"/>
    <w:rsid w:val="00994211"/>
    <w:rsid w:val="00994ACB"/>
    <w:rsid w:val="00994C0E"/>
    <w:rsid w:val="00994C5E"/>
    <w:rsid w:val="00994EBB"/>
    <w:rsid w:val="00994FDB"/>
    <w:rsid w:val="0099566B"/>
    <w:rsid w:val="00995839"/>
    <w:rsid w:val="009958D0"/>
    <w:rsid w:val="00995B54"/>
    <w:rsid w:val="00995C70"/>
    <w:rsid w:val="00995FB2"/>
    <w:rsid w:val="00996437"/>
    <w:rsid w:val="00996496"/>
    <w:rsid w:val="00996577"/>
    <w:rsid w:val="00996753"/>
    <w:rsid w:val="00996943"/>
    <w:rsid w:val="00996CAE"/>
    <w:rsid w:val="00997018"/>
    <w:rsid w:val="009970B2"/>
    <w:rsid w:val="0099714E"/>
    <w:rsid w:val="009971C8"/>
    <w:rsid w:val="00997261"/>
    <w:rsid w:val="00997785"/>
    <w:rsid w:val="00997C26"/>
    <w:rsid w:val="009A00EB"/>
    <w:rsid w:val="009A0870"/>
    <w:rsid w:val="009A0B3B"/>
    <w:rsid w:val="009A0F05"/>
    <w:rsid w:val="009A0F50"/>
    <w:rsid w:val="009A119E"/>
    <w:rsid w:val="009A1486"/>
    <w:rsid w:val="009A1547"/>
    <w:rsid w:val="009A167F"/>
    <w:rsid w:val="009A1715"/>
    <w:rsid w:val="009A1857"/>
    <w:rsid w:val="009A1917"/>
    <w:rsid w:val="009A1A72"/>
    <w:rsid w:val="009A1AEB"/>
    <w:rsid w:val="009A1C62"/>
    <w:rsid w:val="009A1CE5"/>
    <w:rsid w:val="009A1D80"/>
    <w:rsid w:val="009A1E4B"/>
    <w:rsid w:val="009A1F00"/>
    <w:rsid w:val="009A20AD"/>
    <w:rsid w:val="009A25FE"/>
    <w:rsid w:val="009A2AAD"/>
    <w:rsid w:val="009A2E1F"/>
    <w:rsid w:val="009A2FAF"/>
    <w:rsid w:val="009A3001"/>
    <w:rsid w:val="009A30DE"/>
    <w:rsid w:val="009A339F"/>
    <w:rsid w:val="009A3437"/>
    <w:rsid w:val="009A349B"/>
    <w:rsid w:val="009A375A"/>
    <w:rsid w:val="009A3A04"/>
    <w:rsid w:val="009A3D92"/>
    <w:rsid w:val="009A3DE3"/>
    <w:rsid w:val="009A4066"/>
    <w:rsid w:val="009A4164"/>
    <w:rsid w:val="009A4692"/>
    <w:rsid w:val="009A4784"/>
    <w:rsid w:val="009A493E"/>
    <w:rsid w:val="009A49A9"/>
    <w:rsid w:val="009A4BBA"/>
    <w:rsid w:val="009A4EAD"/>
    <w:rsid w:val="009A4EDB"/>
    <w:rsid w:val="009A5048"/>
    <w:rsid w:val="009A51DB"/>
    <w:rsid w:val="009A528D"/>
    <w:rsid w:val="009A568E"/>
    <w:rsid w:val="009A5A23"/>
    <w:rsid w:val="009A5C86"/>
    <w:rsid w:val="009A5CB5"/>
    <w:rsid w:val="009A5E1C"/>
    <w:rsid w:val="009A6035"/>
    <w:rsid w:val="009A6048"/>
    <w:rsid w:val="009A62E8"/>
    <w:rsid w:val="009A67C7"/>
    <w:rsid w:val="009A68FF"/>
    <w:rsid w:val="009A6B19"/>
    <w:rsid w:val="009A6B55"/>
    <w:rsid w:val="009A6B7F"/>
    <w:rsid w:val="009A6BEE"/>
    <w:rsid w:val="009A6DD0"/>
    <w:rsid w:val="009A6DF2"/>
    <w:rsid w:val="009A70AF"/>
    <w:rsid w:val="009A70E0"/>
    <w:rsid w:val="009A7743"/>
    <w:rsid w:val="009A781F"/>
    <w:rsid w:val="009A7E2E"/>
    <w:rsid w:val="009B00C5"/>
    <w:rsid w:val="009B0195"/>
    <w:rsid w:val="009B026C"/>
    <w:rsid w:val="009B0CB6"/>
    <w:rsid w:val="009B0D6F"/>
    <w:rsid w:val="009B1232"/>
    <w:rsid w:val="009B1321"/>
    <w:rsid w:val="009B1450"/>
    <w:rsid w:val="009B14D3"/>
    <w:rsid w:val="009B171C"/>
    <w:rsid w:val="009B182E"/>
    <w:rsid w:val="009B1CC3"/>
    <w:rsid w:val="009B1D60"/>
    <w:rsid w:val="009B1EC9"/>
    <w:rsid w:val="009B1F17"/>
    <w:rsid w:val="009B20CB"/>
    <w:rsid w:val="009B25F4"/>
    <w:rsid w:val="009B279E"/>
    <w:rsid w:val="009B290D"/>
    <w:rsid w:val="009B2AF7"/>
    <w:rsid w:val="009B330B"/>
    <w:rsid w:val="009B37D1"/>
    <w:rsid w:val="009B39D8"/>
    <w:rsid w:val="009B39DC"/>
    <w:rsid w:val="009B3C77"/>
    <w:rsid w:val="009B3E20"/>
    <w:rsid w:val="009B4082"/>
    <w:rsid w:val="009B4105"/>
    <w:rsid w:val="009B43CD"/>
    <w:rsid w:val="009B43D8"/>
    <w:rsid w:val="009B44CD"/>
    <w:rsid w:val="009B459F"/>
    <w:rsid w:val="009B486F"/>
    <w:rsid w:val="009B4979"/>
    <w:rsid w:val="009B4E2F"/>
    <w:rsid w:val="009B4F95"/>
    <w:rsid w:val="009B4F9F"/>
    <w:rsid w:val="009B51BF"/>
    <w:rsid w:val="009B5240"/>
    <w:rsid w:val="009B58C2"/>
    <w:rsid w:val="009B5A42"/>
    <w:rsid w:val="009B6185"/>
    <w:rsid w:val="009B62D1"/>
    <w:rsid w:val="009B63A4"/>
    <w:rsid w:val="009B6430"/>
    <w:rsid w:val="009B6567"/>
    <w:rsid w:val="009B67BA"/>
    <w:rsid w:val="009B6C30"/>
    <w:rsid w:val="009B6D21"/>
    <w:rsid w:val="009B709B"/>
    <w:rsid w:val="009B71FC"/>
    <w:rsid w:val="009B7265"/>
    <w:rsid w:val="009B78BB"/>
    <w:rsid w:val="009B7994"/>
    <w:rsid w:val="009B7AD3"/>
    <w:rsid w:val="009B7C53"/>
    <w:rsid w:val="009B7E6F"/>
    <w:rsid w:val="009B7FD9"/>
    <w:rsid w:val="009C007C"/>
    <w:rsid w:val="009C0112"/>
    <w:rsid w:val="009C04D9"/>
    <w:rsid w:val="009C05EA"/>
    <w:rsid w:val="009C0867"/>
    <w:rsid w:val="009C1069"/>
    <w:rsid w:val="009C11C2"/>
    <w:rsid w:val="009C11C4"/>
    <w:rsid w:val="009C1394"/>
    <w:rsid w:val="009C1472"/>
    <w:rsid w:val="009C1D0E"/>
    <w:rsid w:val="009C1EDE"/>
    <w:rsid w:val="009C1FA8"/>
    <w:rsid w:val="009C1FEA"/>
    <w:rsid w:val="009C1FF1"/>
    <w:rsid w:val="009C20F4"/>
    <w:rsid w:val="009C2E5E"/>
    <w:rsid w:val="009C2E61"/>
    <w:rsid w:val="009C3128"/>
    <w:rsid w:val="009C3462"/>
    <w:rsid w:val="009C358C"/>
    <w:rsid w:val="009C386B"/>
    <w:rsid w:val="009C3A7F"/>
    <w:rsid w:val="009C3D00"/>
    <w:rsid w:val="009C3D7F"/>
    <w:rsid w:val="009C4254"/>
    <w:rsid w:val="009C439B"/>
    <w:rsid w:val="009C4704"/>
    <w:rsid w:val="009C475A"/>
    <w:rsid w:val="009C4885"/>
    <w:rsid w:val="009C495B"/>
    <w:rsid w:val="009C4AEB"/>
    <w:rsid w:val="009C50F0"/>
    <w:rsid w:val="009C53A7"/>
    <w:rsid w:val="009C5441"/>
    <w:rsid w:val="009C54FD"/>
    <w:rsid w:val="009C597D"/>
    <w:rsid w:val="009C59E9"/>
    <w:rsid w:val="009C5B6A"/>
    <w:rsid w:val="009C5B8C"/>
    <w:rsid w:val="009C5CB2"/>
    <w:rsid w:val="009C62D2"/>
    <w:rsid w:val="009C64C2"/>
    <w:rsid w:val="009C65BF"/>
    <w:rsid w:val="009C662C"/>
    <w:rsid w:val="009C6AB8"/>
    <w:rsid w:val="009C6B6E"/>
    <w:rsid w:val="009C6D9C"/>
    <w:rsid w:val="009C6DE5"/>
    <w:rsid w:val="009C6E6E"/>
    <w:rsid w:val="009C6EF5"/>
    <w:rsid w:val="009C6FAA"/>
    <w:rsid w:val="009C70C7"/>
    <w:rsid w:val="009C7132"/>
    <w:rsid w:val="009C758C"/>
    <w:rsid w:val="009C7595"/>
    <w:rsid w:val="009C7695"/>
    <w:rsid w:val="009C77C8"/>
    <w:rsid w:val="009C79C6"/>
    <w:rsid w:val="009C7BD2"/>
    <w:rsid w:val="009C7E8C"/>
    <w:rsid w:val="009D04A6"/>
    <w:rsid w:val="009D0B54"/>
    <w:rsid w:val="009D0FB8"/>
    <w:rsid w:val="009D1411"/>
    <w:rsid w:val="009D15AA"/>
    <w:rsid w:val="009D1776"/>
    <w:rsid w:val="009D18F1"/>
    <w:rsid w:val="009D196F"/>
    <w:rsid w:val="009D1C1C"/>
    <w:rsid w:val="009D2751"/>
    <w:rsid w:val="009D29C4"/>
    <w:rsid w:val="009D2B80"/>
    <w:rsid w:val="009D2CBB"/>
    <w:rsid w:val="009D2D24"/>
    <w:rsid w:val="009D32DA"/>
    <w:rsid w:val="009D391D"/>
    <w:rsid w:val="009D3DA1"/>
    <w:rsid w:val="009D4345"/>
    <w:rsid w:val="009D4A40"/>
    <w:rsid w:val="009D4EC1"/>
    <w:rsid w:val="009D5321"/>
    <w:rsid w:val="009D53F6"/>
    <w:rsid w:val="009D555D"/>
    <w:rsid w:val="009D58A4"/>
    <w:rsid w:val="009D5D01"/>
    <w:rsid w:val="009D5D1C"/>
    <w:rsid w:val="009D5E3F"/>
    <w:rsid w:val="009D5F40"/>
    <w:rsid w:val="009D5F52"/>
    <w:rsid w:val="009D6065"/>
    <w:rsid w:val="009D60BB"/>
    <w:rsid w:val="009D6228"/>
    <w:rsid w:val="009D6353"/>
    <w:rsid w:val="009D65B7"/>
    <w:rsid w:val="009D66F2"/>
    <w:rsid w:val="009D67F8"/>
    <w:rsid w:val="009D6918"/>
    <w:rsid w:val="009D6946"/>
    <w:rsid w:val="009D6B53"/>
    <w:rsid w:val="009D6BF0"/>
    <w:rsid w:val="009D6CBA"/>
    <w:rsid w:val="009D704A"/>
    <w:rsid w:val="009D704E"/>
    <w:rsid w:val="009D71ED"/>
    <w:rsid w:val="009D7594"/>
    <w:rsid w:val="009D76B1"/>
    <w:rsid w:val="009D7A12"/>
    <w:rsid w:val="009D7A1E"/>
    <w:rsid w:val="009D7DC7"/>
    <w:rsid w:val="009D7DCD"/>
    <w:rsid w:val="009E009E"/>
    <w:rsid w:val="009E01AF"/>
    <w:rsid w:val="009E0541"/>
    <w:rsid w:val="009E0611"/>
    <w:rsid w:val="009E0737"/>
    <w:rsid w:val="009E0870"/>
    <w:rsid w:val="009E089C"/>
    <w:rsid w:val="009E098E"/>
    <w:rsid w:val="009E0B0A"/>
    <w:rsid w:val="009E0BA4"/>
    <w:rsid w:val="009E0DE6"/>
    <w:rsid w:val="009E1503"/>
    <w:rsid w:val="009E15D0"/>
    <w:rsid w:val="009E16AA"/>
    <w:rsid w:val="009E1773"/>
    <w:rsid w:val="009E196E"/>
    <w:rsid w:val="009E2392"/>
    <w:rsid w:val="009E240E"/>
    <w:rsid w:val="009E2705"/>
    <w:rsid w:val="009E2790"/>
    <w:rsid w:val="009E2918"/>
    <w:rsid w:val="009E2A93"/>
    <w:rsid w:val="009E2AC4"/>
    <w:rsid w:val="009E2CE6"/>
    <w:rsid w:val="009E2E85"/>
    <w:rsid w:val="009E3195"/>
    <w:rsid w:val="009E3224"/>
    <w:rsid w:val="009E32CA"/>
    <w:rsid w:val="009E3EDA"/>
    <w:rsid w:val="009E4171"/>
    <w:rsid w:val="009E477D"/>
    <w:rsid w:val="009E5016"/>
    <w:rsid w:val="009E51E4"/>
    <w:rsid w:val="009E52F4"/>
    <w:rsid w:val="009E531F"/>
    <w:rsid w:val="009E5367"/>
    <w:rsid w:val="009E5697"/>
    <w:rsid w:val="009E5BE9"/>
    <w:rsid w:val="009E5BEB"/>
    <w:rsid w:val="009E5DC1"/>
    <w:rsid w:val="009E5EB8"/>
    <w:rsid w:val="009E5F14"/>
    <w:rsid w:val="009E5F1E"/>
    <w:rsid w:val="009E5FF2"/>
    <w:rsid w:val="009E630A"/>
    <w:rsid w:val="009E65E4"/>
    <w:rsid w:val="009E70ED"/>
    <w:rsid w:val="009E73DF"/>
    <w:rsid w:val="009E7A08"/>
    <w:rsid w:val="009E7CBF"/>
    <w:rsid w:val="009E7CFE"/>
    <w:rsid w:val="009E7D72"/>
    <w:rsid w:val="009E7E75"/>
    <w:rsid w:val="009E7EB9"/>
    <w:rsid w:val="009F0226"/>
    <w:rsid w:val="009F0908"/>
    <w:rsid w:val="009F0CF6"/>
    <w:rsid w:val="009F0D6D"/>
    <w:rsid w:val="009F0EED"/>
    <w:rsid w:val="009F16D9"/>
    <w:rsid w:val="009F1929"/>
    <w:rsid w:val="009F1983"/>
    <w:rsid w:val="009F1B7D"/>
    <w:rsid w:val="009F1C11"/>
    <w:rsid w:val="009F1C58"/>
    <w:rsid w:val="009F1C82"/>
    <w:rsid w:val="009F1DF9"/>
    <w:rsid w:val="009F22B2"/>
    <w:rsid w:val="009F22D8"/>
    <w:rsid w:val="009F23FD"/>
    <w:rsid w:val="009F2F0B"/>
    <w:rsid w:val="009F34A0"/>
    <w:rsid w:val="009F376B"/>
    <w:rsid w:val="009F3A52"/>
    <w:rsid w:val="009F3AD6"/>
    <w:rsid w:val="009F3ECA"/>
    <w:rsid w:val="009F40A2"/>
    <w:rsid w:val="009F4269"/>
    <w:rsid w:val="009F4279"/>
    <w:rsid w:val="009F45E1"/>
    <w:rsid w:val="009F4604"/>
    <w:rsid w:val="009F4608"/>
    <w:rsid w:val="009F461A"/>
    <w:rsid w:val="009F46A0"/>
    <w:rsid w:val="009F47BF"/>
    <w:rsid w:val="009F4C29"/>
    <w:rsid w:val="009F4DBD"/>
    <w:rsid w:val="009F5088"/>
    <w:rsid w:val="009F5368"/>
    <w:rsid w:val="009F5390"/>
    <w:rsid w:val="009F54D7"/>
    <w:rsid w:val="009F5674"/>
    <w:rsid w:val="009F5898"/>
    <w:rsid w:val="009F5C17"/>
    <w:rsid w:val="009F5CAF"/>
    <w:rsid w:val="009F5E7A"/>
    <w:rsid w:val="009F5F55"/>
    <w:rsid w:val="009F6044"/>
    <w:rsid w:val="009F60AF"/>
    <w:rsid w:val="009F61EE"/>
    <w:rsid w:val="009F6323"/>
    <w:rsid w:val="009F6741"/>
    <w:rsid w:val="009F6817"/>
    <w:rsid w:val="009F6B53"/>
    <w:rsid w:val="009F6E33"/>
    <w:rsid w:val="009F70EB"/>
    <w:rsid w:val="009F7329"/>
    <w:rsid w:val="009F7409"/>
    <w:rsid w:val="009F7562"/>
    <w:rsid w:val="009F78C1"/>
    <w:rsid w:val="009F78F4"/>
    <w:rsid w:val="009F795D"/>
    <w:rsid w:val="009F7B30"/>
    <w:rsid w:val="009F7CDB"/>
    <w:rsid w:val="009F7ED2"/>
    <w:rsid w:val="00A001EA"/>
    <w:rsid w:val="00A0062D"/>
    <w:rsid w:val="00A00651"/>
    <w:rsid w:val="00A006F3"/>
    <w:rsid w:val="00A008C5"/>
    <w:rsid w:val="00A00B05"/>
    <w:rsid w:val="00A011EF"/>
    <w:rsid w:val="00A012FD"/>
    <w:rsid w:val="00A0158B"/>
    <w:rsid w:val="00A019BF"/>
    <w:rsid w:val="00A019FA"/>
    <w:rsid w:val="00A01A12"/>
    <w:rsid w:val="00A01DFD"/>
    <w:rsid w:val="00A01E32"/>
    <w:rsid w:val="00A020D3"/>
    <w:rsid w:val="00A024C6"/>
    <w:rsid w:val="00A0252E"/>
    <w:rsid w:val="00A0290D"/>
    <w:rsid w:val="00A029BD"/>
    <w:rsid w:val="00A03495"/>
    <w:rsid w:val="00A03641"/>
    <w:rsid w:val="00A03C98"/>
    <w:rsid w:val="00A03D69"/>
    <w:rsid w:val="00A03DBF"/>
    <w:rsid w:val="00A0452C"/>
    <w:rsid w:val="00A046D7"/>
    <w:rsid w:val="00A0487F"/>
    <w:rsid w:val="00A04A17"/>
    <w:rsid w:val="00A04C05"/>
    <w:rsid w:val="00A04F38"/>
    <w:rsid w:val="00A0520F"/>
    <w:rsid w:val="00A05221"/>
    <w:rsid w:val="00A05323"/>
    <w:rsid w:val="00A05373"/>
    <w:rsid w:val="00A0537B"/>
    <w:rsid w:val="00A058D5"/>
    <w:rsid w:val="00A05A72"/>
    <w:rsid w:val="00A06172"/>
    <w:rsid w:val="00A06284"/>
    <w:rsid w:val="00A062BD"/>
    <w:rsid w:val="00A06355"/>
    <w:rsid w:val="00A064C7"/>
    <w:rsid w:val="00A065CE"/>
    <w:rsid w:val="00A06BBF"/>
    <w:rsid w:val="00A06CEC"/>
    <w:rsid w:val="00A0735C"/>
    <w:rsid w:val="00A07377"/>
    <w:rsid w:val="00A079B7"/>
    <w:rsid w:val="00A07B7C"/>
    <w:rsid w:val="00A07D8A"/>
    <w:rsid w:val="00A103B6"/>
    <w:rsid w:val="00A10717"/>
    <w:rsid w:val="00A10829"/>
    <w:rsid w:val="00A10929"/>
    <w:rsid w:val="00A109B7"/>
    <w:rsid w:val="00A11009"/>
    <w:rsid w:val="00A1106B"/>
    <w:rsid w:val="00A11248"/>
    <w:rsid w:val="00A112FE"/>
    <w:rsid w:val="00A11407"/>
    <w:rsid w:val="00A11797"/>
    <w:rsid w:val="00A11907"/>
    <w:rsid w:val="00A11D43"/>
    <w:rsid w:val="00A122DF"/>
    <w:rsid w:val="00A124B7"/>
    <w:rsid w:val="00A126D6"/>
    <w:rsid w:val="00A12C1E"/>
    <w:rsid w:val="00A12E3F"/>
    <w:rsid w:val="00A13041"/>
    <w:rsid w:val="00A133CC"/>
    <w:rsid w:val="00A134A2"/>
    <w:rsid w:val="00A1351E"/>
    <w:rsid w:val="00A1352A"/>
    <w:rsid w:val="00A13537"/>
    <w:rsid w:val="00A13623"/>
    <w:rsid w:val="00A1387C"/>
    <w:rsid w:val="00A139C6"/>
    <w:rsid w:val="00A13C13"/>
    <w:rsid w:val="00A1485C"/>
    <w:rsid w:val="00A14A8F"/>
    <w:rsid w:val="00A14C96"/>
    <w:rsid w:val="00A14DD3"/>
    <w:rsid w:val="00A14E4D"/>
    <w:rsid w:val="00A14ED7"/>
    <w:rsid w:val="00A14FB0"/>
    <w:rsid w:val="00A15109"/>
    <w:rsid w:val="00A15241"/>
    <w:rsid w:val="00A152FD"/>
    <w:rsid w:val="00A155E0"/>
    <w:rsid w:val="00A1566B"/>
    <w:rsid w:val="00A1585F"/>
    <w:rsid w:val="00A15A6B"/>
    <w:rsid w:val="00A15ADB"/>
    <w:rsid w:val="00A1617E"/>
    <w:rsid w:val="00A165F1"/>
    <w:rsid w:val="00A16C52"/>
    <w:rsid w:val="00A16C7F"/>
    <w:rsid w:val="00A16F23"/>
    <w:rsid w:val="00A170AA"/>
    <w:rsid w:val="00A171B7"/>
    <w:rsid w:val="00A172C3"/>
    <w:rsid w:val="00A173CD"/>
    <w:rsid w:val="00A176EB"/>
    <w:rsid w:val="00A17788"/>
    <w:rsid w:val="00A1784E"/>
    <w:rsid w:val="00A17BED"/>
    <w:rsid w:val="00A20467"/>
    <w:rsid w:val="00A2065D"/>
    <w:rsid w:val="00A20680"/>
    <w:rsid w:val="00A20866"/>
    <w:rsid w:val="00A20B63"/>
    <w:rsid w:val="00A20E80"/>
    <w:rsid w:val="00A20F91"/>
    <w:rsid w:val="00A2100D"/>
    <w:rsid w:val="00A212DA"/>
    <w:rsid w:val="00A21556"/>
    <w:rsid w:val="00A215C5"/>
    <w:rsid w:val="00A21D04"/>
    <w:rsid w:val="00A21E98"/>
    <w:rsid w:val="00A220C7"/>
    <w:rsid w:val="00A223FF"/>
    <w:rsid w:val="00A22524"/>
    <w:rsid w:val="00A22D2F"/>
    <w:rsid w:val="00A22E44"/>
    <w:rsid w:val="00A22E5D"/>
    <w:rsid w:val="00A2312A"/>
    <w:rsid w:val="00A234C0"/>
    <w:rsid w:val="00A23502"/>
    <w:rsid w:val="00A235A7"/>
    <w:rsid w:val="00A23909"/>
    <w:rsid w:val="00A23999"/>
    <w:rsid w:val="00A23BB6"/>
    <w:rsid w:val="00A23C8D"/>
    <w:rsid w:val="00A23D1D"/>
    <w:rsid w:val="00A23DCC"/>
    <w:rsid w:val="00A23E6D"/>
    <w:rsid w:val="00A23ED9"/>
    <w:rsid w:val="00A2417B"/>
    <w:rsid w:val="00A24313"/>
    <w:rsid w:val="00A24416"/>
    <w:rsid w:val="00A24604"/>
    <w:rsid w:val="00A24B10"/>
    <w:rsid w:val="00A24B7B"/>
    <w:rsid w:val="00A25102"/>
    <w:rsid w:val="00A25CDF"/>
    <w:rsid w:val="00A25DEB"/>
    <w:rsid w:val="00A25F4F"/>
    <w:rsid w:val="00A25FBC"/>
    <w:rsid w:val="00A26066"/>
    <w:rsid w:val="00A262A9"/>
    <w:rsid w:val="00A26456"/>
    <w:rsid w:val="00A264B3"/>
    <w:rsid w:val="00A2650B"/>
    <w:rsid w:val="00A266EB"/>
    <w:rsid w:val="00A26708"/>
    <w:rsid w:val="00A2671B"/>
    <w:rsid w:val="00A26756"/>
    <w:rsid w:val="00A267C8"/>
    <w:rsid w:val="00A26BC8"/>
    <w:rsid w:val="00A26FC4"/>
    <w:rsid w:val="00A2717B"/>
    <w:rsid w:val="00A27217"/>
    <w:rsid w:val="00A274CA"/>
    <w:rsid w:val="00A2764C"/>
    <w:rsid w:val="00A279E9"/>
    <w:rsid w:val="00A27B7D"/>
    <w:rsid w:val="00A3034A"/>
    <w:rsid w:val="00A307D5"/>
    <w:rsid w:val="00A3089A"/>
    <w:rsid w:val="00A309D0"/>
    <w:rsid w:val="00A30B93"/>
    <w:rsid w:val="00A30BDF"/>
    <w:rsid w:val="00A30E1D"/>
    <w:rsid w:val="00A30F53"/>
    <w:rsid w:val="00A3105C"/>
    <w:rsid w:val="00A31221"/>
    <w:rsid w:val="00A313E2"/>
    <w:rsid w:val="00A317F1"/>
    <w:rsid w:val="00A31984"/>
    <w:rsid w:val="00A319F7"/>
    <w:rsid w:val="00A31C55"/>
    <w:rsid w:val="00A31C5D"/>
    <w:rsid w:val="00A31F2D"/>
    <w:rsid w:val="00A321AA"/>
    <w:rsid w:val="00A32653"/>
    <w:rsid w:val="00A32A56"/>
    <w:rsid w:val="00A33186"/>
    <w:rsid w:val="00A3328F"/>
    <w:rsid w:val="00A3347F"/>
    <w:rsid w:val="00A335EC"/>
    <w:rsid w:val="00A33A1E"/>
    <w:rsid w:val="00A33A88"/>
    <w:rsid w:val="00A3405A"/>
    <w:rsid w:val="00A340E2"/>
    <w:rsid w:val="00A345BA"/>
    <w:rsid w:val="00A347A7"/>
    <w:rsid w:val="00A347AF"/>
    <w:rsid w:val="00A3498A"/>
    <w:rsid w:val="00A34A94"/>
    <w:rsid w:val="00A34AB4"/>
    <w:rsid w:val="00A34CA0"/>
    <w:rsid w:val="00A34CFF"/>
    <w:rsid w:val="00A34D3C"/>
    <w:rsid w:val="00A351AA"/>
    <w:rsid w:val="00A351C9"/>
    <w:rsid w:val="00A354F3"/>
    <w:rsid w:val="00A35B6C"/>
    <w:rsid w:val="00A35B91"/>
    <w:rsid w:val="00A35DDE"/>
    <w:rsid w:val="00A361F6"/>
    <w:rsid w:val="00A3646D"/>
    <w:rsid w:val="00A36591"/>
    <w:rsid w:val="00A3662F"/>
    <w:rsid w:val="00A36A79"/>
    <w:rsid w:val="00A37000"/>
    <w:rsid w:val="00A3709E"/>
    <w:rsid w:val="00A37205"/>
    <w:rsid w:val="00A372FC"/>
    <w:rsid w:val="00A37357"/>
    <w:rsid w:val="00A37390"/>
    <w:rsid w:val="00A37467"/>
    <w:rsid w:val="00A3746F"/>
    <w:rsid w:val="00A37512"/>
    <w:rsid w:val="00A37762"/>
    <w:rsid w:val="00A37843"/>
    <w:rsid w:val="00A3794F"/>
    <w:rsid w:val="00A37CEE"/>
    <w:rsid w:val="00A37EE2"/>
    <w:rsid w:val="00A400D5"/>
    <w:rsid w:val="00A402D7"/>
    <w:rsid w:val="00A407A3"/>
    <w:rsid w:val="00A40A67"/>
    <w:rsid w:val="00A40CCD"/>
    <w:rsid w:val="00A40F9F"/>
    <w:rsid w:val="00A40FAE"/>
    <w:rsid w:val="00A410B1"/>
    <w:rsid w:val="00A4112F"/>
    <w:rsid w:val="00A41A6B"/>
    <w:rsid w:val="00A420D6"/>
    <w:rsid w:val="00A420DB"/>
    <w:rsid w:val="00A42111"/>
    <w:rsid w:val="00A421B8"/>
    <w:rsid w:val="00A42303"/>
    <w:rsid w:val="00A42364"/>
    <w:rsid w:val="00A425AE"/>
    <w:rsid w:val="00A4289B"/>
    <w:rsid w:val="00A42B06"/>
    <w:rsid w:val="00A42C6E"/>
    <w:rsid w:val="00A43676"/>
    <w:rsid w:val="00A43768"/>
    <w:rsid w:val="00A43A1A"/>
    <w:rsid w:val="00A44100"/>
    <w:rsid w:val="00A442ED"/>
    <w:rsid w:val="00A445D5"/>
    <w:rsid w:val="00A446BE"/>
    <w:rsid w:val="00A44A20"/>
    <w:rsid w:val="00A44AF6"/>
    <w:rsid w:val="00A44DA1"/>
    <w:rsid w:val="00A44EE4"/>
    <w:rsid w:val="00A45216"/>
    <w:rsid w:val="00A4533F"/>
    <w:rsid w:val="00A454E1"/>
    <w:rsid w:val="00A45678"/>
    <w:rsid w:val="00A460BB"/>
    <w:rsid w:val="00A46177"/>
    <w:rsid w:val="00A463C0"/>
    <w:rsid w:val="00A4690A"/>
    <w:rsid w:val="00A46A9D"/>
    <w:rsid w:val="00A46B0E"/>
    <w:rsid w:val="00A474D6"/>
    <w:rsid w:val="00A476C5"/>
    <w:rsid w:val="00A47A57"/>
    <w:rsid w:val="00A47BF9"/>
    <w:rsid w:val="00A47DAA"/>
    <w:rsid w:val="00A47F12"/>
    <w:rsid w:val="00A47F20"/>
    <w:rsid w:val="00A47FE1"/>
    <w:rsid w:val="00A5043D"/>
    <w:rsid w:val="00A506A7"/>
    <w:rsid w:val="00A50761"/>
    <w:rsid w:val="00A50763"/>
    <w:rsid w:val="00A507A9"/>
    <w:rsid w:val="00A508F2"/>
    <w:rsid w:val="00A50ECA"/>
    <w:rsid w:val="00A50FF4"/>
    <w:rsid w:val="00A5100C"/>
    <w:rsid w:val="00A5109B"/>
    <w:rsid w:val="00A510C0"/>
    <w:rsid w:val="00A51467"/>
    <w:rsid w:val="00A514E1"/>
    <w:rsid w:val="00A51523"/>
    <w:rsid w:val="00A51715"/>
    <w:rsid w:val="00A51884"/>
    <w:rsid w:val="00A519F8"/>
    <w:rsid w:val="00A52062"/>
    <w:rsid w:val="00A52188"/>
    <w:rsid w:val="00A52272"/>
    <w:rsid w:val="00A52322"/>
    <w:rsid w:val="00A523BB"/>
    <w:rsid w:val="00A524AD"/>
    <w:rsid w:val="00A52504"/>
    <w:rsid w:val="00A52753"/>
    <w:rsid w:val="00A527A5"/>
    <w:rsid w:val="00A527FF"/>
    <w:rsid w:val="00A5294D"/>
    <w:rsid w:val="00A53104"/>
    <w:rsid w:val="00A53519"/>
    <w:rsid w:val="00A535C6"/>
    <w:rsid w:val="00A53668"/>
    <w:rsid w:val="00A537C5"/>
    <w:rsid w:val="00A5394E"/>
    <w:rsid w:val="00A53A4C"/>
    <w:rsid w:val="00A53F4E"/>
    <w:rsid w:val="00A54293"/>
    <w:rsid w:val="00A54364"/>
    <w:rsid w:val="00A54549"/>
    <w:rsid w:val="00A5456D"/>
    <w:rsid w:val="00A545A4"/>
    <w:rsid w:val="00A54808"/>
    <w:rsid w:val="00A54BDF"/>
    <w:rsid w:val="00A5520B"/>
    <w:rsid w:val="00A557E6"/>
    <w:rsid w:val="00A55ECE"/>
    <w:rsid w:val="00A55F88"/>
    <w:rsid w:val="00A56108"/>
    <w:rsid w:val="00A56C22"/>
    <w:rsid w:val="00A56F1A"/>
    <w:rsid w:val="00A56FA8"/>
    <w:rsid w:val="00A57FC8"/>
    <w:rsid w:val="00A6017E"/>
    <w:rsid w:val="00A6035A"/>
    <w:rsid w:val="00A60820"/>
    <w:rsid w:val="00A60F5B"/>
    <w:rsid w:val="00A60F87"/>
    <w:rsid w:val="00A61372"/>
    <w:rsid w:val="00A61409"/>
    <w:rsid w:val="00A616CC"/>
    <w:rsid w:val="00A619F8"/>
    <w:rsid w:val="00A61CC9"/>
    <w:rsid w:val="00A61D54"/>
    <w:rsid w:val="00A61F81"/>
    <w:rsid w:val="00A6213D"/>
    <w:rsid w:val="00A62659"/>
    <w:rsid w:val="00A6266B"/>
    <w:rsid w:val="00A62693"/>
    <w:rsid w:val="00A62DF2"/>
    <w:rsid w:val="00A62EA4"/>
    <w:rsid w:val="00A62F18"/>
    <w:rsid w:val="00A62F66"/>
    <w:rsid w:val="00A638B9"/>
    <w:rsid w:val="00A63A4C"/>
    <w:rsid w:val="00A63A7B"/>
    <w:rsid w:val="00A63F09"/>
    <w:rsid w:val="00A6418F"/>
    <w:rsid w:val="00A649EB"/>
    <w:rsid w:val="00A64CCF"/>
    <w:rsid w:val="00A651BF"/>
    <w:rsid w:val="00A655CA"/>
    <w:rsid w:val="00A6589E"/>
    <w:rsid w:val="00A65F6A"/>
    <w:rsid w:val="00A65F6E"/>
    <w:rsid w:val="00A65F91"/>
    <w:rsid w:val="00A660C4"/>
    <w:rsid w:val="00A66BA1"/>
    <w:rsid w:val="00A66E64"/>
    <w:rsid w:val="00A6722B"/>
    <w:rsid w:val="00A674B4"/>
    <w:rsid w:val="00A675E2"/>
    <w:rsid w:val="00A67623"/>
    <w:rsid w:val="00A676FB"/>
    <w:rsid w:val="00A67818"/>
    <w:rsid w:val="00A678CA"/>
    <w:rsid w:val="00A67B96"/>
    <w:rsid w:val="00A700CB"/>
    <w:rsid w:val="00A70558"/>
    <w:rsid w:val="00A707CB"/>
    <w:rsid w:val="00A70B4B"/>
    <w:rsid w:val="00A70D5B"/>
    <w:rsid w:val="00A715F9"/>
    <w:rsid w:val="00A71760"/>
    <w:rsid w:val="00A719CD"/>
    <w:rsid w:val="00A72619"/>
    <w:rsid w:val="00A72797"/>
    <w:rsid w:val="00A7290E"/>
    <w:rsid w:val="00A72914"/>
    <w:rsid w:val="00A72952"/>
    <w:rsid w:val="00A72AF0"/>
    <w:rsid w:val="00A72BAC"/>
    <w:rsid w:val="00A72DC6"/>
    <w:rsid w:val="00A72F89"/>
    <w:rsid w:val="00A72FA9"/>
    <w:rsid w:val="00A73036"/>
    <w:rsid w:val="00A73104"/>
    <w:rsid w:val="00A73378"/>
    <w:rsid w:val="00A73BEC"/>
    <w:rsid w:val="00A73C33"/>
    <w:rsid w:val="00A741BA"/>
    <w:rsid w:val="00A7439A"/>
    <w:rsid w:val="00A74415"/>
    <w:rsid w:val="00A74957"/>
    <w:rsid w:val="00A754B9"/>
    <w:rsid w:val="00A75876"/>
    <w:rsid w:val="00A75CCA"/>
    <w:rsid w:val="00A75EAE"/>
    <w:rsid w:val="00A75F66"/>
    <w:rsid w:val="00A760C9"/>
    <w:rsid w:val="00A76199"/>
    <w:rsid w:val="00A76295"/>
    <w:rsid w:val="00A767EE"/>
    <w:rsid w:val="00A76AA8"/>
    <w:rsid w:val="00A76B1A"/>
    <w:rsid w:val="00A76D19"/>
    <w:rsid w:val="00A770E3"/>
    <w:rsid w:val="00A770F2"/>
    <w:rsid w:val="00A77167"/>
    <w:rsid w:val="00A77188"/>
    <w:rsid w:val="00A771EE"/>
    <w:rsid w:val="00A7730C"/>
    <w:rsid w:val="00A77B7D"/>
    <w:rsid w:val="00A8017F"/>
    <w:rsid w:val="00A80A53"/>
    <w:rsid w:val="00A80F53"/>
    <w:rsid w:val="00A81179"/>
    <w:rsid w:val="00A815CF"/>
    <w:rsid w:val="00A81952"/>
    <w:rsid w:val="00A81A52"/>
    <w:rsid w:val="00A81C50"/>
    <w:rsid w:val="00A81CBA"/>
    <w:rsid w:val="00A81DB1"/>
    <w:rsid w:val="00A81E69"/>
    <w:rsid w:val="00A8213E"/>
    <w:rsid w:val="00A82344"/>
    <w:rsid w:val="00A8236E"/>
    <w:rsid w:val="00A82617"/>
    <w:rsid w:val="00A8284A"/>
    <w:rsid w:val="00A82CF9"/>
    <w:rsid w:val="00A82FEE"/>
    <w:rsid w:val="00A83471"/>
    <w:rsid w:val="00A8359B"/>
    <w:rsid w:val="00A837E3"/>
    <w:rsid w:val="00A84440"/>
    <w:rsid w:val="00A845A6"/>
    <w:rsid w:val="00A84702"/>
    <w:rsid w:val="00A84768"/>
    <w:rsid w:val="00A847CB"/>
    <w:rsid w:val="00A84BA2"/>
    <w:rsid w:val="00A84E11"/>
    <w:rsid w:val="00A84E2C"/>
    <w:rsid w:val="00A8505C"/>
    <w:rsid w:val="00A850E9"/>
    <w:rsid w:val="00A8526F"/>
    <w:rsid w:val="00A85442"/>
    <w:rsid w:val="00A856AC"/>
    <w:rsid w:val="00A8584C"/>
    <w:rsid w:val="00A8589A"/>
    <w:rsid w:val="00A85981"/>
    <w:rsid w:val="00A859B7"/>
    <w:rsid w:val="00A85A18"/>
    <w:rsid w:val="00A85D21"/>
    <w:rsid w:val="00A85ED3"/>
    <w:rsid w:val="00A85F1E"/>
    <w:rsid w:val="00A8614A"/>
    <w:rsid w:val="00A8644E"/>
    <w:rsid w:val="00A8677D"/>
    <w:rsid w:val="00A86870"/>
    <w:rsid w:val="00A86B54"/>
    <w:rsid w:val="00A86CD1"/>
    <w:rsid w:val="00A86F36"/>
    <w:rsid w:val="00A86F45"/>
    <w:rsid w:val="00A870A7"/>
    <w:rsid w:val="00A8713B"/>
    <w:rsid w:val="00A87163"/>
    <w:rsid w:val="00A872BE"/>
    <w:rsid w:val="00A8731B"/>
    <w:rsid w:val="00A8745B"/>
    <w:rsid w:val="00A87BFF"/>
    <w:rsid w:val="00A87E2B"/>
    <w:rsid w:val="00A87FF8"/>
    <w:rsid w:val="00A906C6"/>
    <w:rsid w:val="00A90990"/>
    <w:rsid w:val="00A90A80"/>
    <w:rsid w:val="00A90BC7"/>
    <w:rsid w:val="00A90D80"/>
    <w:rsid w:val="00A91217"/>
    <w:rsid w:val="00A912AA"/>
    <w:rsid w:val="00A91340"/>
    <w:rsid w:val="00A918B6"/>
    <w:rsid w:val="00A91A24"/>
    <w:rsid w:val="00A91F79"/>
    <w:rsid w:val="00A91FEA"/>
    <w:rsid w:val="00A9221F"/>
    <w:rsid w:val="00A9231D"/>
    <w:rsid w:val="00A924A1"/>
    <w:rsid w:val="00A92506"/>
    <w:rsid w:val="00A928C7"/>
    <w:rsid w:val="00A92E0F"/>
    <w:rsid w:val="00A92E73"/>
    <w:rsid w:val="00A92EA9"/>
    <w:rsid w:val="00A92EC3"/>
    <w:rsid w:val="00A92FEF"/>
    <w:rsid w:val="00A9318F"/>
    <w:rsid w:val="00A9323F"/>
    <w:rsid w:val="00A935D3"/>
    <w:rsid w:val="00A937C7"/>
    <w:rsid w:val="00A93A62"/>
    <w:rsid w:val="00A93AF5"/>
    <w:rsid w:val="00A941D3"/>
    <w:rsid w:val="00A944CB"/>
    <w:rsid w:val="00A94745"/>
    <w:rsid w:val="00A94803"/>
    <w:rsid w:val="00A94C4C"/>
    <w:rsid w:val="00A94CE6"/>
    <w:rsid w:val="00A94DE8"/>
    <w:rsid w:val="00A95013"/>
    <w:rsid w:val="00A9586A"/>
    <w:rsid w:val="00A958A4"/>
    <w:rsid w:val="00A95B35"/>
    <w:rsid w:val="00A95BE2"/>
    <w:rsid w:val="00A9678A"/>
    <w:rsid w:val="00A9680B"/>
    <w:rsid w:val="00A96AD5"/>
    <w:rsid w:val="00A96AD7"/>
    <w:rsid w:val="00A96C24"/>
    <w:rsid w:val="00A96C7C"/>
    <w:rsid w:val="00A96CBB"/>
    <w:rsid w:val="00A96D43"/>
    <w:rsid w:val="00A96EEC"/>
    <w:rsid w:val="00A96F7A"/>
    <w:rsid w:val="00A96FC3"/>
    <w:rsid w:val="00A97853"/>
    <w:rsid w:val="00A978EB"/>
    <w:rsid w:val="00A97AFB"/>
    <w:rsid w:val="00A97E34"/>
    <w:rsid w:val="00A97E4D"/>
    <w:rsid w:val="00AA0203"/>
    <w:rsid w:val="00AA0710"/>
    <w:rsid w:val="00AA089D"/>
    <w:rsid w:val="00AA0BD6"/>
    <w:rsid w:val="00AA11A5"/>
    <w:rsid w:val="00AA135C"/>
    <w:rsid w:val="00AA14AD"/>
    <w:rsid w:val="00AA1867"/>
    <w:rsid w:val="00AA1A04"/>
    <w:rsid w:val="00AA1B78"/>
    <w:rsid w:val="00AA1C1A"/>
    <w:rsid w:val="00AA1D6C"/>
    <w:rsid w:val="00AA20DC"/>
    <w:rsid w:val="00AA214E"/>
    <w:rsid w:val="00AA2589"/>
    <w:rsid w:val="00AA271A"/>
    <w:rsid w:val="00AA2737"/>
    <w:rsid w:val="00AA293C"/>
    <w:rsid w:val="00AA2AED"/>
    <w:rsid w:val="00AA2BA2"/>
    <w:rsid w:val="00AA2C1B"/>
    <w:rsid w:val="00AA307F"/>
    <w:rsid w:val="00AA3335"/>
    <w:rsid w:val="00AA3538"/>
    <w:rsid w:val="00AA37A2"/>
    <w:rsid w:val="00AA37B8"/>
    <w:rsid w:val="00AA37D2"/>
    <w:rsid w:val="00AA3C92"/>
    <w:rsid w:val="00AA3CAE"/>
    <w:rsid w:val="00AA3E6E"/>
    <w:rsid w:val="00AA3E74"/>
    <w:rsid w:val="00AA433B"/>
    <w:rsid w:val="00AA45A4"/>
    <w:rsid w:val="00AA4766"/>
    <w:rsid w:val="00AA47A0"/>
    <w:rsid w:val="00AA4E14"/>
    <w:rsid w:val="00AA5218"/>
    <w:rsid w:val="00AA529B"/>
    <w:rsid w:val="00AA5328"/>
    <w:rsid w:val="00AA54EF"/>
    <w:rsid w:val="00AA553D"/>
    <w:rsid w:val="00AA5678"/>
    <w:rsid w:val="00AA5832"/>
    <w:rsid w:val="00AA584C"/>
    <w:rsid w:val="00AA5868"/>
    <w:rsid w:val="00AA58D8"/>
    <w:rsid w:val="00AA5919"/>
    <w:rsid w:val="00AA59F8"/>
    <w:rsid w:val="00AA5AC4"/>
    <w:rsid w:val="00AA5C78"/>
    <w:rsid w:val="00AA5DD0"/>
    <w:rsid w:val="00AA5F3F"/>
    <w:rsid w:val="00AA617A"/>
    <w:rsid w:val="00AA6804"/>
    <w:rsid w:val="00AA741A"/>
    <w:rsid w:val="00AA7B8D"/>
    <w:rsid w:val="00AA7DAF"/>
    <w:rsid w:val="00AA7F22"/>
    <w:rsid w:val="00AB0012"/>
    <w:rsid w:val="00AB0202"/>
    <w:rsid w:val="00AB0229"/>
    <w:rsid w:val="00AB0490"/>
    <w:rsid w:val="00AB0500"/>
    <w:rsid w:val="00AB054B"/>
    <w:rsid w:val="00AB0687"/>
    <w:rsid w:val="00AB095B"/>
    <w:rsid w:val="00AB0ABA"/>
    <w:rsid w:val="00AB0BAB"/>
    <w:rsid w:val="00AB1010"/>
    <w:rsid w:val="00AB1031"/>
    <w:rsid w:val="00AB12B3"/>
    <w:rsid w:val="00AB1570"/>
    <w:rsid w:val="00AB16A0"/>
    <w:rsid w:val="00AB1906"/>
    <w:rsid w:val="00AB1912"/>
    <w:rsid w:val="00AB1F75"/>
    <w:rsid w:val="00AB20B2"/>
    <w:rsid w:val="00AB275B"/>
    <w:rsid w:val="00AB297C"/>
    <w:rsid w:val="00AB2BF8"/>
    <w:rsid w:val="00AB2D81"/>
    <w:rsid w:val="00AB313B"/>
    <w:rsid w:val="00AB3E62"/>
    <w:rsid w:val="00AB3FCF"/>
    <w:rsid w:val="00AB4193"/>
    <w:rsid w:val="00AB442E"/>
    <w:rsid w:val="00AB4431"/>
    <w:rsid w:val="00AB457B"/>
    <w:rsid w:val="00AB45E0"/>
    <w:rsid w:val="00AB48A6"/>
    <w:rsid w:val="00AB4C82"/>
    <w:rsid w:val="00AB4CEB"/>
    <w:rsid w:val="00AB4FBC"/>
    <w:rsid w:val="00AB5125"/>
    <w:rsid w:val="00AB52E9"/>
    <w:rsid w:val="00AB533E"/>
    <w:rsid w:val="00AB539E"/>
    <w:rsid w:val="00AB5707"/>
    <w:rsid w:val="00AB5837"/>
    <w:rsid w:val="00AB5A54"/>
    <w:rsid w:val="00AB5B00"/>
    <w:rsid w:val="00AB5B0E"/>
    <w:rsid w:val="00AB5B6B"/>
    <w:rsid w:val="00AB61D8"/>
    <w:rsid w:val="00AB6200"/>
    <w:rsid w:val="00AB6A03"/>
    <w:rsid w:val="00AB6DA3"/>
    <w:rsid w:val="00AB70E3"/>
    <w:rsid w:val="00AB7257"/>
    <w:rsid w:val="00AB747E"/>
    <w:rsid w:val="00AB74F2"/>
    <w:rsid w:val="00AB760F"/>
    <w:rsid w:val="00AB78F6"/>
    <w:rsid w:val="00AC04F5"/>
    <w:rsid w:val="00AC05C9"/>
    <w:rsid w:val="00AC0615"/>
    <w:rsid w:val="00AC09C4"/>
    <w:rsid w:val="00AC0DCF"/>
    <w:rsid w:val="00AC0FDC"/>
    <w:rsid w:val="00AC101C"/>
    <w:rsid w:val="00AC102D"/>
    <w:rsid w:val="00AC10E3"/>
    <w:rsid w:val="00AC1168"/>
    <w:rsid w:val="00AC11CA"/>
    <w:rsid w:val="00AC13FE"/>
    <w:rsid w:val="00AC1492"/>
    <w:rsid w:val="00AC164B"/>
    <w:rsid w:val="00AC1D42"/>
    <w:rsid w:val="00AC1E7D"/>
    <w:rsid w:val="00AC1EA2"/>
    <w:rsid w:val="00AC200A"/>
    <w:rsid w:val="00AC21B7"/>
    <w:rsid w:val="00AC23AF"/>
    <w:rsid w:val="00AC2AC8"/>
    <w:rsid w:val="00AC2AED"/>
    <w:rsid w:val="00AC2C66"/>
    <w:rsid w:val="00AC2C69"/>
    <w:rsid w:val="00AC2D62"/>
    <w:rsid w:val="00AC2D90"/>
    <w:rsid w:val="00AC2DAC"/>
    <w:rsid w:val="00AC2EB5"/>
    <w:rsid w:val="00AC2FBC"/>
    <w:rsid w:val="00AC34EC"/>
    <w:rsid w:val="00AC3A5E"/>
    <w:rsid w:val="00AC3B03"/>
    <w:rsid w:val="00AC3F87"/>
    <w:rsid w:val="00AC417B"/>
    <w:rsid w:val="00AC4486"/>
    <w:rsid w:val="00AC4559"/>
    <w:rsid w:val="00AC4574"/>
    <w:rsid w:val="00AC468F"/>
    <w:rsid w:val="00AC4745"/>
    <w:rsid w:val="00AC488B"/>
    <w:rsid w:val="00AC491A"/>
    <w:rsid w:val="00AC4C36"/>
    <w:rsid w:val="00AC4DD6"/>
    <w:rsid w:val="00AC4FEF"/>
    <w:rsid w:val="00AC5153"/>
    <w:rsid w:val="00AC530F"/>
    <w:rsid w:val="00AC5573"/>
    <w:rsid w:val="00AC5DB9"/>
    <w:rsid w:val="00AC5F0C"/>
    <w:rsid w:val="00AC64FE"/>
    <w:rsid w:val="00AC67BB"/>
    <w:rsid w:val="00AC6DCC"/>
    <w:rsid w:val="00AC72B8"/>
    <w:rsid w:val="00AC73AB"/>
    <w:rsid w:val="00AC73C6"/>
    <w:rsid w:val="00AC7477"/>
    <w:rsid w:val="00AC7693"/>
    <w:rsid w:val="00AC7BBE"/>
    <w:rsid w:val="00AD0287"/>
    <w:rsid w:val="00AD0417"/>
    <w:rsid w:val="00AD0420"/>
    <w:rsid w:val="00AD057E"/>
    <w:rsid w:val="00AD05BD"/>
    <w:rsid w:val="00AD062A"/>
    <w:rsid w:val="00AD077E"/>
    <w:rsid w:val="00AD08E8"/>
    <w:rsid w:val="00AD0BB1"/>
    <w:rsid w:val="00AD0E41"/>
    <w:rsid w:val="00AD0EFE"/>
    <w:rsid w:val="00AD0F6E"/>
    <w:rsid w:val="00AD0FF5"/>
    <w:rsid w:val="00AD1233"/>
    <w:rsid w:val="00AD1308"/>
    <w:rsid w:val="00AD14B8"/>
    <w:rsid w:val="00AD1BC5"/>
    <w:rsid w:val="00AD1D3B"/>
    <w:rsid w:val="00AD1F04"/>
    <w:rsid w:val="00AD230C"/>
    <w:rsid w:val="00AD245A"/>
    <w:rsid w:val="00AD2476"/>
    <w:rsid w:val="00AD2477"/>
    <w:rsid w:val="00AD278B"/>
    <w:rsid w:val="00AD27B5"/>
    <w:rsid w:val="00AD2840"/>
    <w:rsid w:val="00AD29D4"/>
    <w:rsid w:val="00AD2C0F"/>
    <w:rsid w:val="00AD300D"/>
    <w:rsid w:val="00AD37A1"/>
    <w:rsid w:val="00AD39D6"/>
    <w:rsid w:val="00AD3BD0"/>
    <w:rsid w:val="00AD3C11"/>
    <w:rsid w:val="00AD3D00"/>
    <w:rsid w:val="00AD40AE"/>
    <w:rsid w:val="00AD472D"/>
    <w:rsid w:val="00AD49E6"/>
    <w:rsid w:val="00AD53E3"/>
    <w:rsid w:val="00AD580C"/>
    <w:rsid w:val="00AD5B9D"/>
    <w:rsid w:val="00AD5F9F"/>
    <w:rsid w:val="00AD602B"/>
    <w:rsid w:val="00AD6213"/>
    <w:rsid w:val="00AD67E5"/>
    <w:rsid w:val="00AD68AB"/>
    <w:rsid w:val="00AD6B26"/>
    <w:rsid w:val="00AD6E73"/>
    <w:rsid w:val="00AD715E"/>
    <w:rsid w:val="00AD7570"/>
    <w:rsid w:val="00AD77BC"/>
    <w:rsid w:val="00AD7A4C"/>
    <w:rsid w:val="00AD7A66"/>
    <w:rsid w:val="00AD7B99"/>
    <w:rsid w:val="00AD7E7C"/>
    <w:rsid w:val="00AD7EED"/>
    <w:rsid w:val="00AD7F58"/>
    <w:rsid w:val="00AE040D"/>
    <w:rsid w:val="00AE04AD"/>
    <w:rsid w:val="00AE0B5C"/>
    <w:rsid w:val="00AE0BE7"/>
    <w:rsid w:val="00AE0C52"/>
    <w:rsid w:val="00AE0E6C"/>
    <w:rsid w:val="00AE1266"/>
    <w:rsid w:val="00AE236C"/>
    <w:rsid w:val="00AE23C2"/>
    <w:rsid w:val="00AE23C6"/>
    <w:rsid w:val="00AE269D"/>
    <w:rsid w:val="00AE2834"/>
    <w:rsid w:val="00AE2AAA"/>
    <w:rsid w:val="00AE2CBF"/>
    <w:rsid w:val="00AE2D45"/>
    <w:rsid w:val="00AE2D99"/>
    <w:rsid w:val="00AE2DDD"/>
    <w:rsid w:val="00AE3040"/>
    <w:rsid w:val="00AE3088"/>
    <w:rsid w:val="00AE309B"/>
    <w:rsid w:val="00AE329D"/>
    <w:rsid w:val="00AE32CD"/>
    <w:rsid w:val="00AE336C"/>
    <w:rsid w:val="00AE33C0"/>
    <w:rsid w:val="00AE35AD"/>
    <w:rsid w:val="00AE37EA"/>
    <w:rsid w:val="00AE3A6E"/>
    <w:rsid w:val="00AE4121"/>
    <w:rsid w:val="00AE413B"/>
    <w:rsid w:val="00AE422E"/>
    <w:rsid w:val="00AE44D9"/>
    <w:rsid w:val="00AE46C2"/>
    <w:rsid w:val="00AE49D6"/>
    <w:rsid w:val="00AE4DE3"/>
    <w:rsid w:val="00AE5496"/>
    <w:rsid w:val="00AE5B01"/>
    <w:rsid w:val="00AE5F39"/>
    <w:rsid w:val="00AE6014"/>
    <w:rsid w:val="00AE61B2"/>
    <w:rsid w:val="00AE6325"/>
    <w:rsid w:val="00AE71C4"/>
    <w:rsid w:val="00AE7307"/>
    <w:rsid w:val="00AE73CB"/>
    <w:rsid w:val="00AE753A"/>
    <w:rsid w:val="00AE7809"/>
    <w:rsid w:val="00AF0279"/>
    <w:rsid w:val="00AF0575"/>
    <w:rsid w:val="00AF057B"/>
    <w:rsid w:val="00AF0DD6"/>
    <w:rsid w:val="00AF0F3F"/>
    <w:rsid w:val="00AF1690"/>
    <w:rsid w:val="00AF1695"/>
    <w:rsid w:val="00AF1B79"/>
    <w:rsid w:val="00AF2073"/>
    <w:rsid w:val="00AF217B"/>
    <w:rsid w:val="00AF2250"/>
    <w:rsid w:val="00AF22EA"/>
    <w:rsid w:val="00AF2A8A"/>
    <w:rsid w:val="00AF2E4E"/>
    <w:rsid w:val="00AF2FB2"/>
    <w:rsid w:val="00AF3189"/>
    <w:rsid w:val="00AF3303"/>
    <w:rsid w:val="00AF35DC"/>
    <w:rsid w:val="00AF36E9"/>
    <w:rsid w:val="00AF393C"/>
    <w:rsid w:val="00AF3DAF"/>
    <w:rsid w:val="00AF3F29"/>
    <w:rsid w:val="00AF431F"/>
    <w:rsid w:val="00AF43D7"/>
    <w:rsid w:val="00AF4ADC"/>
    <w:rsid w:val="00AF4C44"/>
    <w:rsid w:val="00AF4F25"/>
    <w:rsid w:val="00AF508B"/>
    <w:rsid w:val="00AF5353"/>
    <w:rsid w:val="00AF5586"/>
    <w:rsid w:val="00AF5609"/>
    <w:rsid w:val="00AF57B2"/>
    <w:rsid w:val="00AF5EB7"/>
    <w:rsid w:val="00AF5F38"/>
    <w:rsid w:val="00AF6417"/>
    <w:rsid w:val="00AF64B2"/>
    <w:rsid w:val="00AF67C0"/>
    <w:rsid w:val="00AF6E52"/>
    <w:rsid w:val="00AF785B"/>
    <w:rsid w:val="00AF7E3B"/>
    <w:rsid w:val="00AF7EEE"/>
    <w:rsid w:val="00AF7FDD"/>
    <w:rsid w:val="00AF7FFC"/>
    <w:rsid w:val="00B000DD"/>
    <w:rsid w:val="00B00215"/>
    <w:rsid w:val="00B00267"/>
    <w:rsid w:val="00B002D4"/>
    <w:rsid w:val="00B0075B"/>
    <w:rsid w:val="00B00998"/>
    <w:rsid w:val="00B00B2A"/>
    <w:rsid w:val="00B00C4D"/>
    <w:rsid w:val="00B0107A"/>
    <w:rsid w:val="00B010A8"/>
    <w:rsid w:val="00B011F7"/>
    <w:rsid w:val="00B01207"/>
    <w:rsid w:val="00B01411"/>
    <w:rsid w:val="00B01801"/>
    <w:rsid w:val="00B01871"/>
    <w:rsid w:val="00B018F5"/>
    <w:rsid w:val="00B01903"/>
    <w:rsid w:val="00B02B8E"/>
    <w:rsid w:val="00B02B9F"/>
    <w:rsid w:val="00B02CBB"/>
    <w:rsid w:val="00B02CE2"/>
    <w:rsid w:val="00B030A7"/>
    <w:rsid w:val="00B039F8"/>
    <w:rsid w:val="00B04A86"/>
    <w:rsid w:val="00B04BF6"/>
    <w:rsid w:val="00B04C8A"/>
    <w:rsid w:val="00B04E91"/>
    <w:rsid w:val="00B04F0B"/>
    <w:rsid w:val="00B04FA7"/>
    <w:rsid w:val="00B04FB5"/>
    <w:rsid w:val="00B05C38"/>
    <w:rsid w:val="00B05F3E"/>
    <w:rsid w:val="00B0622C"/>
    <w:rsid w:val="00B062E1"/>
    <w:rsid w:val="00B062E9"/>
    <w:rsid w:val="00B06C13"/>
    <w:rsid w:val="00B07139"/>
    <w:rsid w:val="00B071A9"/>
    <w:rsid w:val="00B07629"/>
    <w:rsid w:val="00B0790D"/>
    <w:rsid w:val="00B107F2"/>
    <w:rsid w:val="00B10A76"/>
    <w:rsid w:val="00B10E9B"/>
    <w:rsid w:val="00B115A9"/>
    <w:rsid w:val="00B11B9D"/>
    <w:rsid w:val="00B11C7D"/>
    <w:rsid w:val="00B11D95"/>
    <w:rsid w:val="00B12154"/>
    <w:rsid w:val="00B126DD"/>
    <w:rsid w:val="00B127AD"/>
    <w:rsid w:val="00B13259"/>
    <w:rsid w:val="00B136DF"/>
    <w:rsid w:val="00B13CA9"/>
    <w:rsid w:val="00B13E00"/>
    <w:rsid w:val="00B143DD"/>
    <w:rsid w:val="00B143DF"/>
    <w:rsid w:val="00B149A7"/>
    <w:rsid w:val="00B14D8F"/>
    <w:rsid w:val="00B15006"/>
    <w:rsid w:val="00B15102"/>
    <w:rsid w:val="00B15300"/>
    <w:rsid w:val="00B15B98"/>
    <w:rsid w:val="00B15BD0"/>
    <w:rsid w:val="00B15C79"/>
    <w:rsid w:val="00B160D7"/>
    <w:rsid w:val="00B16142"/>
    <w:rsid w:val="00B164B3"/>
    <w:rsid w:val="00B1660C"/>
    <w:rsid w:val="00B16753"/>
    <w:rsid w:val="00B16BBA"/>
    <w:rsid w:val="00B17312"/>
    <w:rsid w:val="00B17321"/>
    <w:rsid w:val="00B1733F"/>
    <w:rsid w:val="00B17616"/>
    <w:rsid w:val="00B17790"/>
    <w:rsid w:val="00B17869"/>
    <w:rsid w:val="00B178EB"/>
    <w:rsid w:val="00B17ADD"/>
    <w:rsid w:val="00B17AE8"/>
    <w:rsid w:val="00B17B29"/>
    <w:rsid w:val="00B17E01"/>
    <w:rsid w:val="00B17EA1"/>
    <w:rsid w:val="00B17FD1"/>
    <w:rsid w:val="00B17FDE"/>
    <w:rsid w:val="00B2011D"/>
    <w:rsid w:val="00B2024D"/>
    <w:rsid w:val="00B202F0"/>
    <w:rsid w:val="00B209AE"/>
    <w:rsid w:val="00B20CC2"/>
    <w:rsid w:val="00B211D4"/>
    <w:rsid w:val="00B2153D"/>
    <w:rsid w:val="00B21686"/>
    <w:rsid w:val="00B21A0B"/>
    <w:rsid w:val="00B21A5A"/>
    <w:rsid w:val="00B21C56"/>
    <w:rsid w:val="00B21EB7"/>
    <w:rsid w:val="00B22273"/>
    <w:rsid w:val="00B224E8"/>
    <w:rsid w:val="00B22539"/>
    <w:rsid w:val="00B22D92"/>
    <w:rsid w:val="00B22EF7"/>
    <w:rsid w:val="00B23004"/>
    <w:rsid w:val="00B2304F"/>
    <w:rsid w:val="00B230DD"/>
    <w:rsid w:val="00B238C7"/>
    <w:rsid w:val="00B23983"/>
    <w:rsid w:val="00B23B37"/>
    <w:rsid w:val="00B23B8D"/>
    <w:rsid w:val="00B23CC5"/>
    <w:rsid w:val="00B23EAD"/>
    <w:rsid w:val="00B24225"/>
    <w:rsid w:val="00B24419"/>
    <w:rsid w:val="00B247B5"/>
    <w:rsid w:val="00B249C7"/>
    <w:rsid w:val="00B24AB1"/>
    <w:rsid w:val="00B24AC6"/>
    <w:rsid w:val="00B24B12"/>
    <w:rsid w:val="00B24C8A"/>
    <w:rsid w:val="00B24CC2"/>
    <w:rsid w:val="00B24D62"/>
    <w:rsid w:val="00B24FDF"/>
    <w:rsid w:val="00B254DC"/>
    <w:rsid w:val="00B25632"/>
    <w:rsid w:val="00B25650"/>
    <w:rsid w:val="00B257CB"/>
    <w:rsid w:val="00B25AD2"/>
    <w:rsid w:val="00B25E64"/>
    <w:rsid w:val="00B25ECF"/>
    <w:rsid w:val="00B25F04"/>
    <w:rsid w:val="00B25FE1"/>
    <w:rsid w:val="00B2614E"/>
    <w:rsid w:val="00B26453"/>
    <w:rsid w:val="00B26632"/>
    <w:rsid w:val="00B2669A"/>
    <w:rsid w:val="00B266DA"/>
    <w:rsid w:val="00B2685A"/>
    <w:rsid w:val="00B268A5"/>
    <w:rsid w:val="00B26A9D"/>
    <w:rsid w:val="00B26B48"/>
    <w:rsid w:val="00B26C45"/>
    <w:rsid w:val="00B26C5B"/>
    <w:rsid w:val="00B273EF"/>
    <w:rsid w:val="00B27637"/>
    <w:rsid w:val="00B27A37"/>
    <w:rsid w:val="00B27AF8"/>
    <w:rsid w:val="00B27CB1"/>
    <w:rsid w:val="00B27CBF"/>
    <w:rsid w:val="00B27D1B"/>
    <w:rsid w:val="00B3027A"/>
    <w:rsid w:val="00B305A9"/>
    <w:rsid w:val="00B30A31"/>
    <w:rsid w:val="00B30D3A"/>
    <w:rsid w:val="00B311D3"/>
    <w:rsid w:val="00B3196B"/>
    <w:rsid w:val="00B31AAA"/>
    <w:rsid w:val="00B31CCC"/>
    <w:rsid w:val="00B31CDD"/>
    <w:rsid w:val="00B31D19"/>
    <w:rsid w:val="00B31F3A"/>
    <w:rsid w:val="00B32214"/>
    <w:rsid w:val="00B3259E"/>
    <w:rsid w:val="00B32651"/>
    <w:rsid w:val="00B32C85"/>
    <w:rsid w:val="00B3320A"/>
    <w:rsid w:val="00B33725"/>
    <w:rsid w:val="00B33931"/>
    <w:rsid w:val="00B33EDB"/>
    <w:rsid w:val="00B3422C"/>
    <w:rsid w:val="00B342A5"/>
    <w:rsid w:val="00B3440D"/>
    <w:rsid w:val="00B34448"/>
    <w:rsid w:val="00B34A76"/>
    <w:rsid w:val="00B34AFC"/>
    <w:rsid w:val="00B351B3"/>
    <w:rsid w:val="00B3553B"/>
    <w:rsid w:val="00B35D95"/>
    <w:rsid w:val="00B36436"/>
    <w:rsid w:val="00B36652"/>
    <w:rsid w:val="00B368A0"/>
    <w:rsid w:val="00B36A52"/>
    <w:rsid w:val="00B36A77"/>
    <w:rsid w:val="00B36CB2"/>
    <w:rsid w:val="00B36DAC"/>
    <w:rsid w:val="00B36E9F"/>
    <w:rsid w:val="00B370D6"/>
    <w:rsid w:val="00B375C9"/>
    <w:rsid w:val="00B375FD"/>
    <w:rsid w:val="00B376EF"/>
    <w:rsid w:val="00B37861"/>
    <w:rsid w:val="00B37D2B"/>
    <w:rsid w:val="00B37DA8"/>
    <w:rsid w:val="00B405DC"/>
    <w:rsid w:val="00B4079B"/>
    <w:rsid w:val="00B407DB"/>
    <w:rsid w:val="00B41094"/>
    <w:rsid w:val="00B41962"/>
    <w:rsid w:val="00B41AD8"/>
    <w:rsid w:val="00B41B98"/>
    <w:rsid w:val="00B41E6D"/>
    <w:rsid w:val="00B42207"/>
    <w:rsid w:val="00B4224C"/>
    <w:rsid w:val="00B423BE"/>
    <w:rsid w:val="00B4276A"/>
    <w:rsid w:val="00B42D82"/>
    <w:rsid w:val="00B430E0"/>
    <w:rsid w:val="00B4323A"/>
    <w:rsid w:val="00B4389F"/>
    <w:rsid w:val="00B439C1"/>
    <w:rsid w:val="00B43E65"/>
    <w:rsid w:val="00B43F7B"/>
    <w:rsid w:val="00B43FD8"/>
    <w:rsid w:val="00B44001"/>
    <w:rsid w:val="00B44081"/>
    <w:rsid w:val="00B440C2"/>
    <w:rsid w:val="00B440F9"/>
    <w:rsid w:val="00B4433A"/>
    <w:rsid w:val="00B44484"/>
    <w:rsid w:val="00B445D8"/>
    <w:rsid w:val="00B4485E"/>
    <w:rsid w:val="00B44978"/>
    <w:rsid w:val="00B44A47"/>
    <w:rsid w:val="00B44A4C"/>
    <w:rsid w:val="00B44B35"/>
    <w:rsid w:val="00B44E34"/>
    <w:rsid w:val="00B44FFB"/>
    <w:rsid w:val="00B450F9"/>
    <w:rsid w:val="00B45202"/>
    <w:rsid w:val="00B45564"/>
    <w:rsid w:val="00B455D2"/>
    <w:rsid w:val="00B458B4"/>
    <w:rsid w:val="00B45DF5"/>
    <w:rsid w:val="00B462B6"/>
    <w:rsid w:val="00B4636C"/>
    <w:rsid w:val="00B465F5"/>
    <w:rsid w:val="00B468F6"/>
    <w:rsid w:val="00B46DA6"/>
    <w:rsid w:val="00B46E6F"/>
    <w:rsid w:val="00B4726F"/>
    <w:rsid w:val="00B47675"/>
    <w:rsid w:val="00B4768E"/>
    <w:rsid w:val="00B477C5"/>
    <w:rsid w:val="00B477EE"/>
    <w:rsid w:val="00B4786E"/>
    <w:rsid w:val="00B479D6"/>
    <w:rsid w:val="00B47C91"/>
    <w:rsid w:val="00B47F37"/>
    <w:rsid w:val="00B5026B"/>
    <w:rsid w:val="00B50287"/>
    <w:rsid w:val="00B50380"/>
    <w:rsid w:val="00B50429"/>
    <w:rsid w:val="00B50534"/>
    <w:rsid w:val="00B50A66"/>
    <w:rsid w:val="00B5107C"/>
    <w:rsid w:val="00B51290"/>
    <w:rsid w:val="00B51683"/>
    <w:rsid w:val="00B516D1"/>
    <w:rsid w:val="00B517C6"/>
    <w:rsid w:val="00B517F7"/>
    <w:rsid w:val="00B519E1"/>
    <w:rsid w:val="00B51B0C"/>
    <w:rsid w:val="00B51B3D"/>
    <w:rsid w:val="00B51C55"/>
    <w:rsid w:val="00B51EF0"/>
    <w:rsid w:val="00B52083"/>
    <w:rsid w:val="00B520CC"/>
    <w:rsid w:val="00B522C6"/>
    <w:rsid w:val="00B52771"/>
    <w:rsid w:val="00B52B19"/>
    <w:rsid w:val="00B52BF2"/>
    <w:rsid w:val="00B52CF5"/>
    <w:rsid w:val="00B52D83"/>
    <w:rsid w:val="00B5308A"/>
    <w:rsid w:val="00B534F8"/>
    <w:rsid w:val="00B53917"/>
    <w:rsid w:val="00B53934"/>
    <w:rsid w:val="00B53D33"/>
    <w:rsid w:val="00B53E97"/>
    <w:rsid w:val="00B53F74"/>
    <w:rsid w:val="00B541D3"/>
    <w:rsid w:val="00B543A1"/>
    <w:rsid w:val="00B5443E"/>
    <w:rsid w:val="00B54726"/>
    <w:rsid w:val="00B5491A"/>
    <w:rsid w:val="00B54D70"/>
    <w:rsid w:val="00B54E9A"/>
    <w:rsid w:val="00B54F1E"/>
    <w:rsid w:val="00B558B0"/>
    <w:rsid w:val="00B55919"/>
    <w:rsid w:val="00B55A1B"/>
    <w:rsid w:val="00B55B25"/>
    <w:rsid w:val="00B55CFD"/>
    <w:rsid w:val="00B5609A"/>
    <w:rsid w:val="00B564B7"/>
    <w:rsid w:val="00B564B8"/>
    <w:rsid w:val="00B5652A"/>
    <w:rsid w:val="00B567CF"/>
    <w:rsid w:val="00B56919"/>
    <w:rsid w:val="00B56943"/>
    <w:rsid w:val="00B56E6A"/>
    <w:rsid w:val="00B57176"/>
    <w:rsid w:val="00B57578"/>
    <w:rsid w:val="00B57582"/>
    <w:rsid w:val="00B5769C"/>
    <w:rsid w:val="00B576B7"/>
    <w:rsid w:val="00B576BD"/>
    <w:rsid w:val="00B57E56"/>
    <w:rsid w:val="00B57F82"/>
    <w:rsid w:val="00B60351"/>
    <w:rsid w:val="00B604AD"/>
    <w:rsid w:val="00B6079C"/>
    <w:rsid w:val="00B6079D"/>
    <w:rsid w:val="00B60CBE"/>
    <w:rsid w:val="00B60E13"/>
    <w:rsid w:val="00B60E51"/>
    <w:rsid w:val="00B61158"/>
    <w:rsid w:val="00B612AE"/>
    <w:rsid w:val="00B614D3"/>
    <w:rsid w:val="00B615E6"/>
    <w:rsid w:val="00B61647"/>
    <w:rsid w:val="00B616E3"/>
    <w:rsid w:val="00B619DD"/>
    <w:rsid w:val="00B61B4A"/>
    <w:rsid w:val="00B61C04"/>
    <w:rsid w:val="00B61F76"/>
    <w:rsid w:val="00B61FE5"/>
    <w:rsid w:val="00B62310"/>
    <w:rsid w:val="00B623B7"/>
    <w:rsid w:val="00B62502"/>
    <w:rsid w:val="00B62F58"/>
    <w:rsid w:val="00B630A5"/>
    <w:rsid w:val="00B6333F"/>
    <w:rsid w:val="00B63795"/>
    <w:rsid w:val="00B63AAA"/>
    <w:rsid w:val="00B63E5E"/>
    <w:rsid w:val="00B63E84"/>
    <w:rsid w:val="00B641CF"/>
    <w:rsid w:val="00B64289"/>
    <w:rsid w:val="00B64870"/>
    <w:rsid w:val="00B648E0"/>
    <w:rsid w:val="00B64D01"/>
    <w:rsid w:val="00B64E72"/>
    <w:rsid w:val="00B6522E"/>
    <w:rsid w:val="00B6559C"/>
    <w:rsid w:val="00B65989"/>
    <w:rsid w:val="00B65A84"/>
    <w:rsid w:val="00B65A9A"/>
    <w:rsid w:val="00B65AB6"/>
    <w:rsid w:val="00B65F6E"/>
    <w:rsid w:val="00B66082"/>
    <w:rsid w:val="00B66600"/>
    <w:rsid w:val="00B669A9"/>
    <w:rsid w:val="00B66CCC"/>
    <w:rsid w:val="00B67389"/>
    <w:rsid w:val="00B6739D"/>
    <w:rsid w:val="00B67560"/>
    <w:rsid w:val="00B675D4"/>
    <w:rsid w:val="00B677B2"/>
    <w:rsid w:val="00B67D1D"/>
    <w:rsid w:val="00B67ED4"/>
    <w:rsid w:val="00B70149"/>
    <w:rsid w:val="00B706B8"/>
    <w:rsid w:val="00B70BDB"/>
    <w:rsid w:val="00B70E7B"/>
    <w:rsid w:val="00B71892"/>
    <w:rsid w:val="00B71C74"/>
    <w:rsid w:val="00B71E05"/>
    <w:rsid w:val="00B72452"/>
    <w:rsid w:val="00B726C4"/>
    <w:rsid w:val="00B7278F"/>
    <w:rsid w:val="00B72A13"/>
    <w:rsid w:val="00B72BB3"/>
    <w:rsid w:val="00B72CAC"/>
    <w:rsid w:val="00B72E5C"/>
    <w:rsid w:val="00B73D45"/>
    <w:rsid w:val="00B74664"/>
    <w:rsid w:val="00B748FA"/>
    <w:rsid w:val="00B74988"/>
    <w:rsid w:val="00B74A0F"/>
    <w:rsid w:val="00B74ACD"/>
    <w:rsid w:val="00B74C82"/>
    <w:rsid w:val="00B74CDC"/>
    <w:rsid w:val="00B75376"/>
    <w:rsid w:val="00B75478"/>
    <w:rsid w:val="00B757F9"/>
    <w:rsid w:val="00B75852"/>
    <w:rsid w:val="00B75904"/>
    <w:rsid w:val="00B75C64"/>
    <w:rsid w:val="00B75D1F"/>
    <w:rsid w:val="00B76008"/>
    <w:rsid w:val="00B764B3"/>
    <w:rsid w:val="00B7656A"/>
    <w:rsid w:val="00B76603"/>
    <w:rsid w:val="00B76710"/>
    <w:rsid w:val="00B76A59"/>
    <w:rsid w:val="00B76B79"/>
    <w:rsid w:val="00B76BC1"/>
    <w:rsid w:val="00B76CCC"/>
    <w:rsid w:val="00B76CF5"/>
    <w:rsid w:val="00B76D32"/>
    <w:rsid w:val="00B76E27"/>
    <w:rsid w:val="00B76F8E"/>
    <w:rsid w:val="00B77AFA"/>
    <w:rsid w:val="00B77D11"/>
    <w:rsid w:val="00B77EBF"/>
    <w:rsid w:val="00B80175"/>
    <w:rsid w:val="00B802D8"/>
    <w:rsid w:val="00B803C2"/>
    <w:rsid w:val="00B804E7"/>
    <w:rsid w:val="00B809D9"/>
    <w:rsid w:val="00B80B00"/>
    <w:rsid w:val="00B80C70"/>
    <w:rsid w:val="00B80CA5"/>
    <w:rsid w:val="00B80D13"/>
    <w:rsid w:val="00B81069"/>
    <w:rsid w:val="00B81218"/>
    <w:rsid w:val="00B812BB"/>
    <w:rsid w:val="00B81477"/>
    <w:rsid w:val="00B814FF"/>
    <w:rsid w:val="00B82097"/>
    <w:rsid w:val="00B82198"/>
    <w:rsid w:val="00B822D0"/>
    <w:rsid w:val="00B8247F"/>
    <w:rsid w:val="00B82563"/>
    <w:rsid w:val="00B8268A"/>
    <w:rsid w:val="00B826A7"/>
    <w:rsid w:val="00B826F5"/>
    <w:rsid w:val="00B827FF"/>
    <w:rsid w:val="00B82883"/>
    <w:rsid w:val="00B82993"/>
    <w:rsid w:val="00B8305E"/>
    <w:rsid w:val="00B830F1"/>
    <w:rsid w:val="00B838A9"/>
    <w:rsid w:val="00B83947"/>
    <w:rsid w:val="00B839F2"/>
    <w:rsid w:val="00B83B71"/>
    <w:rsid w:val="00B83DEE"/>
    <w:rsid w:val="00B84262"/>
    <w:rsid w:val="00B8428D"/>
    <w:rsid w:val="00B84634"/>
    <w:rsid w:val="00B847BC"/>
    <w:rsid w:val="00B8486C"/>
    <w:rsid w:val="00B84921"/>
    <w:rsid w:val="00B84C08"/>
    <w:rsid w:val="00B84D74"/>
    <w:rsid w:val="00B84DE2"/>
    <w:rsid w:val="00B851EE"/>
    <w:rsid w:val="00B85261"/>
    <w:rsid w:val="00B85A2B"/>
    <w:rsid w:val="00B85C5C"/>
    <w:rsid w:val="00B85D2C"/>
    <w:rsid w:val="00B86113"/>
    <w:rsid w:val="00B86476"/>
    <w:rsid w:val="00B8648C"/>
    <w:rsid w:val="00B86A6C"/>
    <w:rsid w:val="00B86D02"/>
    <w:rsid w:val="00B86DCE"/>
    <w:rsid w:val="00B86DF7"/>
    <w:rsid w:val="00B86E18"/>
    <w:rsid w:val="00B87044"/>
    <w:rsid w:val="00B870A2"/>
    <w:rsid w:val="00B8719D"/>
    <w:rsid w:val="00B878B3"/>
    <w:rsid w:val="00B878FC"/>
    <w:rsid w:val="00B879D6"/>
    <w:rsid w:val="00B87D17"/>
    <w:rsid w:val="00B9036E"/>
    <w:rsid w:val="00B90D40"/>
    <w:rsid w:val="00B90D61"/>
    <w:rsid w:val="00B91334"/>
    <w:rsid w:val="00B91842"/>
    <w:rsid w:val="00B91951"/>
    <w:rsid w:val="00B91A30"/>
    <w:rsid w:val="00B91E05"/>
    <w:rsid w:val="00B92451"/>
    <w:rsid w:val="00B9246D"/>
    <w:rsid w:val="00B926D6"/>
    <w:rsid w:val="00B92D50"/>
    <w:rsid w:val="00B92E39"/>
    <w:rsid w:val="00B93214"/>
    <w:rsid w:val="00B932AE"/>
    <w:rsid w:val="00B93422"/>
    <w:rsid w:val="00B934B4"/>
    <w:rsid w:val="00B93823"/>
    <w:rsid w:val="00B93B38"/>
    <w:rsid w:val="00B93BAF"/>
    <w:rsid w:val="00B93BD2"/>
    <w:rsid w:val="00B93C50"/>
    <w:rsid w:val="00B94336"/>
    <w:rsid w:val="00B947C8"/>
    <w:rsid w:val="00B94B14"/>
    <w:rsid w:val="00B95167"/>
    <w:rsid w:val="00B9532B"/>
    <w:rsid w:val="00B9551D"/>
    <w:rsid w:val="00B95774"/>
    <w:rsid w:val="00B95A25"/>
    <w:rsid w:val="00B95C49"/>
    <w:rsid w:val="00B95C7F"/>
    <w:rsid w:val="00B95EE3"/>
    <w:rsid w:val="00B96220"/>
    <w:rsid w:val="00B96809"/>
    <w:rsid w:val="00B9685D"/>
    <w:rsid w:val="00B96958"/>
    <w:rsid w:val="00B9696D"/>
    <w:rsid w:val="00B96A7B"/>
    <w:rsid w:val="00B96BBC"/>
    <w:rsid w:val="00B96C14"/>
    <w:rsid w:val="00B96C91"/>
    <w:rsid w:val="00B96D14"/>
    <w:rsid w:val="00B96E80"/>
    <w:rsid w:val="00B97394"/>
    <w:rsid w:val="00B97447"/>
    <w:rsid w:val="00B9777A"/>
    <w:rsid w:val="00B97780"/>
    <w:rsid w:val="00B97B65"/>
    <w:rsid w:val="00B97CDD"/>
    <w:rsid w:val="00BA012B"/>
    <w:rsid w:val="00BA0258"/>
    <w:rsid w:val="00BA0467"/>
    <w:rsid w:val="00BA04FC"/>
    <w:rsid w:val="00BA0962"/>
    <w:rsid w:val="00BA0ECE"/>
    <w:rsid w:val="00BA0F35"/>
    <w:rsid w:val="00BA112A"/>
    <w:rsid w:val="00BA11E9"/>
    <w:rsid w:val="00BA1558"/>
    <w:rsid w:val="00BA15A7"/>
    <w:rsid w:val="00BA17D0"/>
    <w:rsid w:val="00BA17ED"/>
    <w:rsid w:val="00BA1A87"/>
    <w:rsid w:val="00BA1BED"/>
    <w:rsid w:val="00BA22C9"/>
    <w:rsid w:val="00BA232B"/>
    <w:rsid w:val="00BA2522"/>
    <w:rsid w:val="00BA2533"/>
    <w:rsid w:val="00BA27EF"/>
    <w:rsid w:val="00BA2A99"/>
    <w:rsid w:val="00BA3316"/>
    <w:rsid w:val="00BA332F"/>
    <w:rsid w:val="00BA3387"/>
    <w:rsid w:val="00BA3BD1"/>
    <w:rsid w:val="00BA3BDA"/>
    <w:rsid w:val="00BA3BF8"/>
    <w:rsid w:val="00BA3D34"/>
    <w:rsid w:val="00BA3F02"/>
    <w:rsid w:val="00BA417F"/>
    <w:rsid w:val="00BA4441"/>
    <w:rsid w:val="00BA44B0"/>
    <w:rsid w:val="00BA478E"/>
    <w:rsid w:val="00BA48A3"/>
    <w:rsid w:val="00BA4E26"/>
    <w:rsid w:val="00BA4E50"/>
    <w:rsid w:val="00BA4E69"/>
    <w:rsid w:val="00BA4EB6"/>
    <w:rsid w:val="00BA5100"/>
    <w:rsid w:val="00BA5354"/>
    <w:rsid w:val="00BA57E2"/>
    <w:rsid w:val="00BA5A84"/>
    <w:rsid w:val="00BA5A8F"/>
    <w:rsid w:val="00BA5CE9"/>
    <w:rsid w:val="00BA5E08"/>
    <w:rsid w:val="00BA5E7C"/>
    <w:rsid w:val="00BA5EB1"/>
    <w:rsid w:val="00BA5EF6"/>
    <w:rsid w:val="00BA600B"/>
    <w:rsid w:val="00BA649C"/>
    <w:rsid w:val="00BA64CF"/>
    <w:rsid w:val="00BA665B"/>
    <w:rsid w:val="00BA6721"/>
    <w:rsid w:val="00BA693C"/>
    <w:rsid w:val="00BA6AC7"/>
    <w:rsid w:val="00BA6B27"/>
    <w:rsid w:val="00BA6C3F"/>
    <w:rsid w:val="00BA6E0B"/>
    <w:rsid w:val="00BA71C2"/>
    <w:rsid w:val="00BA7A3B"/>
    <w:rsid w:val="00BA7CDC"/>
    <w:rsid w:val="00BB0069"/>
    <w:rsid w:val="00BB006C"/>
    <w:rsid w:val="00BB078C"/>
    <w:rsid w:val="00BB0905"/>
    <w:rsid w:val="00BB0BA6"/>
    <w:rsid w:val="00BB0C00"/>
    <w:rsid w:val="00BB0D5B"/>
    <w:rsid w:val="00BB128B"/>
    <w:rsid w:val="00BB1626"/>
    <w:rsid w:val="00BB1AC4"/>
    <w:rsid w:val="00BB1F01"/>
    <w:rsid w:val="00BB1F68"/>
    <w:rsid w:val="00BB229D"/>
    <w:rsid w:val="00BB2393"/>
    <w:rsid w:val="00BB23BD"/>
    <w:rsid w:val="00BB2553"/>
    <w:rsid w:val="00BB278F"/>
    <w:rsid w:val="00BB27D0"/>
    <w:rsid w:val="00BB2938"/>
    <w:rsid w:val="00BB2A16"/>
    <w:rsid w:val="00BB2C31"/>
    <w:rsid w:val="00BB3330"/>
    <w:rsid w:val="00BB34E3"/>
    <w:rsid w:val="00BB35E1"/>
    <w:rsid w:val="00BB3724"/>
    <w:rsid w:val="00BB3A4E"/>
    <w:rsid w:val="00BB3BCA"/>
    <w:rsid w:val="00BB3BDD"/>
    <w:rsid w:val="00BB4201"/>
    <w:rsid w:val="00BB44A2"/>
    <w:rsid w:val="00BB4672"/>
    <w:rsid w:val="00BB4B3A"/>
    <w:rsid w:val="00BB544A"/>
    <w:rsid w:val="00BB5552"/>
    <w:rsid w:val="00BB568C"/>
    <w:rsid w:val="00BB56B2"/>
    <w:rsid w:val="00BB598D"/>
    <w:rsid w:val="00BB5F9A"/>
    <w:rsid w:val="00BB5F9E"/>
    <w:rsid w:val="00BB5FAA"/>
    <w:rsid w:val="00BB609C"/>
    <w:rsid w:val="00BB6434"/>
    <w:rsid w:val="00BB67E9"/>
    <w:rsid w:val="00BB68E4"/>
    <w:rsid w:val="00BB6D3C"/>
    <w:rsid w:val="00BB6D88"/>
    <w:rsid w:val="00BB6EC0"/>
    <w:rsid w:val="00BB6EC9"/>
    <w:rsid w:val="00BB742D"/>
    <w:rsid w:val="00BB7A13"/>
    <w:rsid w:val="00BB7F95"/>
    <w:rsid w:val="00BC0028"/>
    <w:rsid w:val="00BC0133"/>
    <w:rsid w:val="00BC05EA"/>
    <w:rsid w:val="00BC068A"/>
    <w:rsid w:val="00BC0727"/>
    <w:rsid w:val="00BC0810"/>
    <w:rsid w:val="00BC0A75"/>
    <w:rsid w:val="00BC1083"/>
    <w:rsid w:val="00BC15F6"/>
    <w:rsid w:val="00BC1767"/>
    <w:rsid w:val="00BC18BA"/>
    <w:rsid w:val="00BC198A"/>
    <w:rsid w:val="00BC1CB7"/>
    <w:rsid w:val="00BC1CC9"/>
    <w:rsid w:val="00BC1DE2"/>
    <w:rsid w:val="00BC212C"/>
    <w:rsid w:val="00BC21C1"/>
    <w:rsid w:val="00BC2309"/>
    <w:rsid w:val="00BC284C"/>
    <w:rsid w:val="00BC2AAF"/>
    <w:rsid w:val="00BC2DA6"/>
    <w:rsid w:val="00BC2F68"/>
    <w:rsid w:val="00BC3526"/>
    <w:rsid w:val="00BC3A76"/>
    <w:rsid w:val="00BC3CBF"/>
    <w:rsid w:val="00BC3F68"/>
    <w:rsid w:val="00BC3FA1"/>
    <w:rsid w:val="00BC416C"/>
    <w:rsid w:val="00BC4574"/>
    <w:rsid w:val="00BC46EE"/>
    <w:rsid w:val="00BC48DD"/>
    <w:rsid w:val="00BC4A24"/>
    <w:rsid w:val="00BC4AAD"/>
    <w:rsid w:val="00BC4AB0"/>
    <w:rsid w:val="00BC4B0D"/>
    <w:rsid w:val="00BC4C44"/>
    <w:rsid w:val="00BC4CDF"/>
    <w:rsid w:val="00BC4DBB"/>
    <w:rsid w:val="00BC4E76"/>
    <w:rsid w:val="00BC4F21"/>
    <w:rsid w:val="00BC52B1"/>
    <w:rsid w:val="00BC5580"/>
    <w:rsid w:val="00BC5ACC"/>
    <w:rsid w:val="00BC5B29"/>
    <w:rsid w:val="00BC5C71"/>
    <w:rsid w:val="00BC60DD"/>
    <w:rsid w:val="00BC624A"/>
    <w:rsid w:val="00BC64FA"/>
    <w:rsid w:val="00BC65C6"/>
    <w:rsid w:val="00BC67DD"/>
    <w:rsid w:val="00BC6E05"/>
    <w:rsid w:val="00BC6E49"/>
    <w:rsid w:val="00BC7190"/>
    <w:rsid w:val="00BC71DB"/>
    <w:rsid w:val="00BC73B9"/>
    <w:rsid w:val="00BC7468"/>
    <w:rsid w:val="00BC75BA"/>
    <w:rsid w:val="00BC76D5"/>
    <w:rsid w:val="00BC7DE0"/>
    <w:rsid w:val="00BD02C3"/>
    <w:rsid w:val="00BD06DB"/>
    <w:rsid w:val="00BD07A9"/>
    <w:rsid w:val="00BD0809"/>
    <w:rsid w:val="00BD11B0"/>
    <w:rsid w:val="00BD11E6"/>
    <w:rsid w:val="00BD131D"/>
    <w:rsid w:val="00BD1466"/>
    <w:rsid w:val="00BD1614"/>
    <w:rsid w:val="00BD16E4"/>
    <w:rsid w:val="00BD1892"/>
    <w:rsid w:val="00BD1A47"/>
    <w:rsid w:val="00BD1D0A"/>
    <w:rsid w:val="00BD1E36"/>
    <w:rsid w:val="00BD1E6B"/>
    <w:rsid w:val="00BD207A"/>
    <w:rsid w:val="00BD21F5"/>
    <w:rsid w:val="00BD2293"/>
    <w:rsid w:val="00BD22AC"/>
    <w:rsid w:val="00BD27C6"/>
    <w:rsid w:val="00BD30CC"/>
    <w:rsid w:val="00BD32B1"/>
    <w:rsid w:val="00BD3455"/>
    <w:rsid w:val="00BD36B3"/>
    <w:rsid w:val="00BD38D5"/>
    <w:rsid w:val="00BD3AA5"/>
    <w:rsid w:val="00BD3D14"/>
    <w:rsid w:val="00BD3DE8"/>
    <w:rsid w:val="00BD40FA"/>
    <w:rsid w:val="00BD43C3"/>
    <w:rsid w:val="00BD4620"/>
    <w:rsid w:val="00BD50B9"/>
    <w:rsid w:val="00BD5298"/>
    <w:rsid w:val="00BD53B4"/>
    <w:rsid w:val="00BD54BD"/>
    <w:rsid w:val="00BD556F"/>
    <w:rsid w:val="00BD5812"/>
    <w:rsid w:val="00BD6694"/>
    <w:rsid w:val="00BD6832"/>
    <w:rsid w:val="00BD6DE0"/>
    <w:rsid w:val="00BD6FC1"/>
    <w:rsid w:val="00BD71C7"/>
    <w:rsid w:val="00BD7294"/>
    <w:rsid w:val="00BD75A0"/>
    <w:rsid w:val="00BD7AE3"/>
    <w:rsid w:val="00BD7EC4"/>
    <w:rsid w:val="00BE0270"/>
    <w:rsid w:val="00BE028A"/>
    <w:rsid w:val="00BE041B"/>
    <w:rsid w:val="00BE04FB"/>
    <w:rsid w:val="00BE06F7"/>
    <w:rsid w:val="00BE0802"/>
    <w:rsid w:val="00BE08D1"/>
    <w:rsid w:val="00BE0A00"/>
    <w:rsid w:val="00BE0C08"/>
    <w:rsid w:val="00BE0C8F"/>
    <w:rsid w:val="00BE1000"/>
    <w:rsid w:val="00BE171D"/>
    <w:rsid w:val="00BE17B3"/>
    <w:rsid w:val="00BE19E9"/>
    <w:rsid w:val="00BE1A33"/>
    <w:rsid w:val="00BE1D3B"/>
    <w:rsid w:val="00BE1ECF"/>
    <w:rsid w:val="00BE20BA"/>
    <w:rsid w:val="00BE212B"/>
    <w:rsid w:val="00BE2182"/>
    <w:rsid w:val="00BE2548"/>
    <w:rsid w:val="00BE2601"/>
    <w:rsid w:val="00BE276A"/>
    <w:rsid w:val="00BE2D04"/>
    <w:rsid w:val="00BE300A"/>
    <w:rsid w:val="00BE3021"/>
    <w:rsid w:val="00BE329F"/>
    <w:rsid w:val="00BE3394"/>
    <w:rsid w:val="00BE3554"/>
    <w:rsid w:val="00BE35BA"/>
    <w:rsid w:val="00BE37FA"/>
    <w:rsid w:val="00BE39D5"/>
    <w:rsid w:val="00BE4044"/>
    <w:rsid w:val="00BE40F4"/>
    <w:rsid w:val="00BE4610"/>
    <w:rsid w:val="00BE46D4"/>
    <w:rsid w:val="00BE4A16"/>
    <w:rsid w:val="00BE4B4F"/>
    <w:rsid w:val="00BE4B56"/>
    <w:rsid w:val="00BE4E55"/>
    <w:rsid w:val="00BE501F"/>
    <w:rsid w:val="00BE526C"/>
    <w:rsid w:val="00BE5461"/>
    <w:rsid w:val="00BE5BFB"/>
    <w:rsid w:val="00BE5DCF"/>
    <w:rsid w:val="00BE5DF5"/>
    <w:rsid w:val="00BE5E6F"/>
    <w:rsid w:val="00BE5F6A"/>
    <w:rsid w:val="00BE60DA"/>
    <w:rsid w:val="00BE6121"/>
    <w:rsid w:val="00BE617F"/>
    <w:rsid w:val="00BE61A0"/>
    <w:rsid w:val="00BE6587"/>
    <w:rsid w:val="00BE6DD0"/>
    <w:rsid w:val="00BE7280"/>
    <w:rsid w:val="00BE7320"/>
    <w:rsid w:val="00BE73EE"/>
    <w:rsid w:val="00BE748B"/>
    <w:rsid w:val="00BE767D"/>
    <w:rsid w:val="00BE7720"/>
    <w:rsid w:val="00BE78A0"/>
    <w:rsid w:val="00BE78A4"/>
    <w:rsid w:val="00BE791B"/>
    <w:rsid w:val="00BE7B60"/>
    <w:rsid w:val="00BE7C28"/>
    <w:rsid w:val="00BE7D71"/>
    <w:rsid w:val="00BE7E93"/>
    <w:rsid w:val="00BE7EEE"/>
    <w:rsid w:val="00BF00CC"/>
    <w:rsid w:val="00BF031E"/>
    <w:rsid w:val="00BF04AF"/>
    <w:rsid w:val="00BF08B0"/>
    <w:rsid w:val="00BF0CCD"/>
    <w:rsid w:val="00BF0D28"/>
    <w:rsid w:val="00BF16FF"/>
    <w:rsid w:val="00BF17DA"/>
    <w:rsid w:val="00BF18B0"/>
    <w:rsid w:val="00BF18C0"/>
    <w:rsid w:val="00BF1947"/>
    <w:rsid w:val="00BF1A89"/>
    <w:rsid w:val="00BF1AF9"/>
    <w:rsid w:val="00BF1CF3"/>
    <w:rsid w:val="00BF21BE"/>
    <w:rsid w:val="00BF22F5"/>
    <w:rsid w:val="00BF25D2"/>
    <w:rsid w:val="00BF2AC8"/>
    <w:rsid w:val="00BF2D91"/>
    <w:rsid w:val="00BF2D9B"/>
    <w:rsid w:val="00BF2F6B"/>
    <w:rsid w:val="00BF30E1"/>
    <w:rsid w:val="00BF31E2"/>
    <w:rsid w:val="00BF34C5"/>
    <w:rsid w:val="00BF374E"/>
    <w:rsid w:val="00BF39DD"/>
    <w:rsid w:val="00BF39F2"/>
    <w:rsid w:val="00BF3A82"/>
    <w:rsid w:val="00BF41DA"/>
    <w:rsid w:val="00BF4759"/>
    <w:rsid w:val="00BF47F6"/>
    <w:rsid w:val="00BF487A"/>
    <w:rsid w:val="00BF48BF"/>
    <w:rsid w:val="00BF4C9A"/>
    <w:rsid w:val="00BF4CF1"/>
    <w:rsid w:val="00BF4E5B"/>
    <w:rsid w:val="00BF4E91"/>
    <w:rsid w:val="00BF4FAE"/>
    <w:rsid w:val="00BF513F"/>
    <w:rsid w:val="00BF55C5"/>
    <w:rsid w:val="00BF56C4"/>
    <w:rsid w:val="00BF57EC"/>
    <w:rsid w:val="00BF59BE"/>
    <w:rsid w:val="00BF59F0"/>
    <w:rsid w:val="00BF5AEA"/>
    <w:rsid w:val="00BF5B95"/>
    <w:rsid w:val="00BF5E7A"/>
    <w:rsid w:val="00BF60F2"/>
    <w:rsid w:val="00BF6541"/>
    <w:rsid w:val="00BF6799"/>
    <w:rsid w:val="00BF6872"/>
    <w:rsid w:val="00BF6E19"/>
    <w:rsid w:val="00BF70E3"/>
    <w:rsid w:val="00BF7178"/>
    <w:rsid w:val="00BF721E"/>
    <w:rsid w:val="00BF7729"/>
    <w:rsid w:val="00BF7910"/>
    <w:rsid w:val="00BF7C6D"/>
    <w:rsid w:val="00BF7DBE"/>
    <w:rsid w:val="00C00211"/>
    <w:rsid w:val="00C003F5"/>
    <w:rsid w:val="00C00FBE"/>
    <w:rsid w:val="00C01118"/>
    <w:rsid w:val="00C0161D"/>
    <w:rsid w:val="00C018EB"/>
    <w:rsid w:val="00C01A19"/>
    <w:rsid w:val="00C01C82"/>
    <w:rsid w:val="00C01CC0"/>
    <w:rsid w:val="00C01E40"/>
    <w:rsid w:val="00C01F00"/>
    <w:rsid w:val="00C0217E"/>
    <w:rsid w:val="00C02893"/>
    <w:rsid w:val="00C02914"/>
    <w:rsid w:val="00C029C4"/>
    <w:rsid w:val="00C02AA5"/>
    <w:rsid w:val="00C02B8E"/>
    <w:rsid w:val="00C03040"/>
    <w:rsid w:val="00C03122"/>
    <w:rsid w:val="00C03328"/>
    <w:rsid w:val="00C033E2"/>
    <w:rsid w:val="00C03BC7"/>
    <w:rsid w:val="00C03C44"/>
    <w:rsid w:val="00C03E10"/>
    <w:rsid w:val="00C03F76"/>
    <w:rsid w:val="00C040A6"/>
    <w:rsid w:val="00C04543"/>
    <w:rsid w:val="00C04902"/>
    <w:rsid w:val="00C04E28"/>
    <w:rsid w:val="00C05296"/>
    <w:rsid w:val="00C05744"/>
    <w:rsid w:val="00C05770"/>
    <w:rsid w:val="00C057AD"/>
    <w:rsid w:val="00C06020"/>
    <w:rsid w:val="00C06044"/>
    <w:rsid w:val="00C060FF"/>
    <w:rsid w:val="00C0612F"/>
    <w:rsid w:val="00C0621B"/>
    <w:rsid w:val="00C0635C"/>
    <w:rsid w:val="00C0677D"/>
    <w:rsid w:val="00C06888"/>
    <w:rsid w:val="00C0692D"/>
    <w:rsid w:val="00C069AB"/>
    <w:rsid w:val="00C06A82"/>
    <w:rsid w:val="00C06C42"/>
    <w:rsid w:val="00C06DAA"/>
    <w:rsid w:val="00C074E4"/>
    <w:rsid w:val="00C07749"/>
    <w:rsid w:val="00C077B0"/>
    <w:rsid w:val="00C07EDB"/>
    <w:rsid w:val="00C07FB9"/>
    <w:rsid w:val="00C07FEF"/>
    <w:rsid w:val="00C10177"/>
    <w:rsid w:val="00C108E4"/>
    <w:rsid w:val="00C10B20"/>
    <w:rsid w:val="00C10F32"/>
    <w:rsid w:val="00C1101A"/>
    <w:rsid w:val="00C110B5"/>
    <w:rsid w:val="00C11504"/>
    <w:rsid w:val="00C11738"/>
    <w:rsid w:val="00C11839"/>
    <w:rsid w:val="00C11B73"/>
    <w:rsid w:val="00C11E81"/>
    <w:rsid w:val="00C12268"/>
    <w:rsid w:val="00C12355"/>
    <w:rsid w:val="00C1277E"/>
    <w:rsid w:val="00C12ABE"/>
    <w:rsid w:val="00C12B7C"/>
    <w:rsid w:val="00C12B9A"/>
    <w:rsid w:val="00C12DEC"/>
    <w:rsid w:val="00C12FFE"/>
    <w:rsid w:val="00C13013"/>
    <w:rsid w:val="00C13054"/>
    <w:rsid w:val="00C130B0"/>
    <w:rsid w:val="00C13122"/>
    <w:rsid w:val="00C13545"/>
    <w:rsid w:val="00C13892"/>
    <w:rsid w:val="00C13993"/>
    <w:rsid w:val="00C13F3B"/>
    <w:rsid w:val="00C14242"/>
    <w:rsid w:val="00C14414"/>
    <w:rsid w:val="00C1452C"/>
    <w:rsid w:val="00C1495A"/>
    <w:rsid w:val="00C14A48"/>
    <w:rsid w:val="00C14B92"/>
    <w:rsid w:val="00C14E3E"/>
    <w:rsid w:val="00C14E97"/>
    <w:rsid w:val="00C150BD"/>
    <w:rsid w:val="00C151BF"/>
    <w:rsid w:val="00C15847"/>
    <w:rsid w:val="00C15969"/>
    <w:rsid w:val="00C15DB8"/>
    <w:rsid w:val="00C163BE"/>
    <w:rsid w:val="00C16546"/>
    <w:rsid w:val="00C1669B"/>
    <w:rsid w:val="00C169FD"/>
    <w:rsid w:val="00C16DA1"/>
    <w:rsid w:val="00C16F38"/>
    <w:rsid w:val="00C17176"/>
    <w:rsid w:val="00C172B2"/>
    <w:rsid w:val="00C1740D"/>
    <w:rsid w:val="00C17411"/>
    <w:rsid w:val="00C17467"/>
    <w:rsid w:val="00C1748A"/>
    <w:rsid w:val="00C174F4"/>
    <w:rsid w:val="00C17CF1"/>
    <w:rsid w:val="00C2002F"/>
    <w:rsid w:val="00C20036"/>
    <w:rsid w:val="00C20153"/>
    <w:rsid w:val="00C20170"/>
    <w:rsid w:val="00C20498"/>
    <w:rsid w:val="00C205E4"/>
    <w:rsid w:val="00C206C9"/>
    <w:rsid w:val="00C206EB"/>
    <w:rsid w:val="00C207AF"/>
    <w:rsid w:val="00C208F7"/>
    <w:rsid w:val="00C20BB4"/>
    <w:rsid w:val="00C20CBC"/>
    <w:rsid w:val="00C2120A"/>
    <w:rsid w:val="00C2126B"/>
    <w:rsid w:val="00C213CA"/>
    <w:rsid w:val="00C21451"/>
    <w:rsid w:val="00C21494"/>
    <w:rsid w:val="00C2158A"/>
    <w:rsid w:val="00C21744"/>
    <w:rsid w:val="00C22118"/>
    <w:rsid w:val="00C22296"/>
    <w:rsid w:val="00C227B5"/>
    <w:rsid w:val="00C2280F"/>
    <w:rsid w:val="00C229CF"/>
    <w:rsid w:val="00C22D6B"/>
    <w:rsid w:val="00C23144"/>
    <w:rsid w:val="00C2327D"/>
    <w:rsid w:val="00C233A7"/>
    <w:rsid w:val="00C233B9"/>
    <w:rsid w:val="00C23474"/>
    <w:rsid w:val="00C234D0"/>
    <w:rsid w:val="00C23511"/>
    <w:rsid w:val="00C23978"/>
    <w:rsid w:val="00C239B2"/>
    <w:rsid w:val="00C23B67"/>
    <w:rsid w:val="00C23CF2"/>
    <w:rsid w:val="00C241F7"/>
    <w:rsid w:val="00C24484"/>
    <w:rsid w:val="00C245FF"/>
    <w:rsid w:val="00C249B1"/>
    <w:rsid w:val="00C24A6C"/>
    <w:rsid w:val="00C24DD7"/>
    <w:rsid w:val="00C253C5"/>
    <w:rsid w:val="00C25575"/>
    <w:rsid w:val="00C256A8"/>
    <w:rsid w:val="00C25EB7"/>
    <w:rsid w:val="00C2620D"/>
    <w:rsid w:val="00C265CF"/>
    <w:rsid w:val="00C266EE"/>
    <w:rsid w:val="00C26A2E"/>
    <w:rsid w:val="00C26A5D"/>
    <w:rsid w:val="00C26B5F"/>
    <w:rsid w:val="00C26BE2"/>
    <w:rsid w:val="00C27001"/>
    <w:rsid w:val="00C27050"/>
    <w:rsid w:val="00C272E0"/>
    <w:rsid w:val="00C27615"/>
    <w:rsid w:val="00C2770D"/>
    <w:rsid w:val="00C277C3"/>
    <w:rsid w:val="00C27A52"/>
    <w:rsid w:val="00C27E8C"/>
    <w:rsid w:val="00C3015E"/>
    <w:rsid w:val="00C301B1"/>
    <w:rsid w:val="00C3054C"/>
    <w:rsid w:val="00C30BA7"/>
    <w:rsid w:val="00C30E3C"/>
    <w:rsid w:val="00C3127B"/>
    <w:rsid w:val="00C3140B"/>
    <w:rsid w:val="00C315A3"/>
    <w:rsid w:val="00C31724"/>
    <w:rsid w:val="00C31BA0"/>
    <w:rsid w:val="00C32439"/>
    <w:rsid w:val="00C3245C"/>
    <w:rsid w:val="00C326FE"/>
    <w:rsid w:val="00C32772"/>
    <w:rsid w:val="00C32BAD"/>
    <w:rsid w:val="00C33219"/>
    <w:rsid w:val="00C333D8"/>
    <w:rsid w:val="00C33D53"/>
    <w:rsid w:val="00C33EEF"/>
    <w:rsid w:val="00C3401B"/>
    <w:rsid w:val="00C342FF"/>
    <w:rsid w:val="00C34336"/>
    <w:rsid w:val="00C347BA"/>
    <w:rsid w:val="00C349F4"/>
    <w:rsid w:val="00C34A3E"/>
    <w:rsid w:val="00C34BD9"/>
    <w:rsid w:val="00C34CF7"/>
    <w:rsid w:val="00C34D44"/>
    <w:rsid w:val="00C34F78"/>
    <w:rsid w:val="00C34FCA"/>
    <w:rsid w:val="00C353CE"/>
    <w:rsid w:val="00C3540A"/>
    <w:rsid w:val="00C354C5"/>
    <w:rsid w:val="00C3567D"/>
    <w:rsid w:val="00C35711"/>
    <w:rsid w:val="00C35D4B"/>
    <w:rsid w:val="00C35D8B"/>
    <w:rsid w:val="00C35F13"/>
    <w:rsid w:val="00C35FA1"/>
    <w:rsid w:val="00C36070"/>
    <w:rsid w:val="00C3699E"/>
    <w:rsid w:val="00C369D3"/>
    <w:rsid w:val="00C369E1"/>
    <w:rsid w:val="00C36B72"/>
    <w:rsid w:val="00C36CBF"/>
    <w:rsid w:val="00C36D6A"/>
    <w:rsid w:val="00C36DD1"/>
    <w:rsid w:val="00C36E5A"/>
    <w:rsid w:val="00C3700F"/>
    <w:rsid w:val="00C370A6"/>
    <w:rsid w:val="00C37739"/>
    <w:rsid w:val="00C37A24"/>
    <w:rsid w:val="00C37B81"/>
    <w:rsid w:val="00C37E88"/>
    <w:rsid w:val="00C4017C"/>
    <w:rsid w:val="00C40506"/>
    <w:rsid w:val="00C405CA"/>
    <w:rsid w:val="00C40615"/>
    <w:rsid w:val="00C407E7"/>
    <w:rsid w:val="00C408AC"/>
    <w:rsid w:val="00C409D5"/>
    <w:rsid w:val="00C40D64"/>
    <w:rsid w:val="00C40D9B"/>
    <w:rsid w:val="00C40EC8"/>
    <w:rsid w:val="00C4108B"/>
    <w:rsid w:val="00C4148E"/>
    <w:rsid w:val="00C4150A"/>
    <w:rsid w:val="00C4167D"/>
    <w:rsid w:val="00C416E5"/>
    <w:rsid w:val="00C41844"/>
    <w:rsid w:val="00C418E6"/>
    <w:rsid w:val="00C41AD9"/>
    <w:rsid w:val="00C41BA4"/>
    <w:rsid w:val="00C41C27"/>
    <w:rsid w:val="00C41C6A"/>
    <w:rsid w:val="00C41D5A"/>
    <w:rsid w:val="00C41EDB"/>
    <w:rsid w:val="00C42485"/>
    <w:rsid w:val="00C42727"/>
    <w:rsid w:val="00C4282B"/>
    <w:rsid w:val="00C42A1C"/>
    <w:rsid w:val="00C42BC5"/>
    <w:rsid w:val="00C42C36"/>
    <w:rsid w:val="00C42E81"/>
    <w:rsid w:val="00C42F18"/>
    <w:rsid w:val="00C4327B"/>
    <w:rsid w:val="00C4332F"/>
    <w:rsid w:val="00C4344F"/>
    <w:rsid w:val="00C43DDF"/>
    <w:rsid w:val="00C443EC"/>
    <w:rsid w:val="00C44486"/>
    <w:rsid w:val="00C444F8"/>
    <w:rsid w:val="00C4458E"/>
    <w:rsid w:val="00C446D0"/>
    <w:rsid w:val="00C448EC"/>
    <w:rsid w:val="00C44BEB"/>
    <w:rsid w:val="00C44D0F"/>
    <w:rsid w:val="00C44E71"/>
    <w:rsid w:val="00C44F35"/>
    <w:rsid w:val="00C44FEB"/>
    <w:rsid w:val="00C45121"/>
    <w:rsid w:val="00C454DA"/>
    <w:rsid w:val="00C455A3"/>
    <w:rsid w:val="00C45864"/>
    <w:rsid w:val="00C458AC"/>
    <w:rsid w:val="00C459CC"/>
    <w:rsid w:val="00C45A38"/>
    <w:rsid w:val="00C45A71"/>
    <w:rsid w:val="00C45AD9"/>
    <w:rsid w:val="00C45F57"/>
    <w:rsid w:val="00C465AB"/>
    <w:rsid w:val="00C4660E"/>
    <w:rsid w:val="00C46675"/>
    <w:rsid w:val="00C467CE"/>
    <w:rsid w:val="00C46BEC"/>
    <w:rsid w:val="00C46F0E"/>
    <w:rsid w:val="00C4727B"/>
    <w:rsid w:val="00C4734D"/>
    <w:rsid w:val="00C47463"/>
    <w:rsid w:val="00C4754A"/>
    <w:rsid w:val="00C47685"/>
    <w:rsid w:val="00C47AF7"/>
    <w:rsid w:val="00C47E82"/>
    <w:rsid w:val="00C502E5"/>
    <w:rsid w:val="00C50414"/>
    <w:rsid w:val="00C5042A"/>
    <w:rsid w:val="00C50432"/>
    <w:rsid w:val="00C5061D"/>
    <w:rsid w:val="00C50720"/>
    <w:rsid w:val="00C50900"/>
    <w:rsid w:val="00C50D61"/>
    <w:rsid w:val="00C50EEF"/>
    <w:rsid w:val="00C51062"/>
    <w:rsid w:val="00C512C5"/>
    <w:rsid w:val="00C5133D"/>
    <w:rsid w:val="00C513C2"/>
    <w:rsid w:val="00C516DA"/>
    <w:rsid w:val="00C51F6E"/>
    <w:rsid w:val="00C52137"/>
    <w:rsid w:val="00C522C9"/>
    <w:rsid w:val="00C522D1"/>
    <w:rsid w:val="00C52452"/>
    <w:rsid w:val="00C525CA"/>
    <w:rsid w:val="00C52960"/>
    <w:rsid w:val="00C52C26"/>
    <w:rsid w:val="00C52DFA"/>
    <w:rsid w:val="00C52FA7"/>
    <w:rsid w:val="00C52FC2"/>
    <w:rsid w:val="00C533DE"/>
    <w:rsid w:val="00C53479"/>
    <w:rsid w:val="00C5382F"/>
    <w:rsid w:val="00C53BBC"/>
    <w:rsid w:val="00C5407E"/>
    <w:rsid w:val="00C54498"/>
    <w:rsid w:val="00C5451C"/>
    <w:rsid w:val="00C54638"/>
    <w:rsid w:val="00C54672"/>
    <w:rsid w:val="00C546A6"/>
    <w:rsid w:val="00C54756"/>
    <w:rsid w:val="00C5478A"/>
    <w:rsid w:val="00C54894"/>
    <w:rsid w:val="00C54C5C"/>
    <w:rsid w:val="00C54C68"/>
    <w:rsid w:val="00C54DE4"/>
    <w:rsid w:val="00C54E64"/>
    <w:rsid w:val="00C54EDC"/>
    <w:rsid w:val="00C54FEC"/>
    <w:rsid w:val="00C550B7"/>
    <w:rsid w:val="00C5510C"/>
    <w:rsid w:val="00C5560D"/>
    <w:rsid w:val="00C556BC"/>
    <w:rsid w:val="00C556DC"/>
    <w:rsid w:val="00C55D68"/>
    <w:rsid w:val="00C56597"/>
    <w:rsid w:val="00C56656"/>
    <w:rsid w:val="00C567D1"/>
    <w:rsid w:val="00C56A3C"/>
    <w:rsid w:val="00C56C43"/>
    <w:rsid w:val="00C56D6D"/>
    <w:rsid w:val="00C56DB1"/>
    <w:rsid w:val="00C57551"/>
    <w:rsid w:val="00C57680"/>
    <w:rsid w:val="00C57860"/>
    <w:rsid w:val="00C5788C"/>
    <w:rsid w:val="00C57DA7"/>
    <w:rsid w:val="00C57F19"/>
    <w:rsid w:val="00C60127"/>
    <w:rsid w:val="00C60171"/>
    <w:rsid w:val="00C603D4"/>
    <w:rsid w:val="00C604D0"/>
    <w:rsid w:val="00C604D9"/>
    <w:rsid w:val="00C60556"/>
    <w:rsid w:val="00C609C8"/>
    <w:rsid w:val="00C60B7B"/>
    <w:rsid w:val="00C61840"/>
    <w:rsid w:val="00C619B0"/>
    <w:rsid w:val="00C61AA0"/>
    <w:rsid w:val="00C61E15"/>
    <w:rsid w:val="00C6243F"/>
    <w:rsid w:val="00C6250A"/>
    <w:rsid w:val="00C627CC"/>
    <w:rsid w:val="00C6285E"/>
    <w:rsid w:val="00C629A5"/>
    <w:rsid w:val="00C62A30"/>
    <w:rsid w:val="00C6304E"/>
    <w:rsid w:val="00C63196"/>
    <w:rsid w:val="00C6338E"/>
    <w:rsid w:val="00C633A6"/>
    <w:rsid w:val="00C63785"/>
    <w:rsid w:val="00C638B0"/>
    <w:rsid w:val="00C63B0E"/>
    <w:rsid w:val="00C63E34"/>
    <w:rsid w:val="00C64127"/>
    <w:rsid w:val="00C64295"/>
    <w:rsid w:val="00C643EE"/>
    <w:rsid w:val="00C6461B"/>
    <w:rsid w:val="00C6490A"/>
    <w:rsid w:val="00C64945"/>
    <w:rsid w:val="00C649AA"/>
    <w:rsid w:val="00C64ACC"/>
    <w:rsid w:val="00C64DF6"/>
    <w:rsid w:val="00C64E7F"/>
    <w:rsid w:val="00C64ED3"/>
    <w:rsid w:val="00C657AE"/>
    <w:rsid w:val="00C6595B"/>
    <w:rsid w:val="00C65C77"/>
    <w:rsid w:val="00C65D63"/>
    <w:rsid w:val="00C65E86"/>
    <w:rsid w:val="00C6626B"/>
    <w:rsid w:val="00C66303"/>
    <w:rsid w:val="00C663E1"/>
    <w:rsid w:val="00C663F2"/>
    <w:rsid w:val="00C6643C"/>
    <w:rsid w:val="00C667D8"/>
    <w:rsid w:val="00C66A57"/>
    <w:rsid w:val="00C66AAE"/>
    <w:rsid w:val="00C66D26"/>
    <w:rsid w:val="00C67028"/>
    <w:rsid w:val="00C6719F"/>
    <w:rsid w:val="00C673F4"/>
    <w:rsid w:val="00C674F9"/>
    <w:rsid w:val="00C6764E"/>
    <w:rsid w:val="00C67B40"/>
    <w:rsid w:val="00C70253"/>
    <w:rsid w:val="00C70341"/>
    <w:rsid w:val="00C7050B"/>
    <w:rsid w:val="00C7090E"/>
    <w:rsid w:val="00C70AB3"/>
    <w:rsid w:val="00C70C01"/>
    <w:rsid w:val="00C70C15"/>
    <w:rsid w:val="00C70E7B"/>
    <w:rsid w:val="00C715F1"/>
    <w:rsid w:val="00C719B0"/>
    <w:rsid w:val="00C71B24"/>
    <w:rsid w:val="00C71B44"/>
    <w:rsid w:val="00C71D1E"/>
    <w:rsid w:val="00C71D6E"/>
    <w:rsid w:val="00C71E2F"/>
    <w:rsid w:val="00C71F1F"/>
    <w:rsid w:val="00C71F86"/>
    <w:rsid w:val="00C7205E"/>
    <w:rsid w:val="00C72120"/>
    <w:rsid w:val="00C726D8"/>
    <w:rsid w:val="00C72781"/>
    <w:rsid w:val="00C7283A"/>
    <w:rsid w:val="00C72B37"/>
    <w:rsid w:val="00C733D2"/>
    <w:rsid w:val="00C734A7"/>
    <w:rsid w:val="00C736DB"/>
    <w:rsid w:val="00C73713"/>
    <w:rsid w:val="00C739EE"/>
    <w:rsid w:val="00C73CC3"/>
    <w:rsid w:val="00C73D56"/>
    <w:rsid w:val="00C73EE7"/>
    <w:rsid w:val="00C74000"/>
    <w:rsid w:val="00C7408C"/>
    <w:rsid w:val="00C741B7"/>
    <w:rsid w:val="00C741C1"/>
    <w:rsid w:val="00C7422C"/>
    <w:rsid w:val="00C74508"/>
    <w:rsid w:val="00C74523"/>
    <w:rsid w:val="00C7473F"/>
    <w:rsid w:val="00C7481B"/>
    <w:rsid w:val="00C74B24"/>
    <w:rsid w:val="00C7542D"/>
    <w:rsid w:val="00C75712"/>
    <w:rsid w:val="00C7597B"/>
    <w:rsid w:val="00C75EF6"/>
    <w:rsid w:val="00C75F98"/>
    <w:rsid w:val="00C760A8"/>
    <w:rsid w:val="00C761A8"/>
    <w:rsid w:val="00C7638A"/>
    <w:rsid w:val="00C767C6"/>
    <w:rsid w:val="00C76868"/>
    <w:rsid w:val="00C768B7"/>
    <w:rsid w:val="00C7693F"/>
    <w:rsid w:val="00C76CAE"/>
    <w:rsid w:val="00C76CE1"/>
    <w:rsid w:val="00C76DE4"/>
    <w:rsid w:val="00C7795B"/>
    <w:rsid w:val="00C779E4"/>
    <w:rsid w:val="00C77B55"/>
    <w:rsid w:val="00C77BD6"/>
    <w:rsid w:val="00C77BF8"/>
    <w:rsid w:val="00C77E51"/>
    <w:rsid w:val="00C77FBF"/>
    <w:rsid w:val="00C80042"/>
    <w:rsid w:val="00C802ED"/>
    <w:rsid w:val="00C803E7"/>
    <w:rsid w:val="00C8042C"/>
    <w:rsid w:val="00C80548"/>
    <w:rsid w:val="00C8080D"/>
    <w:rsid w:val="00C808C8"/>
    <w:rsid w:val="00C80917"/>
    <w:rsid w:val="00C80968"/>
    <w:rsid w:val="00C809EB"/>
    <w:rsid w:val="00C80AC6"/>
    <w:rsid w:val="00C80CD4"/>
    <w:rsid w:val="00C80EAE"/>
    <w:rsid w:val="00C80EB1"/>
    <w:rsid w:val="00C80F91"/>
    <w:rsid w:val="00C814E5"/>
    <w:rsid w:val="00C819FF"/>
    <w:rsid w:val="00C81AF5"/>
    <w:rsid w:val="00C81D4C"/>
    <w:rsid w:val="00C81E8A"/>
    <w:rsid w:val="00C821E9"/>
    <w:rsid w:val="00C824F6"/>
    <w:rsid w:val="00C82764"/>
    <w:rsid w:val="00C82835"/>
    <w:rsid w:val="00C828FD"/>
    <w:rsid w:val="00C82A00"/>
    <w:rsid w:val="00C82CFE"/>
    <w:rsid w:val="00C82F4C"/>
    <w:rsid w:val="00C82F76"/>
    <w:rsid w:val="00C830E9"/>
    <w:rsid w:val="00C83390"/>
    <w:rsid w:val="00C83502"/>
    <w:rsid w:val="00C83633"/>
    <w:rsid w:val="00C83893"/>
    <w:rsid w:val="00C83997"/>
    <w:rsid w:val="00C83C71"/>
    <w:rsid w:val="00C83C89"/>
    <w:rsid w:val="00C84085"/>
    <w:rsid w:val="00C8467A"/>
    <w:rsid w:val="00C84735"/>
    <w:rsid w:val="00C847FB"/>
    <w:rsid w:val="00C849E1"/>
    <w:rsid w:val="00C84AFB"/>
    <w:rsid w:val="00C84DD3"/>
    <w:rsid w:val="00C85337"/>
    <w:rsid w:val="00C857A0"/>
    <w:rsid w:val="00C8598A"/>
    <w:rsid w:val="00C859A1"/>
    <w:rsid w:val="00C85FA2"/>
    <w:rsid w:val="00C86192"/>
    <w:rsid w:val="00C86694"/>
    <w:rsid w:val="00C8669B"/>
    <w:rsid w:val="00C868D9"/>
    <w:rsid w:val="00C86988"/>
    <w:rsid w:val="00C86A01"/>
    <w:rsid w:val="00C86A56"/>
    <w:rsid w:val="00C86B1C"/>
    <w:rsid w:val="00C871D9"/>
    <w:rsid w:val="00C871FB"/>
    <w:rsid w:val="00C872FC"/>
    <w:rsid w:val="00C8760C"/>
    <w:rsid w:val="00C876D1"/>
    <w:rsid w:val="00C877AA"/>
    <w:rsid w:val="00C87884"/>
    <w:rsid w:val="00C90434"/>
    <w:rsid w:val="00C9055F"/>
    <w:rsid w:val="00C9100F"/>
    <w:rsid w:val="00C9105E"/>
    <w:rsid w:val="00C9116D"/>
    <w:rsid w:val="00C911C6"/>
    <w:rsid w:val="00C9152A"/>
    <w:rsid w:val="00C91650"/>
    <w:rsid w:val="00C91AB3"/>
    <w:rsid w:val="00C91EDE"/>
    <w:rsid w:val="00C92207"/>
    <w:rsid w:val="00C92236"/>
    <w:rsid w:val="00C92771"/>
    <w:rsid w:val="00C92996"/>
    <w:rsid w:val="00C93B16"/>
    <w:rsid w:val="00C93DC2"/>
    <w:rsid w:val="00C93F17"/>
    <w:rsid w:val="00C93FD1"/>
    <w:rsid w:val="00C9402D"/>
    <w:rsid w:val="00C94448"/>
    <w:rsid w:val="00C94453"/>
    <w:rsid w:val="00C94AEE"/>
    <w:rsid w:val="00C94C9E"/>
    <w:rsid w:val="00C9501D"/>
    <w:rsid w:val="00C9516B"/>
    <w:rsid w:val="00C95227"/>
    <w:rsid w:val="00C95348"/>
    <w:rsid w:val="00C95438"/>
    <w:rsid w:val="00C9545D"/>
    <w:rsid w:val="00C95ACF"/>
    <w:rsid w:val="00C95C85"/>
    <w:rsid w:val="00C95E82"/>
    <w:rsid w:val="00C961B4"/>
    <w:rsid w:val="00C967B3"/>
    <w:rsid w:val="00C96825"/>
    <w:rsid w:val="00C968EB"/>
    <w:rsid w:val="00C96C6D"/>
    <w:rsid w:val="00C97001"/>
    <w:rsid w:val="00C97458"/>
    <w:rsid w:val="00C97C1F"/>
    <w:rsid w:val="00C97E2C"/>
    <w:rsid w:val="00CA03AD"/>
    <w:rsid w:val="00CA057C"/>
    <w:rsid w:val="00CA06D9"/>
    <w:rsid w:val="00CA0E10"/>
    <w:rsid w:val="00CA0EBC"/>
    <w:rsid w:val="00CA0F05"/>
    <w:rsid w:val="00CA0F7D"/>
    <w:rsid w:val="00CA133C"/>
    <w:rsid w:val="00CA1470"/>
    <w:rsid w:val="00CA159C"/>
    <w:rsid w:val="00CA1709"/>
    <w:rsid w:val="00CA1A41"/>
    <w:rsid w:val="00CA1B36"/>
    <w:rsid w:val="00CA1EAC"/>
    <w:rsid w:val="00CA26D3"/>
    <w:rsid w:val="00CA2B2B"/>
    <w:rsid w:val="00CA2C5D"/>
    <w:rsid w:val="00CA2E73"/>
    <w:rsid w:val="00CA2EF7"/>
    <w:rsid w:val="00CA3038"/>
    <w:rsid w:val="00CA33A3"/>
    <w:rsid w:val="00CA33EB"/>
    <w:rsid w:val="00CA38D2"/>
    <w:rsid w:val="00CA393B"/>
    <w:rsid w:val="00CA3E47"/>
    <w:rsid w:val="00CA3F96"/>
    <w:rsid w:val="00CA4110"/>
    <w:rsid w:val="00CA451F"/>
    <w:rsid w:val="00CA4632"/>
    <w:rsid w:val="00CA4691"/>
    <w:rsid w:val="00CA46DD"/>
    <w:rsid w:val="00CA4970"/>
    <w:rsid w:val="00CA4A2C"/>
    <w:rsid w:val="00CA4B92"/>
    <w:rsid w:val="00CA5146"/>
    <w:rsid w:val="00CA51B7"/>
    <w:rsid w:val="00CA5323"/>
    <w:rsid w:val="00CA53A9"/>
    <w:rsid w:val="00CA5556"/>
    <w:rsid w:val="00CA5593"/>
    <w:rsid w:val="00CA5E8C"/>
    <w:rsid w:val="00CA5FA5"/>
    <w:rsid w:val="00CA6048"/>
    <w:rsid w:val="00CA681B"/>
    <w:rsid w:val="00CA6B82"/>
    <w:rsid w:val="00CA6F54"/>
    <w:rsid w:val="00CA6F72"/>
    <w:rsid w:val="00CA7040"/>
    <w:rsid w:val="00CA705D"/>
    <w:rsid w:val="00CA707D"/>
    <w:rsid w:val="00CA70B6"/>
    <w:rsid w:val="00CA70DD"/>
    <w:rsid w:val="00CA74FC"/>
    <w:rsid w:val="00CA76EB"/>
    <w:rsid w:val="00CA77F6"/>
    <w:rsid w:val="00CA7A7F"/>
    <w:rsid w:val="00CA7B7D"/>
    <w:rsid w:val="00CA7E5D"/>
    <w:rsid w:val="00CB025E"/>
    <w:rsid w:val="00CB02D2"/>
    <w:rsid w:val="00CB02EA"/>
    <w:rsid w:val="00CB03E3"/>
    <w:rsid w:val="00CB03F9"/>
    <w:rsid w:val="00CB0828"/>
    <w:rsid w:val="00CB09EC"/>
    <w:rsid w:val="00CB0B9E"/>
    <w:rsid w:val="00CB0E31"/>
    <w:rsid w:val="00CB111B"/>
    <w:rsid w:val="00CB1275"/>
    <w:rsid w:val="00CB12A6"/>
    <w:rsid w:val="00CB140F"/>
    <w:rsid w:val="00CB163C"/>
    <w:rsid w:val="00CB1CF2"/>
    <w:rsid w:val="00CB1EC4"/>
    <w:rsid w:val="00CB233C"/>
    <w:rsid w:val="00CB2353"/>
    <w:rsid w:val="00CB235A"/>
    <w:rsid w:val="00CB245C"/>
    <w:rsid w:val="00CB294E"/>
    <w:rsid w:val="00CB2B53"/>
    <w:rsid w:val="00CB2CF9"/>
    <w:rsid w:val="00CB2EA0"/>
    <w:rsid w:val="00CB2F86"/>
    <w:rsid w:val="00CB336E"/>
    <w:rsid w:val="00CB3438"/>
    <w:rsid w:val="00CB3487"/>
    <w:rsid w:val="00CB3547"/>
    <w:rsid w:val="00CB367E"/>
    <w:rsid w:val="00CB377B"/>
    <w:rsid w:val="00CB3A12"/>
    <w:rsid w:val="00CB3E5C"/>
    <w:rsid w:val="00CB3E95"/>
    <w:rsid w:val="00CB402A"/>
    <w:rsid w:val="00CB4931"/>
    <w:rsid w:val="00CB499C"/>
    <w:rsid w:val="00CB4A0A"/>
    <w:rsid w:val="00CB4A51"/>
    <w:rsid w:val="00CB4C2C"/>
    <w:rsid w:val="00CB4C45"/>
    <w:rsid w:val="00CB50A0"/>
    <w:rsid w:val="00CB5453"/>
    <w:rsid w:val="00CB54B1"/>
    <w:rsid w:val="00CB5712"/>
    <w:rsid w:val="00CB59A8"/>
    <w:rsid w:val="00CB5C54"/>
    <w:rsid w:val="00CB6284"/>
    <w:rsid w:val="00CB62BB"/>
    <w:rsid w:val="00CB62C0"/>
    <w:rsid w:val="00CB64E2"/>
    <w:rsid w:val="00CB6906"/>
    <w:rsid w:val="00CB6A16"/>
    <w:rsid w:val="00CB6DF0"/>
    <w:rsid w:val="00CB6EFA"/>
    <w:rsid w:val="00CB6FBA"/>
    <w:rsid w:val="00CB73CF"/>
    <w:rsid w:val="00CB73DE"/>
    <w:rsid w:val="00CB7527"/>
    <w:rsid w:val="00CB7564"/>
    <w:rsid w:val="00CB7B28"/>
    <w:rsid w:val="00CB7B86"/>
    <w:rsid w:val="00CB7DA0"/>
    <w:rsid w:val="00CB7DCE"/>
    <w:rsid w:val="00CB7E46"/>
    <w:rsid w:val="00CC0692"/>
    <w:rsid w:val="00CC094C"/>
    <w:rsid w:val="00CC09BF"/>
    <w:rsid w:val="00CC0A69"/>
    <w:rsid w:val="00CC10BC"/>
    <w:rsid w:val="00CC1135"/>
    <w:rsid w:val="00CC123A"/>
    <w:rsid w:val="00CC1371"/>
    <w:rsid w:val="00CC1410"/>
    <w:rsid w:val="00CC15A0"/>
    <w:rsid w:val="00CC176E"/>
    <w:rsid w:val="00CC1801"/>
    <w:rsid w:val="00CC19CB"/>
    <w:rsid w:val="00CC1D08"/>
    <w:rsid w:val="00CC1D87"/>
    <w:rsid w:val="00CC1DBD"/>
    <w:rsid w:val="00CC1FDE"/>
    <w:rsid w:val="00CC2239"/>
    <w:rsid w:val="00CC25CC"/>
    <w:rsid w:val="00CC2740"/>
    <w:rsid w:val="00CC2DBE"/>
    <w:rsid w:val="00CC2E10"/>
    <w:rsid w:val="00CC327F"/>
    <w:rsid w:val="00CC3BFA"/>
    <w:rsid w:val="00CC3F20"/>
    <w:rsid w:val="00CC43A8"/>
    <w:rsid w:val="00CC4577"/>
    <w:rsid w:val="00CC45CB"/>
    <w:rsid w:val="00CC45D3"/>
    <w:rsid w:val="00CC497A"/>
    <w:rsid w:val="00CC4BCE"/>
    <w:rsid w:val="00CC4C45"/>
    <w:rsid w:val="00CC4EB8"/>
    <w:rsid w:val="00CC50B8"/>
    <w:rsid w:val="00CC5178"/>
    <w:rsid w:val="00CC5913"/>
    <w:rsid w:val="00CC5C00"/>
    <w:rsid w:val="00CC5C3B"/>
    <w:rsid w:val="00CC5E31"/>
    <w:rsid w:val="00CC5F8F"/>
    <w:rsid w:val="00CC600A"/>
    <w:rsid w:val="00CC6016"/>
    <w:rsid w:val="00CC64DE"/>
    <w:rsid w:val="00CC65E1"/>
    <w:rsid w:val="00CC674E"/>
    <w:rsid w:val="00CC6844"/>
    <w:rsid w:val="00CC6997"/>
    <w:rsid w:val="00CC6EDE"/>
    <w:rsid w:val="00CC76A8"/>
    <w:rsid w:val="00CC776D"/>
    <w:rsid w:val="00CC7A63"/>
    <w:rsid w:val="00CD004C"/>
    <w:rsid w:val="00CD0465"/>
    <w:rsid w:val="00CD048E"/>
    <w:rsid w:val="00CD04C7"/>
    <w:rsid w:val="00CD05EE"/>
    <w:rsid w:val="00CD0C09"/>
    <w:rsid w:val="00CD0F51"/>
    <w:rsid w:val="00CD13D8"/>
    <w:rsid w:val="00CD13FE"/>
    <w:rsid w:val="00CD1671"/>
    <w:rsid w:val="00CD18C7"/>
    <w:rsid w:val="00CD1B21"/>
    <w:rsid w:val="00CD1B31"/>
    <w:rsid w:val="00CD1B73"/>
    <w:rsid w:val="00CD1B9A"/>
    <w:rsid w:val="00CD1F20"/>
    <w:rsid w:val="00CD21A6"/>
    <w:rsid w:val="00CD2288"/>
    <w:rsid w:val="00CD25DE"/>
    <w:rsid w:val="00CD25F3"/>
    <w:rsid w:val="00CD261F"/>
    <w:rsid w:val="00CD2630"/>
    <w:rsid w:val="00CD265B"/>
    <w:rsid w:val="00CD27F9"/>
    <w:rsid w:val="00CD2BE1"/>
    <w:rsid w:val="00CD2BF9"/>
    <w:rsid w:val="00CD308A"/>
    <w:rsid w:val="00CD327B"/>
    <w:rsid w:val="00CD396D"/>
    <w:rsid w:val="00CD3B32"/>
    <w:rsid w:val="00CD3DA8"/>
    <w:rsid w:val="00CD4272"/>
    <w:rsid w:val="00CD434D"/>
    <w:rsid w:val="00CD4A43"/>
    <w:rsid w:val="00CD4B5D"/>
    <w:rsid w:val="00CD4BCE"/>
    <w:rsid w:val="00CD4C34"/>
    <w:rsid w:val="00CD5085"/>
    <w:rsid w:val="00CD5110"/>
    <w:rsid w:val="00CD5160"/>
    <w:rsid w:val="00CD56B5"/>
    <w:rsid w:val="00CD56B6"/>
    <w:rsid w:val="00CD6191"/>
    <w:rsid w:val="00CD65BF"/>
    <w:rsid w:val="00CD662E"/>
    <w:rsid w:val="00CD66B3"/>
    <w:rsid w:val="00CD66E2"/>
    <w:rsid w:val="00CD6987"/>
    <w:rsid w:val="00CD6C18"/>
    <w:rsid w:val="00CD6C5F"/>
    <w:rsid w:val="00CD6DF3"/>
    <w:rsid w:val="00CD7262"/>
    <w:rsid w:val="00CD73AD"/>
    <w:rsid w:val="00CD776C"/>
    <w:rsid w:val="00CD7804"/>
    <w:rsid w:val="00CD7923"/>
    <w:rsid w:val="00CD7A1F"/>
    <w:rsid w:val="00CD7B53"/>
    <w:rsid w:val="00CD7F15"/>
    <w:rsid w:val="00CE03F2"/>
    <w:rsid w:val="00CE0A7F"/>
    <w:rsid w:val="00CE0D94"/>
    <w:rsid w:val="00CE0E1C"/>
    <w:rsid w:val="00CE107D"/>
    <w:rsid w:val="00CE13E4"/>
    <w:rsid w:val="00CE14D5"/>
    <w:rsid w:val="00CE168A"/>
    <w:rsid w:val="00CE1774"/>
    <w:rsid w:val="00CE1790"/>
    <w:rsid w:val="00CE183A"/>
    <w:rsid w:val="00CE1CB8"/>
    <w:rsid w:val="00CE1E9C"/>
    <w:rsid w:val="00CE1FAE"/>
    <w:rsid w:val="00CE216C"/>
    <w:rsid w:val="00CE2539"/>
    <w:rsid w:val="00CE2783"/>
    <w:rsid w:val="00CE29AB"/>
    <w:rsid w:val="00CE29C3"/>
    <w:rsid w:val="00CE2A95"/>
    <w:rsid w:val="00CE2D83"/>
    <w:rsid w:val="00CE2EC7"/>
    <w:rsid w:val="00CE2EFA"/>
    <w:rsid w:val="00CE2FE1"/>
    <w:rsid w:val="00CE3310"/>
    <w:rsid w:val="00CE3360"/>
    <w:rsid w:val="00CE3461"/>
    <w:rsid w:val="00CE3968"/>
    <w:rsid w:val="00CE39CB"/>
    <w:rsid w:val="00CE3AE6"/>
    <w:rsid w:val="00CE3C1C"/>
    <w:rsid w:val="00CE3E11"/>
    <w:rsid w:val="00CE4043"/>
    <w:rsid w:val="00CE470B"/>
    <w:rsid w:val="00CE5107"/>
    <w:rsid w:val="00CE5290"/>
    <w:rsid w:val="00CE5515"/>
    <w:rsid w:val="00CE55AA"/>
    <w:rsid w:val="00CE56C1"/>
    <w:rsid w:val="00CE5784"/>
    <w:rsid w:val="00CE5A08"/>
    <w:rsid w:val="00CE5AEC"/>
    <w:rsid w:val="00CE5B0A"/>
    <w:rsid w:val="00CE5B94"/>
    <w:rsid w:val="00CE6ABF"/>
    <w:rsid w:val="00CE6E2E"/>
    <w:rsid w:val="00CE6EC9"/>
    <w:rsid w:val="00CE7383"/>
    <w:rsid w:val="00CE776E"/>
    <w:rsid w:val="00CE795F"/>
    <w:rsid w:val="00CE79C4"/>
    <w:rsid w:val="00CE7A0C"/>
    <w:rsid w:val="00CE7A8D"/>
    <w:rsid w:val="00CE7B01"/>
    <w:rsid w:val="00CE7E1F"/>
    <w:rsid w:val="00CF0A4E"/>
    <w:rsid w:val="00CF1100"/>
    <w:rsid w:val="00CF126F"/>
    <w:rsid w:val="00CF1927"/>
    <w:rsid w:val="00CF1B97"/>
    <w:rsid w:val="00CF1C90"/>
    <w:rsid w:val="00CF1CE5"/>
    <w:rsid w:val="00CF237B"/>
    <w:rsid w:val="00CF245B"/>
    <w:rsid w:val="00CF282C"/>
    <w:rsid w:val="00CF29BE"/>
    <w:rsid w:val="00CF2D52"/>
    <w:rsid w:val="00CF2EF1"/>
    <w:rsid w:val="00CF30E0"/>
    <w:rsid w:val="00CF3355"/>
    <w:rsid w:val="00CF3525"/>
    <w:rsid w:val="00CF3A8E"/>
    <w:rsid w:val="00CF3EA8"/>
    <w:rsid w:val="00CF4090"/>
    <w:rsid w:val="00CF42C8"/>
    <w:rsid w:val="00CF431D"/>
    <w:rsid w:val="00CF4394"/>
    <w:rsid w:val="00CF443F"/>
    <w:rsid w:val="00CF4BBF"/>
    <w:rsid w:val="00CF4CE0"/>
    <w:rsid w:val="00CF4ECA"/>
    <w:rsid w:val="00CF52F8"/>
    <w:rsid w:val="00CF53D6"/>
    <w:rsid w:val="00CF54F7"/>
    <w:rsid w:val="00CF55A9"/>
    <w:rsid w:val="00CF579D"/>
    <w:rsid w:val="00CF57CA"/>
    <w:rsid w:val="00CF597C"/>
    <w:rsid w:val="00CF5CE0"/>
    <w:rsid w:val="00CF5E2D"/>
    <w:rsid w:val="00CF6346"/>
    <w:rsid w:val="00CF64D5"/>
    <w:rsid w:val="00CF6A09"/>
    <w:rsid w:val="00CF6A1C"/>
    <w:rsid w:val="00CF7211"/>
    <w:rsid w:val="00CF7735"/>
    <w:rsid w:val="00CF7776"/>
    <w:rsid w:val="00CF7795"/>
    <w:rsid w:val="00CF77EC"/>
    <w:rsid w:val="00CF7950"/>
    <w:rsid w:val="00CF7A6D"/>
    <w:rsid w:val="00D00245"/>
    <w:rsid w:val="00D002B8"/>
    <w:rsid w:val="00D0066D"/>
    <w:rsid w:val="00D007FD"/>
    <w:rsid w:val="00D0083A"/>
    <w:rsid w:val="00D00A87"/>
    <w:rsid w:val="00D00AF3"/>
    <w:rsid w:val="00D00CE4"/>
    <w:rsid w:val="00D00DC5"/>
    <w:rsid w:val="00D013FC"/>
    <w:rsid w:val="00D01495"/>
    <w:rsid w:val="00D014C7"/>
    <w:rsid w:val="00D01549"/>
    <w:rsid w:val="00D01705"/>
    <w:rsid w:val="00D01A91"/>
    <w:rsid w:val="00D01B20"/>
    <w:rsid w:val="00D01B73"/>
    <w:rsid w:val="00D01D74"/>
    <w:rsid w:val="00D02022"/>
    <w:rsid w:val="00D02296"/>
    <w:rsid w:val="00D02317"/>
    <w:rsid w:val="00D023AB"/>
    <w:rsid w:val="00D02421"/>
    <w:rsid w:val="00D024A7"/>
    <w:rsid w:val="00D0289E"/>
    <w:rsid w:val="00D02A20"/>
    <w:rsid w:val="00D02C9F"/>
    <w:rsid w:val="00D02CBB"/>
    <w:rsid w:val="00D02D94"/>
    <w:rsid w:val="00D02DB0"/>
    <w:rsid w:val="00D02ECC"/>
    <w:rsid w:val="00D030C0"/>
    <w:rsid w:val="00D036F7"/>
    <w:rsid w:val="00D03983"/>
    <w:rsid w:val="00D03B25"/>
    <w:rsid w:val="00D03CA7"/>
    <w:rsid w:val="00D03E2C"/>
    <w:rsid w:val="00D03F33"/>
    <w:rsid w:val="00D03FAB"/>
    <w:rsid w:val="00D040EF"/>
    <w:rsid w:val="00D0434C"/>
    <w:rsid w:val="00D043AC"/>
    <w:rsid w:val="00D043B4"/>
    <w:rsid w:val="00D043DF"/>
    <w:rsid w:val="00D04767"/>
    <w:rsid w:val="00D04839"/>
    <w:rsid w:val="00D04C6A"/>
    <w:rsid w:val="00D04EEA"/>
    <w:rsid w:val="00D05334"/>
    <w:rsid w:val="00D05363"/>
    <w:rsid w:val="00D053ED"/>
    <w:rsid w:val="00D0540A"/>
    <w:rsid w:val="00D05FCC"/>
    <w:rsid w:val="00D06096"/>
    <w:rsid w:val="00D061A7"/>
    <w:rsid w:val="00D06313"/>
    <w:rsid w:val="00D064A9"/>
    <w:rsid w:val="00D0670B"/>
    <w:rsid w:val="00D06A2C"/>
    <w:rsid w:val="00D06C39"/>
    <w:rsid w:val="00D0711C"/>
    <w:rsid w:val="00D073A5"/>
    <w:rsid w:val="00D078A6"/>
    <w:rsid w:val="00D07A33"/>
    <w:rsid w:val="00D07B34"/>
    <w:rsid w:val="00D07D14"/>
    <w:rsid w:val="00D07DE6"/>
    <w:rsid w:val="00D07E55"/>
    <w:rsid w:val="00D101C9"/>
    <w:rsid w:val="00D102A9"/>
    <w:rsid w:val="00D10321"/>
    <w:rsid w:val="00D104B6"/>
    <w:rsid w:val="00D105DB"/>
    <w:rsid w:val="00D10747"/>
    <w:rsid w:val="00D10771"/>
    <w:rsid w:val="00D108FB"/>
    <w:rsid w:val="00D10AF4"/>
    <w:rsid w:val="00D10D45"/>
    <w:rsid w:val="00D10FF3"/>
    <w:rsid w:val="00D11034"/>
    <w:rsid w:val="00D111D9"/>
    <w:rsid w:val="00D113D1"/>
    <w:rsid w:val="00D1151C"/>
    <w:rsid w:val="00D11B5B"/>
    <w:rsid w:val="00D11F69"/>
    <w:rsid w:val="00D120E8"/>
    <w:rsid w:val="00D1225D"/>
    <w:rsid w:val="00D122F7"/>
    <w:rsid w:val="00D124E7"/>
    <w:rsid w:val="00D12616"/>
    <w:rsid w:val="00D12820"/>
    <w:rsid w:val="00D12BC6"/>
    <w:rsid w:val="00D12BEE"/>
    <w:rsid w:val="00D12DB6"/>
    <w:rsid w:val="00D13202"/>
    <w:rsid w:val="00D13232"/>
    <w:rsid w:val="00D135EA"/>
    <w:rsid w:val="00D13719"/>
    <w:rsid w:val="00D13892"/>
    <w:rsid w:val="00D138EC"/>
    <w:rsid w:val="00D13959"/>
    <w:rsid w:val="00D14213"/>
    <w:rsid w:val="00D14713"/>
    <w:rsid w:val="00D14B5B"/>
    <w:rsid w:val="00D14BAA"/>
    <w:rsid w:val="00D14DC9"/>
    <w:rsid w:val="00D14E3E"/>
    <w:rsid w:val="00D14F02"/>
    <w:rsid w:val="00D15204"/>
    <w:rsid w:val="00D15538"/>
    <w:rsid w:val="00D1555F"/>
    <w:rsid w:val="00D155EF"/>
    <w:rsid w:val="00D15F09"/>
    <w:rsid w:val="00D15FB4"/>
    <w:rsid w:val="00D15FD2"/>
    <w:rsid w:val="00D16259"/>
    <w:rsid w:val="00D1626B"/>
    <w:rsid w:val="00D162BC"/>
    <w:rsid w:val="00D16510"/>
    <w:rsid w:val="00D16594"/>
    <w:rsid w:val="00D16604"/>
    <w:rsid w:val="00D168CF"/>
    <w:rsid w:val="00D16DA1"/>
    <w:rsid w:val="00D16DD4"/>
    <w:rsid w:val="00D16F79"/>
    <w:rsid w:val="00D16FE6"/>
    <w:rsid w:val="00D173FF"/>
    <w:rsid w:val="00D17629"/>
    <w:rsid w:val="00D1791E"/>
    <w:rsid w:val="00D17974"/>
    <w:rsid w:val="00D17B48"/>
    <w:rsid w:val="00D17D97"/>
    <w:rsid w:val="00D17DAE"/>
    <w:rsid w:val="00D204A5"/>
    <w:rsid w:val="00D205CF"/>
    <w:rsid w:val="00D2074E"/>
    <w:rsid w:val="00D20806"/>
    <w:rsid w:val="00D209BA"/>
    <w:rsid w:val="00D20E5C"/>
    <w:rsid w:val="00D21409"/>
    <w:rsid w:val="00D21573"/>
    <w:rsid w:val="00D21903"/>
    <w:rsid w:val="00D21B75"/>
    <w:rsid w:val="00D21BA6"/>
    <w:rsid w:val="00D21DB2"/>
    <w:rsid w:val="00D22155"/>
    <w:rsid w:val="00D22178"/>
    <w:rsid w:val="00D221EB"/>
    <w:rsid w:val="00D222DC"/>
    <w:rsid w:val="00D2240A"/>
    <w:rsid w:val="00D224D5"/>
    <w:rsid w:val="00D22DD2"/>
    <w:rsid w:val="00D22FED"/>
    <w:rsid w:val="00D230A0"/>
    <w:rsid w:val="00D2370A"/>
    <w:rsid w:val="00D23B19"/>
    <w:rsid w:val="00D23B89"/>
    <w:rsid w:val="00D23BFB"/>
    <w:rsid w:val="00D23E32"/>
    <w:rsid w:val="00D23E69"/>
    <w:rsid w:val="00D242A7"/>
    <w:rsid w:val="00D24561"/>
    <w:rsid w:val="00D248F5"/>
    <w:rsid w:val="00D249C9"/>
    <w:rsid w:val="00D24B0B"/>
    <w:rsid w:val="00D24B5A"/>
    <w:rsid w:val="00D253C7"/>
    <w:rsid w:val="00D25747"/>
    <w:rsid w:val="00D25CC5"/>
    <w:rsid w:val="00D25D28"/>
    <w:rsid w:val="00D25D56"/>
    <w:rsid w:val="00D25F3F"/>
    <w:rsid w:val="00D260E8"/>
    <w:rsid w:val="00D262A3"/>
    <w:rsid w:val="00D2631B"/>
    <w:rsid w:val="00D26473"/>
    <w:rsid w:val="00D265F4"/>
    <w:rsid w:val="00D2669A"/>
    <w:rsid w:val="00D26958"/>
    <w:rsid w:val="00D26B51"/>
    <w:rsid w:val="00D26B5F"/>
    <w:rsid w:val="00D272D1"/>
    <w:rsid w:val="00D272F1"/>
    <w:rsid w:val="00D2749B"/>
    <w:rsid w:val="00D2779B"/>
    <w:rsid w:val="00D278DD"/>
    <w:rsid w:val="00D27B04"/>
    <w:rsid w:val="00D27CAB"/>
    <w:rsid w:val="00D27D8E"/>
    <w:rsid w:val="00D302B5"/>
    <w:rsid w:val="00D304B9"/>
    <w:rsid w:val="00D304F4"/>
    <w:rsid w:val="00D306CA"/>
    <w:rsid w:val="00D30796"/>
    <w:rsid w:val="00D30801"/>
    <w:rsid w:val="00D3080E"/>
    <w:rsid w:val="00D31272"/>
    <w:rsid w:val="00D3141A"/>
    <w:rsid w:val="00D3156A"/>
    <w:rsid w:val="00D31B18"/>
    <w:rsid w:val="00D32261"/>
    <w:rsid w:val="00D326B1"/>
    <w:rsid w:val="00D32768"/>
    <w:rsid w:val="00D328DD"/>
    <w:rsid w:val="00D32D18"/>
    <w:rsid w:val="00D3315F"/>
    <w:rsid w:val="00D335BB"/>
    <w:rsid w:val="00D33686"/>
    <w:rsid w:val="00D33C8B"/>
    <w:rsid w:val="00D34466"/>
    <w:rsid w:val="00D3458A"/>
    <w:rsid w:val="00D34748"/>
    <w:rsid w:val="00D349A4"/>
    <w:rsid w:val="00D34AD1"/>
    <w:rsid w:val="00D34BB7"/>
    <w:rsid w:val="00D34BF6"/>
    <w:rsid w:val="00D35056"/>
    <w:rsid w:val="00D35135"/>
    <w:rsid w:val="00D35190"/>
    <w:rsid w:val="00D351C3"/>
    <w:rsid w:val="00D35599"/>
    <w:rsid w:val="00D355DE"/>
    <w:rsid w:val="00D35994"/>
    <w:rsid w:val="00D35EEF"/>
    <w:rsid w:val="00D367DF"/>
    <w:rsid w:val="00D36AB6"/>
    <w:rsid w:val="00D36C62"/>
    <w:rsid w:val="00D36DF0"/>
    <w:rsid w:val="00D36E21"/>
    <w:rsid w:val="00D36F7C"/>
    <w:rsid w:val="00D3711B"/>
    <w:rsid w:val="00D37545"/>
    <w:rsid w:val="00D376A2"/>
    <w:rsid w:val="00D377E7"/>
    <w:rsid w:val="00D378DE"/>
    <w:rsid w:val="00D37CD9"/>
    <w:rsid w:val="00D37E1F"/>
    <w:rsid w:val="00D37EF6"/>
    <w:rsid w:val="00D40249"/>
    <w:rsid w:val="00D409B8"/>
    <w:rsid w:val="00D40C6C"/>
    <w:rsid w:val="00D40D72"/>
    <w:rsid w:val="00D4108A"/>
    <w:rsid w:val="00D410A2"/>
    <w:rsid w:val="00D4150B"/>
    <w:rsid w:val="00D4155D"/>
    <w:rsid w:val="00D41BB6"/>
    <w:rsid w:val="00D41C60"/>
    <w:rsid w:val="00D422D7"/>
    <w:rsid w:val="00D423FB"/>
    <w:rsid w:val="00D42544"/>
    <w:rsid w:val="00D42692"/>
    <w:rsid w:val="00D4288E"/>
    <w:rsid w:val="00D42AF4"/>
    <w:rsid w:val="00D42C1A"/>
    <w:rsid w:val="00D42C5E"/>
    <w:rsid w:val="00D42ED1"/>
    <w:rsid w:val="00D43435"/>
    <w:rsid w:val="00D43604"/>
    <w:rsid w:val="00D43B83"/>
    <w:rsid w:val="00D43C32"/>
    <w:rsid w:val="00D43FE1"/>
    <w:rsid w:val="00D44348"/>
    <w:rsid w:val="00D444FA"/>
    <w:rsid w:val="00D44637"/>
    <w:rsid w:val="00D44812"/>
    <w:rsid w:val="00D4495B"/>
    <w:rsid w:val="00D44C4D"/>
    <w:rsid w:val="00D44DE2"/>
    <w:rsid w:val="00D45467"/>
    <w:rsid w:val="00D45583"/>
    <w:rsid w:val="00D45789"/>
    <w:rsid w:val="00D4578C"/>
    <w:rsid w:val="00D45949"/>
    <w:rsid w:val="00D45C19"/>
    <w:rsid w:val="00D46132"/>
    <w:rsid w:val="00D461D2"/>
    <w:rsid w:val="00D46577"/>
    <w:rsid w:val="00D46925"/>
    <w:rsid w:val="00D46BDF"/>
    <w:rsid w:val="00D46E77"/>
    <w:rsid w:val="00D4756E"/>
    <w:rsid w:val="00D47643"/>
    <w:rsid w:val="00D47C64"/>
    <w:rsid w:val="00D47F3B"/>
    <w:rsid w:val="00D47F84"/>
    <w:rsid w:val="00D50032"/>
    <w:rsid w:val="00D500E9"/>
    <w:rsid w:val="00D5083D"/>
    <w:rsid w:val="00D5088F"/>
    <w:rsid w:val="00D50C15"/>
    <w:rsid w:val="00D50E3D"/>
    <w:rsid w:val="00D5124B"/>
    <w:rsid w:val="00D51285"/>
    <w:rsid w:val="00D5137F"/>
    <w:rsid w:val="00D51456"/>
    <w:rsid w:val="00D5148A"/>
    <w:rsid w:val="00D51777"/>
    <w:rsid w:val="00D5194E"/>
    <w:rsid w:val="00D51B18"/>
    <w:rsid w:val="00D51BCC"/>
    <w:rsid w:val="00D51E99"/>
    <w:rsid w:val="00D520B5"/>
    <w:rsid w:val="00D52297"/>
    <w:rsid w:val="00D52418"/>
    <w:rsid w:val="00D524B9"/>
    <w:rsid w:val="00D524CD"/>
    <w:rsid w:val="00D524FC"/>
    <w:rsid w:val="00D52678"/>
    <w:rsid w:val="00D526A0"/>
    <w:rsid w:val="00D52F00"/>
    <w:rsid w:val="00D53039"/>
    <w:rsid w:val="00D5325F"/>
    <w:rsid w:val="00D53480"/>
    <w:rsid w:val="00D534CF"/>
    <w:rsid w:val="00D53FF0"/>
    <w:rsid w:val="00D546BF"/>
    <w:rsid w:val="00D54765"/>
    <w:rsid w:val="00D54A90"/>
    <w:rsid w:val="00D54EF0"/>
    <w:rsid w:val="00D55043"/>
    <w:rsid w:val="00D551DE"/>
    <w:rsid w:val="00D5520A"/>
    <w:rsid w:val="00D552B5"/>
    <w:rsid w:val="00D5557F"/>
    <w:rsid w:val="00D55755"/>
    <w:rsid w:val="00D55850"/>
    <w:rsid w:val="00D55B88"/>
    <w:rsid w:val="00D56234"/>
    <w:rsid w:val="00D56313"/>
    <w:rsid w:val="00D565C1"/>
    <w:rsid w:val="00D56A55"/>
    <w:rsid w:val="00D56AA0"/>
    <w:rsid w:val="00D56C5F"/>
    <w:rsid w:val="00D56D2D"/>
    <w:rsid w:val="00D57135"/>
    <w:rsid w:val="00D57368"/>
    <w:rsid w:val="00D57889"/>
    <w:rsid w:val="00D57BEB"/>
    <w:rsid w:val="00D57F65"/>
    <w:rsid w:val="00D600C0"/>
    <w:rsid w:val="00D6056D"/>
    <w:rsid w:val="00D609D1"/>
    <w:rsid w:val="00D60A7F"/>
    <w:rsid w:val="00D60A84"/>
    <w:rsid w:val="00D60B46"/>
    <w:rsid w:val="00D60D09"/>
    <w:rsid w:val="00D60DC6"/>
    <w:rsid w:val="00D60E04"/>
    <w:rsid w:val="00D61570"/>
    <w:rsid w:val="00D616AD"/>
    <w:rsid w:val="00D61E74"/>
    <w:rsid w:val="00D620FE"/>
    <w:rsid w:val="00D6252E"/>
    <w:rsid w:val="00D62A65"/>
    <w:rsid w:val="00D62CD4"/>
    <w:rsid w:val="00D62EE1"/>
    <w:rsid w:val="00D635FE"/>
    <w:rsid w:val="00D63624"/>
    <w:rsid w:val="00D63792"/>
    <w:rsid w:val="00D63A71"/>
    <w:rsid w:val="00D63BDB"/>
    <w:rsid w:val="00D63D7D"/>
    <w:rsid w:val="00D6448E"/>
    <w:rsid w:val="00D64784"/>
    <w:rsid w:val="00D647C8"/>
    <w:rsid w:val="00D6495B"/>
    <w:rsid w:val="00D64B0E"/>
    <w:rsid w:val="00D64D00"/>
    <w:rsid w:val="00D64ED2"/>
    <w:rsid w:val="00D6520E"/>
    <w:rsid w:val="00D6533D"/>
    <w:rsid w:val="00D654C5"/>
    <w:rsid w:val="00D65530"/>
    <w:rsid w:val="00D65606"/>
    <w:rsid w:val="00D65608"/>
    <w:rsid w:val="00D6623F"/>
    <w:rsid w:val="00D663CB"/>
    <w:rsid w:val="00D66C58"/>
    <w:rsid w:val="00D66E32"/>
    <w:rsid w:val="00D670B1"/>
    <w:rsid w:val="00D6725F"/>
    <w:rsid w:val="00D6739F"/>
    <w:rsid w:val="00D67475"/>
    <w:rsid w:val="00D676ED"/>
    <w:rsid w:val="00D679A4"/>
    <w:rsid w:val="00D679C0"/>
    <w:rsid w:val="00D67A57"/>
    <w:rsid w:val="00D67C9D"/>
    <w:rsid w:val="00D67D31"/>
    <w:rsid w:val="00D67DD7"/>
    <w:rsid w:val="00D67FD2"/>
    <w:rsid w:val="00D70097"/>
    <w:rsid w:val="00D702F2"/>
    <w:rsid w:val="00D70596"/>
    <w:rsid w:val="00D7098E"/>
    <w:rsid w:val="00D709E3"/>
    <w:rsid w:val="00D70F22"/>
    <w:rsid w:val="00D70FF6"/>
    <w:rsid w:val="00D71119"/>
    <w:rsid w:val="00D712CC"/>
    <w:rsid w:val="00D712D2"/>
    <w:rsid w:val="00D71CB9"/>
    <w:rsid w:val="00D726BE"/>
    <w:rsid w:val="00D726FC"/>
    <w:rsid w:val="00D729ED"/>
    <w:rsid w:val="00D72A15"/>
    <w:rsid w:val="00D72DF7"/>
    <w:rsid w:val="00D72F37"/>
    <w:rsid w:val="00D72F38"/>
    <w:rsid w:val="00D7311A"/>
    <w:rsid w:val="00D73ACC"/>
    <w:rsid w:val="00D73B5F"/>
    <w:rsid w:val="00D743FA"/>
    <w:rsid w:val="00D74437"/>
    <w:rsid w:val="00D744FF"/>
    <w:rsid w:val="00D7458F"/>
    <w:rsid w:val="00D74C64"/>
    <w:rsid w:val="00D74DE9"/>
    <w:rsid w:val="00D7501D"/>
    <w:rsid w:val="00D751F3"/>
    <w:rsid w:val="00D75B44"/>
    <w:rsid w:val="00D75B95"/>
    <w:rsid w:val="00D75C7E"/>
    <w:rsid w:val="00D76411"/>
    <w:rsid w:val="00D76439"/>
    <w:rsid w:val="00D764A3"/>
    <w:rsid w:val="00D7687A"/>
    <w:rsid w:val="00D768FE"/>
    <w:rsid w:val="00D76B41"/>
    <w:rsid w:val="00D76DD9"/>
    <w:rsid w:val="00D76FD3"/>
    <w:rsid w:val="00D7702C"/>
    <w:rsid w:val="00D771CE"/>
    <w:rsid w:val="00D773D6"/>
    <w:rsid w:val="00D77409"/>
    <w:rsid w:val="00D7749B"/>
    <w:rsid w:val="00D778CE"/>
    <w:rsid w:val="00D77BA6"/>
    <w:rsid w:val="00D77DBD"/>
    <w:rsid w:val="00D77E0A"/>
    <w:rsid w:val="00D77FAB"/>
    <w:rsid w:val="00D80095"/>
    <w:rsid w:val="00D800BA"/>
    <w:rsid w:val="00D8016B"/>
    <w:rsid w:val="00D80250"/>
    <w:rsid w:val="00D80433"/>
    <w:rsid w:val="00D80549"/>
    <w:rsid w:val="00D807E8"/>
    <w:rsid w:val="00D8084A"/>
    <w:rsid w:val="00D80AEB"/>
    <w:rsid w:val="00D80D72"/>
    <w:rsid w:val="00D80E9E"/>
    <w:rsid w:val="00D80F00"/>
    <w:rsid w:val="00D813EC"/>
    <w:rsid w:val="00D814CA"/>
    <w:rsid w:val="00D81513"/>
    <w:rsid w:val="00D815A0"/>
    <w:rsid w:val="00D8177E"/>
    <w:rsid w:val="00D821D4"/>
    <w:rsid w:val="00D82317"/>
    <w:rsid w:val="00D825C3"/>
    <w:rsid w:val="00D825E6"/>
    <w:rsid w:val="00D82C9A"/>
    <w:rsid w:val="00D82D53"/>
    <w:rsid w:val="00D8328D"/>
    <w:rsid w:val="00D83493"/>
    <w:rsid w:val="00D8397B"/>
    <w:rsid w:val="00D839B5"/>
    <w:rsid w:val="00D83A6F"/>
    <w:rsid w:val="00D83B0E"/>
    <w:rsid w:val="00D83F40"/>
    <w:rsid w:val="00D842AA"/>
    <w:rsid w:val="00D842CF"/>
    <w:rsid w:val="00D8458C"/>
    <w:rsid w:val="00D84BD1"/>
    <w:rsid w:val="00D84DBF"/>
    <w:rsid w:val="00D84EED"/>
    <w:rsid w:val="00D84FC7"/>
    <w:rsid w:val="00D8531E"/>
    <w:rsid w:val="00D854DF"/>
    <w:rsid w:val="00D85A15"/>
    <w:rsid w:val="00D85ABE"/>
    <w:rsid w:val="00D85B62"/>
    <w:rsid w:val="00D85C34"/>
    <w:rsid w:val="00D8608C"/>
    <w:rsid w:val="00D863B9"/>
    <w:rsid w:val="00D86419"/>
    <w:rsid w:val="00D864CC"/>
    <w:rsid w:val="00D8651C"/>
    <w:rsid w:val="00D86B0E"/>
    <w:rsid w:val="00D86C38"/>
    <w:rsid w:val="00D871CB"/>
    <w:rsid w:val="00D8733F"/>
    <w:rsid w:val="00D873D1"/>
    <w:rsid w:val="00D8741B"/>
    <w:rsid w:val="00D876C4"/>
    <w:rsid w:val="00D877AD"/>
    <w:rsid w:val="00D8788E"/>
    <w:rsid w:val="00D87B67"/>
    <w:rsid w:val="00D87CBA"/>
    <w:rsid w:val="00D900A0"/>
    <w:rsid w:val="00D9044A"/>
    <w:rsid w:val="00D90A55"/>
    <w:rsid w:val="00D90C8A"/>
    <w:rsid w:val="00D912EC"/>
    <w:rsid w:val="00D91480"/>
    <w:rsid w:val="00D9198F"/>
    <w:rsid w:val="00D91C92"/>
    <w:rsid w:val="00D91D17"/>
    <w:rsid w:val="00D91D58"/>
    <w:rsid w:val="00D92333"/>
    <w:rsid w:val="00D92437"/>
    <w:rsid w:val="00D92A4E"/>
    <w:rsid w:val="00D92B7C"/>
    <w:rsid w:val="00D92D38"/>
    <w:rsid w:val="00D92DDC"/>
    <w:rsid w:val="00D92F56"/>
    <w:rsid w:val="00D93027"/>
    <w:rsid w:val="00D933B9"/>
    <w:rsid w:val="00D93DF2"/>
    <w:rsid w:val="00D93E44"/>
    <w:rsid w:val="00D93EFD"/>
    <w:rsid w:val="00D940C6"/>
    <w:rsid w:val="00D94BB0"/>
    <w:rsid w:val="00D95088"/>
    <w:rsid w:val="00D9526B"/>
    <w:rsid w:val="00D95400"/>
    <w:rsid w:val="00D9545E"/>
    <w:rsid w:val="00D9559E"/>
    <w:rsid w:val="00D959E2"/>
    <w:rsid w:val="00D95AA0"/>
    <w:rsid w:val="00D95C62"/>
    <w:rsid w:val="00D95EE3"/>
    <w:rsid w:val="00D9675E"/>
    <w:rsid w:val="00D96F99"/>
    <w:rsid w:val="00D970D2"/>
    <w:rsid w:val="00D97453"/>
    <w:rsid w:val="00D9745A"/>
    <w:rsid w:val="00D97477"/>
    <w:rsid w:val="00D974B3"/>
    <w:rsid w:val="00D979BD"/>
    <w:rsid w:val="00D97A0B"/>
    <w:rsid w:val="00D97B1D"/>
    <w:rsid w:val="00D97CBA"/>
    <w:rsid w:val="00D97D77"/>
    <w:rsid w:val="00D97DC1"/>
    <w:rsid w:val="00D97F1B"/>
    <w:rsid w:val="00DA00E3"/>
    <w:rsid w:val="00DA0132"/>
    <w:rsid w:val="00DA021C"/>
    <w:rsid w:val="00DA0486"/>
    <w:rsid w:val="00DA0BA3"/>
    <w:rsid w:val="00DA0F0D"/>
    <w:rsid w:val="00DA1168"/>
    <w:rsid w:val="00DA1208"/>
    <w:rsid w:val="00DA147E"/>
    <w:rsid w:val="00DA14D5"/>
    <w:rsid w:val="00DA19B0"/>
    <w:rsid w:val="00DA1A1F"/>
    <w:rsid w:val="00DA1E83"/>
    <w:rsid w:val="00DA1FDD"/>
    <w:rsid w:val="00DA244C"/>
    <w:rsid w:val="00DA25E8"/>
    <w:rsid w:val="00DA2BED"/>
    <w:rsid w:val="00DA2BF2"/>
    <w:rsid w:val="00DA30B7"/>
    <w:rsid w:val="00DA3226"/>
    <w:rsid w:val="00DA34BF"/>
    <w:rsid w:val="00DA34EF"/>
    <w:rsid w:val="00DA36C6"/>
    <w:rsid w:val="00DA3919"/>
    <w:rsid w:val="00DA39D5"/>
    <w:rsid w:val="00DA3AC9"/>
    <w:rsid w:val="00DA3AF6"/>
    <w:rsid w:val="00DA3B69"/>
    <w:rsid w:val="00DA3D7D"/>
    <w:rsid w:val="00DA3EB4"/>
    <w:rsid w:val="00DA3EF7"/>
    <w:rsid w:val="00DA4378"/>
    <w:rsid w:val="00DA4666"/>
    <w:rsid w:val="00DA4794"/>
    <w:rsid w:val="00DA47EF"/>
    <w:rsid w:val="00DA4988"/>
    <w:rsid w:val="00DA4E9B"/>
    <w:rsid w:val="00DA4F12"/>
    <w:rsid w:val="00DA51F7"/>
    <w:rsid w:val="00DA5491"/>
    <w:rsid w:val="00DA561F"/>
    <w:rsid w:val="00DA57DE"/>
    <w:rsid w:val="00DA58BA"/>
    <w:rsid w:val="00DA5E43"/>
    <w:rsid w:val="00DA5E4A"/>
    <w:rsid w:val="00DA5E51"/>
    <w:rsid w:val="00DA60E7"/>
    <w:rsid w:val="00DA61A9"/>
    <w:rsid w:val="00DA63DE"/>
    <w:rsid w:val="00DA6580"/>
    <w:rsid w:val="00DA67B2"/>
    <w:rsid w:val="00DA6AB7"/>
    <w:rsid w:val="00DA6C0E"/>
    <w:rsid w:val="00DA6C58"/>
    <w:rsid w:val="00DA6C6D"/>
    <w:rsid w:val="00DA6F05"/>
    <w:rsid w:val="00DA77D3"/>
    <w:rsid w:val="00DA78A3"/>
    <w:rsid w:val="00DA7CE0"/>
    <w:rsid w:val="00DA7E2B"/>
    <w:rsid w:val="00DA7F11"/>
    <w:rsid w:val="00DA7F7A"/>
    <w:rsid w:val="00DB017A"/>
    <w:rsid w:val="00DB0401"/>
    <w:rsid w:val="00DB0414"/>
    <w:rsid w:val="00DB04DB"/>
    <w:rsid w:val="00DB0813"/>
    <w:rsid w:val="00DB0869"/>
    <w:rsid w:val="00DB10A1"/>
    <w:rsid w:val="00DB10CD"/>
    <w:rsid w:val="00DB1380"/>
    <w:rsid w:val="00DB1404"/>
    <w:rsid w:val="00DB167C"/>
    <w:rsid w:val="00DB1C2E"/>
    <w:rsid w:val="00DB284F"/>
    <w:rsid w:val="00DB28E5"/>
    <w:rsid w:val="00DB29ED"/>
    <w:rsid w:val="00DB30C0"/>
    <w:rsid w:val="00DB31B1"/>
    <w:rsid w:val="00DB329F"/>
    <w:rsid w:val="00DB35FE"/>
    <w:rsid w:val="00DB392D"/>
    <w:rsid w:val="00DB3A2E"/>
    <w:rsid w:val="00DB3C25"/>
    <w:rsid w:val="00DB3CB2"/>
    <w:rsid w:val="00DB3CC0"/>
    <w:rsid w:val="00DB3DAC"/>
    <w:rsid w:val="00DB3E02"/>
    <w:rsid w:val="00DB3E28"/>
    <w:rsid w:val="00DB3FB6"/>
    <w:rsid w:val="00DB40FE"/>
    <w:rsid w:val="00DB4214"/>
    <w:rsid w:val="00DB4238"/>
    <w:rsid w:val="00DB4670"/>
    <w:rsid w:val="00DB494F"/>
    <w:rsid w:val="00DB4B28"/>
    <w:rsid w:val="00DB4D1A"/>
    <w:rsid w:val="00DB4E89"/>
    <w:rsid w:val="00DB510C"/>
    <w:rsid w:val="00DB5185"/>
    <w:rsid w:val="00DB5420"/>
    <w:rsid w:val="00DB55E7"/>
    <w:rsid w:val="00DB567A"/>
    <w:rsid w:val="00DB597E"/>
    <w:rsid w:val="00DB59A7"/>
    <w:rsid w:val="00DB5ED2"/>
    <w:rsid w:val="00DB5EE6"/>
    <w:rsid w:val="00DB5F33"/>
    <w:rsid w:val="00DB5FFC"/>
    <w:rsid w:val="00DB629A"/>
    <w:rsid w:val="00DB6630"/>
    <w:rsid w:val="00DB67C5"/>
    <w:rsid w:val="00DB7001"/>
    <w:rsid w:val="00DB704D"/>
    <w:rsid w:val="00DB7128"/>
    <w:rsid w:val="00DB75D9"/>
    <w:rsid w:val="00DB763B"/>
    <w:rsid w:val="00DB7C88"/>
    <w:rsid w:val="00DB7D01"/>
    <w:rsid w:val="00DB7E3E"/>
    <w:rsid w:val="00DC0602"/>
    <w:rsid w:val="00DC0668"/>
    <w:rsid w:val="00DC0C02"/>
    <w:rsid w:val="00DC0EF8"/>
    <w:rsid w:val="00DC12BB"/>
    <w:rsid w:val="00DC14E3"/>
    <w:rsid w:val="00DC157C"/>
    <w:rsid w:val="00DC1666"/>
    <w:rsid w:val="00DC17DC"/>
    <w:rsid w:val="00DC1CFB"/>
    <w:rsid w:val="00DC1D53"/>
    <w:rsid w:val="00DC1E0D"/>
    <w:rsid w:val="00DC1E48"/>
    <w:rsid w:val="00DC1E8D"/>
    <w:rsid w:val="00DC1EFD"/>
    <w:rsid w:val="00DC1FBC"/>
    <w:rsid w:val="00DC2514"/>
    <w:rsid w:val="00DC2561"/>
    <w:rsid w:val="00DC28CF"/>
    <w:rsid w:val="00DC3459"/>
    <w:rsid w:val="00DC3645"/>
    <w:rsid w:val="00DC3794"/>
    <w:rsid w:val="00DC37D4"/>
    <w:rsid w:val="00DC3BEA"/>
    <w:rsid w:val="00DC3CF4"/>
    <w:rsid w:val="00DC3D8D"/>
    <w:rsid w:val="00DC3FAC"/>
    <w:rsid w:val="00DC428D"/>
    <w:rsid w:val="00DC439F"/>
    <w:rsid w:val="00DC4445"/>
    <w:rsid w:val="00DC4557"/>
    <w:rsid w:val="00DC4D1B"/>
    <w:rsid w:val="00DC4DC0"/>
    <w:rsid w:val="00DC503F"/>
    <w:rsid w:val="00DC52D4"/>
    <w:rsid w:val="00DC532A"/>
    <w:rsid w:val="00DC5664"/>
    <w:rsid w:val="00DC5965"/>
    <w:rsid w:val="00DC5D5C"/>
    <w:rsid w:val="00DC5EA7"/>
    <w:rsid w:val="00DC5EAC"/>
    <w:rsid w:val="00DC63CE"/>
    <w:rsid w:val="00DC63EE"/>
    <w:rsid w:val="00DC645B"/>
    <w:rsid w:val="00DC676C"/>
    <w:rsid w:val="00DC67A0"/>
    <w:rsid w:val="00DC686B"/>
    <w:rsid w:val="00DC6BB1"/>
    <w:rsid w:val="00DC6D30"/>
    <w:rsid w:val="00DC6EB8"/>
    <w:rsid w:val="00DC7077"/>
    <w:rsid w:val="00DC744E"/>
    <w:rsid w:val="00DC7612"/>
    <w:rsid w:val="00DC789C"/>
    <w:rsid w:val="00DC79AC"/>
    <w:rsid w:val="00DC7D56"/>
    <w:rsid w:val="00DD0003"/>
    <w:rsid w:val="00DD0089"/>
    <w:rsid w:val="00DD0495"/>
    <w:rsid w:val="00DD0801"/>
    <w:rsid w:val="00DD0FF5"/>
    <w:rsid w:val="00DD1064"/>
    <w:rsid w:val="00DD12EB"/>
    <w:rsid w:val="00DD156B"/>
    <w:rsid w:val="00DD1628"/>
    <w:rsid w:val="00DD16D4"/>
    <w:rsid w:val="00DD1724"/>
    <w:rsid w:val="00DD17E4"/>
    <w:rsid w:val="00DD1868"/>
    <w:rsid w:val="00DD1A36"/>
    <w:rsid w:val="00DD1ADA"/>
    <w:rsid w:val="00DD1DE5"/>
    <w:rsid w:val="00DD20BA"/>
    <w:rsid w:val="00DD20F8"/>
    <w:rsid w:val="00DD27FB"/>
    <w:rsid w:val="00DD2904"/>
    <w:rsid w:val="00DD2C4B"/>
    <w:rsid w:val="00DD3088"/>
    <w:rsid w:val="00DD31EF"/>
    <w:rsid w:val="00DD32F4"/>
    <w:rsid w:val="00DD35B3"/>
    <w:rsid w:val="00DD3647"/>
    <w:rsid w:val="00DD36BC"/>
    <w:rsid w:val="00DD394F"/>
    <w:rsid w:val="00DD3D60"/>
    <w:rsid w:val="00DD3F0F"/>
    <w:rsid w:val="00DD416F"/>
    <w:rsid w:val="00DD459E"/>
    <w:rsid w:val="00DD495C"/>
    <w:rsid w:val="00DD495E"/>
    <w:rsid w:val="00DD4DF3"/>
    <w:rsid w:val="00DD4EEF"/>
    <w:rsid w:val="00DD53C2"/>
    <w:rsid w:val="00DD58C2"/>
    <w:rsid w:val="00DD5EA2"/>
    <w:rsid w:val="00DD62B8"/>
    <w:rsid w:val="00DD6466"/>
    <w:rsid w:val="00DD6737"/>
    <w:rsid w:val="00DD679E"/>
    <w:rsid w:val="00DD6AF4"/>
    <w:rsid w:val="00DD6F14"/>
    <w:rsid w:val="00DD6F3C"/>
    <w:rsid w:val="00DD6F70"/>
    <w:rsid w:val="00DD6F9C"/>
    <w:rsid w:val="00DD70A5"/>
    <w:rsid w:val="00DD70CA"/>
    <w:rsid w:val="00DD78A2"/>
    <w:rsid w:val="00DD799E"/>
    <w:rsid w:val="00DD7B5C"/>
    <w:rsid w:val="00DE0085"/>
    <w:rsid w:val="00DE0115"/>
    <w:rsid w:val="00DE0834"/>
    <w:rsid w:val="00DE0AB1"/>
    <w:rsid w:val="00DE0E75"/>
    <w:rsid w:val="00DE102A"/>
    <w:rsid w:val="00DE115F"/>
    <w:rsid w:val="00DE142E"/>
    <w:rsid w:val="00DE14E2"/>
    <w:rsid w:val="00DE1937"/>
    <w:rsid w:val="00DE1BDD"/>
    <w:rsid w:val="00DE1C12"/>
    <w:rsid w:val="00DE1DBC"/>
    <w:rsid w:val="00DE1EEC"/>
    <w:rsid w:val="00DE1FA1"/>
    <w:rsid w:val="00DE2071"/>
    <w:rsid w:val="00DE21BF"/>
    <w:rsid w:val="00DE2574"/>
    <w:rsid w:val="00DE2636"/>
    <w:rsid w:val="00DE2D3B"/>
    <w:rsid w:val="00DE2D7D"/>
    <w:rsid w:val="00DE2F05"/>
    <w:rsid w:val="00DE31B1"/>
    <w:rsid w:val="00DE3432"/>
    <w:rsid w:val="00DE3918"/>
    <w:rsid w:val="00DE3B3C"/>
    <w:rsid w:val="00DE3B84"/>
    <w:rsid w:val="00DE3B89"/>
    <w:rsid w:val="00DE3BD0"/>
    <w:rsid w:val="00DE3D8B"/>
    <w:rsid w:val="00DE3FAC"/>
    <w:rsid w:val="00DE3FF8"/>
    <w:rsid w:val="00DE40A5"/>
    <w:rsid w:val="00DE4163"/>
    <w:rsid w:val="00DE426A"/>
    <w:rsid w:val="00DE4419"/>
    <w:rsid w:val="00DE49B2"/>
    <w:rsid w:val="00DE4A3E"/>
    <w:rsid w:val="00DE4D7B"/>
    <w:rsid w:val="00DE4FAF"/>
    <w:rsid w:val="00DE50CF"/>
    <w:rsid w:val="00DE56DB"/>
    <w:rsid w:val="00DE5713"/>
    <w:rsid w:val="00DE5A28"/>
    <w:rsid w:val="00DE5A47"/>
    <w:rsid w:val="00DE5A59"/>
    <w:rsid w:val="00DE5C5C"/>
    <w:rsid w:val="00DE5CBF"/>
    <w:rsid w:val="00DE5D51"/>
    <w:rsid w:val="00DE61EA"/>
    <w:rsid w:val="00DE6340"/>
    <w:rsid w:val="00DE63A8"/>
    <w:rsid w:val="00DE659A"/>
    <w:rsid w:val="00DE6751"/>
    <w:rsid w:val="00DE67B9"/>
    <w:rsid w:val="00DE6860"/>
    <w:rsid w:val="00DE69C7"/>
    <w:rsid w:val="00DE6CCE"/>
    <w:rsid w:val="00DE6D6F"/>
    <w:rsid w:val="00DE6DEE"/>
    <w:rsid w:val="00DE6E57"/>
    <w:rsid w:val="00DE6E64"/>
    <w:rsid w:val="00DE76D6"/>
    <w:rsid w:val="00DE78EB"/>
    <w:rsid w:val="00DE7B42"/>
    <w:rsid w:val="00DE7B97"/>
    <w:rsid w:val="00DE7CBC"/>
    <w:rsid w:val="00DE7ECA"/>
    <w:rsid w:val="00DE7F78"/>
    <w:rsid w:val="00DF0552"/>
    <w:rsid w:val="00DF058C"/>
    <w:rsid w:val="00DF0D29"/>
    <w:rsid w:val="00DF0F4C"/>
    <w:rsid w:val="00DF141D"/>
    <w:rsid w:val="00DF15BC"/>
    <w:rsid w:val="00DF1CB5"/>
    <w:rsid w:val="00DF1DA3"/>
    <w:rsid w:val="00DF1E93"/>
    <w:rsid w:val="00DF247E"/>
    <w:rsid w:val="00DF24B5"/>
    <w:rsid w:val="00DF26BB"/>
    <w:rsid w:val="00DF27FA"/>
    <w:rsid w:val="00DF2809"/>
    <w:rsid w:val="00DF2D2E"/>
    <w:rsid w:val="00DF2EFC"/>
    <w:rsid w:val="00DF3042"/>
    <w:rsid w:val="00DF324C"/>
    <w:rsid w:val="00DF3332"/>
    <w:rsid w:val="00DF3343"/>
    <w:rsid w:val="00DF350B"/>
    <w:rsid w:val="00DF38B4"/>
    <w:rsid w:val="00DF3A10"/>
    <w:rsid w:val="00DF3A4E"/>
    <w:rsid w:val="00DF3B03"/>
    <w:rsid w:val="00DF3B6B"/>
    <w:rsid w:val="00DF3CC4"/>
    <w:rsid w:val="00DF3D8E"/>
    <w:rsid w:val="00DF3F3B"/>
    <w:rsid w:val="00DF403E"/>
    <w:rsid w:val="00DF4324"/>
    <w:rsid w:val="00DF44D7"/>
    <w:rsid w:val="00DF489D"/>
    <w:rsid w:val="00DF49BB"/>
    <w:rsid w:val="00DF4C95"/>
    <w:rsid w:val="00DF4D00"/>
    <w:rsid w:val="00DF4EE0"/>
    <w:rsid w:val="00DF5262"/>
    <w:rsid w:val="00DF536C"/>
    <w:rsid w:val="00DF53C0"/>
    <w:rsid w:val="00DF586A"/>
    <w:rsid w:val="00DF5A91"/>
    <w:rsid w:val="00DF5AD9"/>
    <w:rsid w:val="00DF6236"/>
    <w:rsid w:val="00DF6E0D"/>
    <w:rsid w:val="00DF791B"/>
    <w:rsid w:val="00DF7D34"/>
    <w:rsid w:val="00DF7DA0"/>
    <w:rsid w:val="00DF7E80"/>
    <w:rsid w:val="00E0014D"/>
    <w:rsid w:val="00E0026A"/>
    <w:rsid w:val="00E0045E"/>
    <w:rsid w:val="00E00959"/>
    <w:rsid w:val="00E00997"/>
    <w:rsid w:val="00E00AB9"/>
    <w:rsid w:val="00E00CB2"/>
    <w:rsid w:val="00E00DF6"/>
    <w:rsid w:val="00E00EEE"/>
    <w:rsid w:val="00E010CD"/>
    <w:rsid w:val="00E01117"/>
    <w:rsid w:val="00E01597"/>
    <w:rsid w:val="00E017C8"/>
    <w:rsid w:val="00E017D2"/>
    <w:rsid w:val="00E01A1F"/>
    <w:rsid w:val="00E01E48"/>
    <w:rsid w:val="00E021F4"/>
    <w:rsid w:val="00E02A7A"/>
    <w:rsid w:val="00E02B84"/>
    <w:rsid w:val="00E02F09"/>
    <w:rsid w:val="00E03061"/>
    <w:rsid w:val="00E0310D"/>
    <w:rsid w:val="00E033CD"/>
    <w:rsid w:val="00E033E6"/>
    <w:rsid w:val="00E03448"/>
    <w:rsid w:val="00E03543"/>
    <w:rsid w:val="00E0396B"/>
    <w:rsid w:val="00E041F6"/>
    <w:rsid w:val="00E04222"/>
    <w:rsid w:val="00E0437A"/>
    <w:rsid w:val="00E044D8"/>
    <w:rsid w:val="00E04580"/>
    <w:rsid w:val="00E04583"/>
    <w:rsid w:val="00E051C5"/>
    <w:rsid w:val="00E0526C"/>
    <w:rsid w:val="00E05377"/>
    <w:rsid w:val="00E0595D"/>
    <w:rsid w:val="00E05A5C"/>
    <w:rsid w:val="00E05B32"/>
    <w:rsid w:val="00E05D01"/>
    <w:rsid w:val="00E05E86"/>
    <w:rsid w:val="00E062A6"/>
    <w:rsid w:val="00E062A8"/>
    <w:rsid w:val="00E06653"/>
    <w:rsid w:val="00E06790"/>
    <w:rsid w:val="00E06798"/>
    <w:rsid w:val="00E06811"/>
    <w:rsid w:val="00E0686A"/>
    <w:rsid w:val="00E0697F"/>
    <w:rsid w:val="00E06A07"/>
    <w:rsid w:val="00E06AC3"/>
    <w:rsid w:val="00E06D76"/>
    <w:rsid w:val="00E0722F"/>
    <w:rsid w:val="00E07862"/>
    <w:rsid w:val="00E07BE6"/>
    <w:rsid w:val="00E07CC7"/>
    <w:rsid w:val="00E1001F"/>
    <w:rsid w:val="00E100D5"/>
    <w:rsid w:val="00E10457"/>
    <w:rsid w:val="00E1047F"/>
    <w:rsid w:val="00E1075D"/>
    <w:rsid w:val="00E10C84"/>
    <w:rsid w:val="00E10FEC"/>
    <w:rsid w:val="00E11233"/>
    <w:rsid w:val="00E1131D"/>
    <w:rsid w:val="00E11404"/>
    <w:rsid w:val="00E115B0"/>
    <w:rsid w:val="00E11806"/>
    <w:rsid w:val="00E1193C"/>
    <w:rsid w:val="00E11DAF"/>
    <w:rsid w:val="00E11DB9"/>
    <w:rsid w:val="00E11FD7"/>
    <w:rsid w:val="00E1215D"/>
    <w:rsid w:val="00E12B0A"/>
    <w:rsid w:val="00E12BA5"/>
    <w:rsid w:val="00E12E3A"/>
    <w:rsid w:val="00E12F31"/>
    <w:rsid w:val="00E13326"/>
    <w:rsid w:val="00E13629"/>
    <w:rsid w:val="00E1368F"/>
    <w:rsid w:val="00E13694"/>
    <w:rsid w:val="00E13A99"/>
    <w:rsid w:val="00E13C8F"/>
    <w:rsid w:val="00E13D4A"/>
    <w:rsid w:val="00E13E8F"/>
    <w:rsid w:val="00E1403E"/>
    <w:rsid w:val="00E1409D"/>
    <w:rsid w:val="00E14293"/>
    <w:rsid w:val="00E145E3"/>
    <w:rsid w:val="00E1460F"/>
    <w:rsid w:val="00E147AD"/>
    <w:rsid w:val="00E14C53"/>
    <w:rsid w:val="00E14CA9"/>
    <w:rsid w:val="00E14D15"/>
    <w:rsid w:val="00E14D8F"/>
    <w:rsid w:val="00E14E25"/>
    <w:rsid w:val="00E15046"/>
    <w:rsid w:val="00E151D3"/>
    <w:rsid w:val="00E152BB"/>
    <w:rsid w:val="00E15716"/>
    <w:rsid w:val="00E15E8D"/>
    <w:rsid w:val="00E15FD3"/>
    <w:rsid w:val="00E16129"/>
    <w:rsid w:val="00E16415"/>
    <w:rsid w:val="00E165D9"/>
    <w:rsid w:val="00E169DB"/>
    <w:rsid w:val="00E16B78"/>
    <w:rsid w:val="00E16E34"/>
    <w:rsid w:val="00E16F2A"/>
    <w:rsid w:val="00E175CF"/>
    <w:rsid w:val="00E1793A"/>
    <w:rsid w:val="00E17A96"/>
    <w:rsid w:val="00E17B4A"/>
    <w:rsid w:val="00E2009B"/>
    <w:rsid w:val="00E20220"/>
    <w:rsid w:val="00E20314"/>
    <w:rsid w:val="00E20477"/>
    <w:rsid w:val="00E208B1"/>
    <w:rsid w:val="00E20B5B"/>
    <w:rsid w:val="00E20C13"/>
    <w:rsid w:val="00E21059"/>
    <w:rsid w:val="00E21608"/>
    <w:rsid w:val="00E21752"/>
    <w:rsid w:val="00E219C6"/>
    <w:rsid w:val="00E21FD5"/>
    <w:rsid w:val="00E21FDC"/>
    <w:rsid w:val="00E220E1"/>
    <w:rsid w:val="00E2234B"/>
    <w:rsid w:val="00E224C6"/>
    <w:rsid w:val="00E22800"/>
    <w:rsid w:val="00E22895"/>
    <w:rsid w:val="00E22B50"/>
    <w:rsid w:val="00E22CBA"/>
    <w:rsid w:val="00E22D50"/>
    <w:rsid w:val="00E22F6F"/>
    <w:rsid w:val="00E22FC1"/>
    <w:rsid w:val="00E23095"/>
    <w:rsid w:val="00E230EE"/>
    <w:rsid w:val="00E23973"/>
    <w:rsid w:val="00E23ED4"/>
    <w:rsid w:val="00E23F27"/>
    <w:rsid w:val="00E24208"/>
    <w:rsid w:val="00E246AD"/>
    <w:rsid w:val="00E24CA9"/>
    <w:rsid w:val="00E253C5"/>
    <w:rsid w:val="00E2577E"/>
    <w:rsid w:val="00E259D5"/>
    <w:rsid w:val="00E25ABF"/>
    <w:rsid w:val="00E25D1C"/>
    <w:rsid w:val="00E25E0F"/>
    <w:rsid w:val="00E2653C"/>
    <w:rsid w:val="00E26550"/>
    <w:rsid w:val="00E2656F"/>
    <w:rsid w:val="00E271A2"/>
    <w:rsid w:val="00E271FB"/>
    <w:rsid w:val="00E27556"/>
    <w:rsid w:val="00E27680"/>
    <w:rsid w:val="00E27A8C"/>
    <w:rsid w:val="00E27CAD"/>
    <w:rsid w:val="00E27CF9"/>
    <w:rsid w:val="00E27EE8"/>
    <w:rsid w:val="00E30062"/>
    <w:rsid w:val="00E302F3"/>
    <w:rsid w:val="00E303C3"/>
    <w:rsid w:val="00E30971"/>
    <w:rsid w:val="00E30BC8"/>
    <w:rsid w:val="00E30DD2"/>
    <w:rsid w:val="00E30DDF"/>
    <w:rsid w:val="00E30E9A"/>
    <w:rsid w:val="00E3178D"/>
    <w:rsid w:val="00E31C53"/>
    <w:rsid w:val="00E31F59"/>
    <w:rsid w:val="00E3201E"/>
    <w:rsid w:val="00E32585"/>
    <w:rsid w:val="00E325FB"/>
    <w:rsid w:val="00E32789"/>
    <w:rsid w:val="00E32963"/>
    <w:rsid w:val="00E32DEE"/>
    <w:rsid w:val="00E333BC"/>
    <w:rsid w:val="00E336FC"/>
    <w:rsid w:val="00E33974"/>
    <w:rsid w:val="00E339F2"/>
    <w:rsid w:val="00E33BEF"/>
    <w:rsid w:val="00E33CB4"/>
    <w:rsid w:val="00E33F68"/>
    <w:rsid w:val="00E344EF"/>
    <w:rsid w:val="00E34589"/>
    <w:rsid w:val="00E34945"/>
    <w:rsid w:val="00E34973"/>
    <w:rsid w:val="00E34D69"/>
    <w:rsid w:val="00E34E51"/>
    <w:rsid w:val="00E353CE"/>
    <w:rsid w:val="00E35BD1"/>
    <w:rsid w:val="00E35F13"/>
    <w:rsid w:val="00E36186"/>
    <w:rsid w:val="00E3618B"/>
    <w:rsid w:val="00E363B0"/>
    <w:rsid w:val="00E367E2"/>
    <w:rsid w:val="00E37A3D"/>
    <w:rsid w:val="00E37A5A"/>
    <w:rsid w:val="00E37B82"/>
    <w:rsid w:val="00E40292"/>
    <w:rsid w:val="00E4072E"/>
    <w:rsid w:val="00E408AB"/>
    <w:rsid w:val="00E40943"/>
    <w:rsid w:val="00E4148F"/>
    <w:rsid w:val="00E414FA"/>
    <w:rsid w:val="00E4165F"/>
    <w:rsid w:val="00E416C6"/>
    <w:rsid w:val="00E4189C"/>
    <w:rsid w:val="00E4196A"/>
    <w:rsid w:val="00E41BC7"/>
    <w:rsid w:val="00E41C28"/>
    <w:rsid w:val="00E41D01"/>
    <w:rsid w:val="00E41DDD"/>
    <w:rsid w:val="00E4200C"/>
    <w:rsid w:val="00E42A59"/>
    <w:rsid w:val="00E42AFA"/>
    <w:rsid w:val="00E42B77"/>
    <w:rsid w:val="00E42E7A"/>
    <w:rsid w:val="00E42F76"/>
    <w:rsid w:val="00E4318D"/>
    <w:rsid w:val="00E4367C"/>
    <w:rsid w:val="00E43A0B"/>
    <w:rsid w:val="00E44250"/>
    <w:rsid w:val="00E445EC"/>
    <w:rsid w:val="00E448F4"/>
    <w:rsid w:val="00E44C7D"/>
    <w:rsid w:val="00E44D0F"/>
    <w:rsid w:val="00E45198"/>
    <w:rsid w:val="00E45776"/>
    <w:rsid w:val="00E45B0F"/>
    <w:rsid w:val="00E45B53"/>
    <w:rsid w:val="00E46230"/>
    <w:rsid w:val="00E463AB"/>
    <w:rsid w:val="00E46550"/>
    <w:rsid w:val="00E466DB"/>
    <w:rsid w:val="00E4685A"/>
    <w:rsid w:val="00E468BB"/>
    <w:rsid w:val="00E46AA0"/>
    <w:rsid w:val="00E46C0D"/>
    <w:rsid w:val="00E46C81"/>
    <w:rsid w:val="00E46CD5"/>
    <w:rsid w:val="00E474C8"/>
    <w:rsid w:val="00E4763E"/>
    <w:rsid w:val="00E476E9"/>
    <w:rsid w:val="00E478AF"/>
    <w:rsid w:val="00E47A26"/>
    <w:rsid w:val="00E47CFC"/>
    <w:rsid w:val="00E50167"/>
    <w:rsid w:val="00E505FB"/>
    <w:rsid w:val="00E50978"/>
    <w:rsid w:val="00E509C5"/>
    <w:rsid w:val="00E50EB8"/>
    <w:rsid w:val="00E512DB"/>
    <w:rsid w:val="00E518D3"/>
    <w:rsid w:val="00E51EF8"/>
    <w:rsid w:val="00E51FC4"/>
    <w:rsid w:val="00E5202B"/>
    <w:rsid w:val="00E52037"/>
    <w:rsid w:val="00E522C0"/>
    <w:rsid w:val="00E523AE"/>
    <w:rsid w:val="00E523D8"/>
    <w:rsid w:val="00E52484"/>
    <w:rsid w:val="00E524E0"/>
    <w:rsid w:val="00E527B9"/>
    <w:rsid w:val="00E52806"/>
    <w:rsid w:val="00E529C9"/>
    <w:rsid w:val="00E52E77"/>
    <w:rsid w:val="00E52F73"/>
    <w:rsid w:val="00E53370"/>
    <w:rsid w:val="00E533B2"/>
    <w:rsid w:val="00E5354C"/>
    <w:rsid w:val="00E53812"/>
    <w:rsid w:val="00E53F3B"/>
    <w:rsid w:val="00E54099"/>
    <w:rsid w:val="00E54274"/>
    <w:rsid w:val="00E542AF"/>
    <w:rsid w:val="00E543E3"/>
    <w:rsid w:val="00E544AC"/>
    <w:rsid w:val="00E548BB"/>
    <w:rsid w:val="00E54D98"/>
    <w:rsid w:val="00E54E9C"/>
    <w:rsid w:val="00E5509A"/>
    <w:rsid w:val="00E552C1"/>
    <w:rsid w:val="00E5552A"/>
    <w:rsid w:val="00E55619"/>
    <w:rsid w:val="00E55712"/>
    <w:rsid w:val="00E557BD"/>
    <w:rsid w:val="00E55956"/>
    <w:rsid w:val="00E55AF9"/>
    <w:rsid w:val="00E55C76"/>
    <w:rsid w:val="00E55E19"/>
    <w:rsid w:val="00E55EBE"/>
    <w:rsid w:val="00E5644C"/>
    <w:rsid w:val="00E56634"/>
    <w:rsid w:val="00E56720"/>
    <w:rsid w:val="00E5672C"/>
    <w:rsid w:val="00E56778"/>
    <w:rsid w:val="00E56882"/>
    <w:rsid w:val="00E56CDF"/>
    <w:rsid w:val="00E56D4B"/>
    <w:rsid w:val="00E5705B"/>
    <w:rsid w:val="00E57312"/>
    <w:rsid w:val="00E5798D"/>
    <w:rsid w:val="00E579D0"/>
    <w:rsid w:val="00E57E3C"/>
    <w:rsid w:val="00E602CF"/>
    <w:rsid w:val="00E604C5"/>
    <w:rsid w:val="00E604CC"/>
    <w:rsid w:val="00E604CD"/>
    <w:rsid w:val="00E606A6"/>
    <w:rsid w:val="00E607DD"/>
    <w:rsid w:val="00E6093D"/>
    <w:rsid w:val="00E6102B"/>
    <w:rsid w:val="00E6135F"/>
    <w:rsid w:val="00E61888"/>
    <w:rsid w:val="00E61A10"/>
    <w:rsid w:val="00E61BAD"/>
    <w:rsid w:val="00E61BD7"/>
    <w:rsid w:val="00E61D16"/>
    <w:rsid w:val="00E61D8E"/>
    <w:rsid w:val="00E61EDC"/>
    <w:rsid w:val="00E626AA"/>
    <w:rsid w:val="00E6272D"/>
    <w:rsid w:val="00E6291D"/>
    <w:rsid w:val="00E62980"/>
    <w:rsid w:val="00E62CAE"/>
    <w:rsid w:val="00E62DF2"/>
    <w:rsid w:val="00E6351B"/>
    <w:rsid w:val="00E63738"/>
    <w:rsid w:val="00E64165"/>
    <w:rsid w:val="00E643A3"/>
    <w:rsid w:val="00E64817"/>
    <w:rsid w:val="00E6487B"/>
    <w:rsid w:val="00E64BE7"/>
    <w:rsid w:val="00E64CB4"/>
    <w:rsid w:val="00E6501E"/>
    <w:rsid w:val="00E653E8"/>
    <w:rsid w:val="00E654A5"/>
    <w:rsid w:val="00E6554D"/>
    <w:rsid w:val="00E657A6"/>
    <w:rsid w:val="00E65A30"/>
    <w:rsid w:val="00E662C8"/>
    <w:rsid w:val="00E66858"/>
    <w:rsid w:val="00E66CB2"/>
    <w:rsid w:val="00E66CFE"/>
    <w:rsid w:val="00E66D64"/>
    <w:rsid w:val="00E675CF"/>
    <w:rsid w:val="00E6799F"/>
    <w:rsid w:val="00E67BCD"/>
    <w:rsid w:val="00E67D43"/>
    <w:rsid w:val="00E67E81"/>
    <w:rsid w:val="00E67E9C"/>
    <w:rsid w:val="00E70050"/>
    <w:rsid w:val="00E700E3"/>
    <w:rsid w:val="00E70102"/>
    <w:rsid w:val="00E70215"/>
    <w:rsid w:val="00E7036A"/>
    <w:rsid w:val="00E7065D"/>
    <w:rsid w:val="00E708E3"/>
    <w:rsid w:val="00E70B7D"/>
    <w:rsid w:val="00E70C41"/>
    <w:rsid w:val="00E7121F"/>
    <w:rsid w:val="00E71259"/>
    <w:rsid w:val="00E716BB"/>
    <w:rsid w:val="00E71CFE"/>
    <w:rsid w:val="00E720B5"/>
    <w:rsid w:val="00E720E2"/>
    <w:rsid w:val="00E72354"/>
    <w:rsid w:val="00E723AE"/>
    <w:rsid w:val="00E723C7"/>
    <w:rsid w:val="00E72725"/>
    <w:rsid w:val="00E73169"/>
    <w:rsid w:val="00E732DA"/>
    <w:rsid w:val="00E73396"/>
    <w:rsid w:val="00E73425"/>
    <w:rsid w:val="00E73467"/>
    <w:rsid w:val="00E73562"/>
    <w:rsid w:val="00E7358A"/>
    <w:rsid w:val="00E736EF"/>
    <w:rsid w:val="00E73948"/>
    <w:rsid w:val="00E73DA8"/>
    <w:rsid w:val="00E73FC2"/>
    <w:rsid w:val="00E7465A"/>
    <w:rsid w:val="00E749C3"/>
    <w:rsid w:val="00E74BD2"/>
    <w:rsid w:val="00E74D6A"/>
    <w:rsid w:val="00E750B1"/>
    <w:rsid w:val="00E751AB"/>
    <w:rsid w:val="00E751C8"/>
    <w:rsid w:val="00E75247"/>
    <w:rsid w:val="00E75274"/>
    <w:rsid w:val="00E7567C"/>
    <w:rsid w:val="00E756D8"/>
    <w:rsid w:val="00E7577A"/>
    <w:rsid w:val="00E757BC"/>
    <w:rsid w:val="00E76075"/>
    <w:rsid w:val="00E76408"/>
    <w:rsid w:val="00E764AE"/>
    <w:rsid w:val="00E7652D"/>
    <w:rsid w:val="00E7665A"/>
    <w:rsid w:val="00E76684"/>
    <w:rsid w:val="00E76795"/>
    <w:rsid w:val="00E76977"/>
    <w:rsid w:val="00E76B81"/>
    <w:rsid w:val="00E76CBF"/>
    <w:rsid w:val="00E76D47"/>
    <w:rsid w:val="00E76DC1"/>
    <w:rsid w:val="00E76F5D"/>
    <w:rsid w:val="00E7704D"/>
    <w:rsid w:val="00E771F7"/>
    <w:rsid w:val="00E774C8"/>
    <w:rsid w:val="00E77D3B"/>
    <w:rsid w:val="00E77EE0"/>
    <w:rsid w:val="00E77F8B"/>
    <w:rsid w:val="00E802E1"/>
    <w:rsid w:val="00E8073A"/>
    <w:rsid w:val="00E80DC1"/>
    <w:rsid w:val="00E80F2D"/>
    <w:rsid w:val="00E80F9D"/>
    <w:rsid w:val="00E80FEF"/>
    <w:rsid w:val="00E8108D"/>
    <w:rsid w:val="00E81309"/>
    <w:rsid w:val="00E815DF"/>
    <w:rsid w:val="00E8198E"/>
    <w:rsid w:val="00E81A73"/>
    <w:rsid w:val="00E81ABC"/>
    <w:rsid w:val="00E81EF0"/>
    <w:rsid w:val="00E81FAC"/>
    <w:rsid w:val="00E821AE"/>
    <w:rsid w:val="00E82392"/>
    <w:rsid w:val="00E827A7"/>
    <w:rsid w:val="00E829C2"/>
    <w:rsid w:val="00E82C49"/>
    <w:rsid w:val="00E831F9"/>
    <w:rsid w:val="00E832AE"/>
    <w:rsid w:val="00E832BA"/>
    <w:rsid w:val="00E832EA"/>
    <w:rsid w:val="00E8341F"/>
    <w:rsid w:val="00E8365B"/>
    <w:rsid w:val="00E8394F"/>
    <w:rsid w:val="00E83A94"/>
    <w:rsid w:val="00E83AA5"/>
    <w:rsid w:val="00E84046"/>
    <w:rsid w:val="00E841E0"/>
    <w:rsid w:val="00E84746"/>
    <w:rsid w:val="00E8488F"/>
    <w:rsid w:val="00E84B3A"/>
    <w:rsid w:val="00E8517F"/>
    <w:rsid w:val="00E851BC"/>
    <w:rsid w:val="00E8534E"/>
    <w:rsid w:val="00E8559B"/>
    <w:rsid w:val="00E855A4"/>
    <w:rsid w:val="00E85795"/>
    <w:rsid w:val="00E858B8"/>
    <w:rsid w:val="00E858FC"/>
    <w:rsid w:val="00E85AF1"/>
    <w:rsid w:val="00E85B88"/>
    <w:rsid w:val="00E85F14"/>
    <w:rsid w:val="00E85F7E"/>
    <w:rsid w:val="00E86060"/>
    <w:rsid w:val="00E8610B"/>
    <w:rsid w:val="00E86226"/>
    <w:rsid w:val="00E86487"/>
    <w:rsid w:val="00E86536"/>
    <w:rsid w:val="00E86588"/>
    <w:rsid w:val="00E868D7"/>
    <w:rsid w:val="00E86925"/>
    <w:rsid w:val="00E86CA2"/>
    <w:rsid w:val="00E8713E"/>
    <w:rsid w:val="00E873CC"/>
    <w:rsid w:val="00E877EA"/>
    <w:rsid w:val="00E8785E"/>
    <w:rsid w:val="00E90191"/>
    <w:rsid w:val="00E90510"/>
    <w:rsid w:val="00E90DDD"/>
    <w:rsid w:val="00E90F29"/>
    <w:rsid w:val="00E9108D"/>
    <w:rsid w:val="00E91300"/>
    <w:rsid w:val="00E9145E"/>
    <w:rsid w:val="00E914F5"/>
    <w:rsid w:val="00E9181B"/>
    <w:rsid w:val="00E9191E"/>
    <w:rsid w:val="00E91B7E"/>
    <w:rsid w:val="00E91BC7"/>
    <w:rsid w:val="00E9200C"/>
    <w:rsid w:val="00E92117"/>
    <w:rsid w:val="00E924A8"/>
    <w:rsid w:val="00E92E83"/>
    <w:rsid w:val="00E92FB9"/>
    <w:rsid w:val="00E92FFC"/>
    <w:rsid w:val="00E931E7"/>
    <w:rsid w:val="00E93763"/>
    <w:rsid w:val="00E93768"/>
    <w:rsid w:val="00E93BB6"/>
    <w:rsid w:val="00E93CA2"/>
    <w:rsid w:val="00E9412D"/>
    <w:rsid w:val="00E943C1"/>
    <w:rsid w:val="00E944B9"/>
    <w:rsid w:val="00E9484E"/>
    <w:rsid w:val="00E949D2"/>
    <w:rsid w:val="00E94B45"/>
    <w:rsid w:val="00E94C60"/>
    <w:rsid w:val="00E94EA5"/>
    <w:rsid w:val="00E95760"/>
    <w:rsid w:val="00E95A96"/>
    <w:rsid w:val="00E95B4C"/>
    <w:rsid w:val="00E9607D"/>
    <w:rsid w:val="00E9643E"/>
    <w:rsid w:val="00E96444"/>
    <w:rsid w:val="00E964FD"/>
    <w:rsid w:val="00E96557"/>
    <w:rsid w:val="00E9686C"/>
    <w:rsid w:val="00E96988"/>
    <w:rsid w:val="00E969A0"/>
    <w:rsid w:val="00E96B0E"/>
    <w:rsid w:val="00E96D36"/>
    <w:rsid w:val="00E96F73"/>
    <w:rsid w:val="00E970D9"/>
    <w:rsid w:val="00E97192"/>
    <w:rsid w:val="00E9744C"/>
    <w:rsid w:val="00E976FF"/>
    <w:rsid w:val="00E97896"/>
    <w:rsid w:val="00E97CD5"/>
    <w:rsid w:val="00EA02D5"/>
    <w:rsid w:val="00EA069D"/>
    <w:rsid w:val="00EA09EA"/>
    <w:rsid w:val="00EA0ABF"/>
    <w:rsid w:val="00EA0E70"/>
    <w:rsid w:val="00EA0FB1"/>
    <w:rsid w:val="00EA1213"/>
    <w:rsid w:val="00EA121F"/>
    <w:rsid w:val="00EA14B8"/>
    <w:rsid w:val="00EA1593"/>
    <w:rsid w:val="00EA1AA1"/>
    <w:rsid w:val="00EA1AB8"/>
    <w:rsid w:val="00EA1D3E"/>
    <w:rsid w:val="00EA246F"/>
    <w:rsid w:val="00EA25CD"/>
    <w:rsid w:val="00EA27F7"/>
    <w:rsid w:val="00EA2AC6"/>
    <w:rsid w:val="00EA2B7B"/>
    <w:rsid w:val="00EA2B88"/>
    <w:rsid w:val="00EA2D47"/>
    <w:rsid w:val="00EA2DC9"/>
    <w:rsid w:val="00EA31AA"/>
    <w:rsid w:val="00EA31B1"/>
    <w:rsid w:val="00EA3391"/>
    <w:rsid w:val="00EA345A"/>
    <w:rsid w:val="00EA35F1"/>
    <w:rsid w:val="00EA376E"/>
    <w:rsid w:val="00EA3792"/>
    <w:rsid w:val="00EA38B7"/>
    <w:rsid w:val="00EA398E"/>
    <w:rsid w:val="00EA3EC1"/>
    <w:rsid w:val="00EA4149"/>
    <w:rsid w:val="00EA4737"/>
    <w:rsid w:val="00EA4762"/>
    <w:rsid w:val="00EA4949"/>
    <w:rsid w:val="00EA4AC1"/>
    <w:rsid w:val="00EA5047"/>
    <w:rsid w:val="00EA5159"/>
    <w:rsid w:val="00EA51F8"/>
    <w:rsid w:val="00EA531B"/>
    <w:rsid w:val="00EA57AA"/>
    <w:rsid w:val="00EA5831"/>
    <w:rsid w:val="00EA59F0"/>
    <w:rsid w:val="00EA5A7C"/>
    <w:rsid w:val="00EA5B9C"/>
    <w:rsid w:val="00EA5C05"/>
    <w:rsid w:val="00EA5CC6"/>
    <w:rsid w:val="00EA5F6B"/>
    <w:rsid w:val="00EA5FE7"/>
    <w:rsid w:val="00EA60E6"/>
    <w:rsid w:val="00EA6141"/>
    <w:rsid w:val="00EA6636"/>
    <w:rsid w:val="00EA701D"/>
    <w:rsid w:val="00EA7385"/>
    <w:rsid w:val="00EA749C"/>
    <w:rsid w:val="00EA77B8"/>
    <w:rsid w:val="00EA798C"/>
    <w:rsid w:val="00EA7E62"/>
    <w:rsid w:val="00EB01F6"/>
    <w:rsid w:val="00EB03FB"/>
    <w:rsid w:val="00EB0498"/>
    <w:rsid w:val="00EB04EB"/>
    <w:rsid w:val="00EB061A"/>
    <w:rsid w:val="00EB0637"/>
    <w:rsid w:val="00EB0800"/>
    <w:rsid w:val="00EB0856"/>
    <w:rsid w:val="00EB0A46"/>
    <w:rsid w:val="00EB0A53"/>
    <w:rsid w:val="00EB0C3B"/>
    <w:rsid w:val="00EB0CA9"/>
    <w:rsid w:val="00EB0DFC"/>
    <w:rsid w:val="00EB1306"/>
    <w:rsid w:val="00EB1562"/>
    <w:rsid w:val="00EB1AFD"/>
    <w:rsid w:val="00EB2011"/>
    <w:rsid w:val="00EB2A41"/>
    <w:rsid w:val="00EB2E12"/>
    <w:rsid w:val="00EB3201"/>
    <w:rsid w:val="00EB349B"/>
    <w:rsid w:val="00EB34BD"/>
    <w:rsid w:val="00EB35D5"/>
    <w:rsid w:val="00EB36EC"/>
    <w:rsid w:val="00EB3A3C"/>
    <w:rsid w:val="00EB3B5B"/>
    <w:rsid w:val="00EB3C89"/>
    <w:rsid w:val="00EB4108"/>
    <w:rsid w:val="00EB415B"/>
    <w:rsid w:val="00EB474F"/>
    <w:rsid w:val="00EB4C9A"/>
    <w:rsid w:val="00EB4D38"/>
    <w:rsid w:val="00EB5013"/>
    <w:rsid w:val="00EB502E"/>
    <w:rsid w:val="00EB5291"/>
    <w:rsid w:val="00EB5836"/>
    <w:rsid w:val="00EB59AB"/>
    <w:rsid w:val="00EB5E67"/>
    <w:rsid w:val="00EB60AA"/>
    <w:rsid w:val="00EB60D5"/>
    <w:rsid w:val="00EB6101"/>
    <w:rsid w:val="00EB62F8"/>
    <w:rsid w:val="00EB65DA"/>
    <w:rsid w:val="00EB66BE"/>
    <w:rsid w:val="00EB6889"/>
    <w:rsid w:val="00EB689E"/>
    <w:rsid w:val="00EB68A9"/>
    <w:rsid w:val="00EB6922"/>
    <w:rsid w:val="00EB6B82"/>
    <w:rsid w:val="00EB6CB3"/>
    <w:rsid w:val="00EB6E8B"/>
    <w:rsid w:val="00EB6F4A"/>
    <w:rsid w:val="00EC0454"/>
    <w:rsid w:val="00EC060E"/>
    <w:rsid w:val="00EC1121"/>
    <w:rsid w:val="00EC14F6"/>
    <w:rsid w:val="00EC15DD"/>
    <w:rsid w:val="00EC16D6"/>
    <w:rsid w:val="00EC1817"/>
    <w:rsid w:val="00EC1977"/>
    <w:rsid w:val="00EC1F93"/>
    <w:rsid w:val="00EC20CE"/>
    <w:rsid w:val="00EC20D3"/>
    <w:rsid w:val="00EC25CC"/>
    <w:rsid w:val="00EC26D3"/>
    <w:rsid w:val="00EC27EC"/>
    <w:rsid w:val="00EC2829"/>
    <w:rsid w:val="00EC2C70"/>
    <w:rsid w:val="00EC2FAC"/>
    <w:rsid w:val="00EC2FD1"/>
    <w:rsid w:val="00EC3002"/>
    <w:rsid w:val="00EC31D7"/>
    <w:rsid w:val="00EC3572"/>
    <w:rsid w:val="00EC357C"/>
    <w:rsid w:val="00EC363B"/>
    <w:rsid w:val="00EC3669"/>
    <w:rsid w:val="00EC3A1B"/>
    <w:rsid w:val="00EC3D59"/>
    <w:rsid w:val="00EC3DC2"/>
    <w:rsid w:val="00EC3F48"/>
    <w:rsid w:val="00EC4039"/>
    <w:rsid w:val="00EC437A"/>
    <w:rsid w:val="00EC45C4"/>
    <w:rsid w:val="00EC4990"/>
    <w:rsid w:val="00EC4A03"/>
    <w:rsid w:val="00EC4E60"/>
    <w:rsid w:val="00EC54BE"/>
    <w:rsid w:val="00EC54EB"/>
    <w:rsid w:val="00EC5957"/>
    <w:rsid w:val="00EC5A3C"/>
    <w:rsid w:val="00EC5B10"/>
    <w:rsid w:val="00EC5F9D"/>
    <w:rsid w:val="00EC60E0"/>
    <w:rsid w:val="00EC6466"/>
    <w:rsid w:val="00EC687C"/>
    <w:rsid w:val="00EC68B6"/>
    <w:rsid w:val="00EC6C8F"/>
    <w:rsid w:val="00EC6C9F"/>
    <w:rsid w:val="00EC6D6E"/>
    <w:rsid w:val="00EC70F6"/>
    <w:rsid w:val="00EC7170"/>
    <w:rsid w:val="00EC71CD"/>
    <w:rsid w:val="00EC720F"/>
    <w:rsid w:val="00EC77B4"/>
    <w:rsid w:val="00EC7963"/>
    <w:rsid w:val="00EC7AEC"/>
    <w:rsid w:val="00EC7AF1"/>
    <w:rsid w:val="00EC7E45"/>
    <w:rsid w:val="00ED0121"/>
    <w:rsid w:val="00ED049E"/>
    <w:rsid w:val="00ED06C5"/>
    <w:rsid w:val="00ED080A"/>
    <w:rsid w:val="00ED0DC9"/>
    <w:rsid w:val="00ED0F01"/>
    <w:rsid w:val="00ED0FE3"/>
    <w:rsid w:val="00ED144C"/>
    <w:rsid w:val="00ED1481"/>
    <w:rsid w:val="00ED149B"/>
    <w:rsid w:val="00ED19C1"/>
    <w:rsid w:val="00ED1D4A"/>
    <w:rsid w:val="00ED2495"/>
    <w:rsid w:val="00ED28E7"/>
    <w:rsid w:val="00ED2AD6"/>
    <w:rsid w:val="00ED2C89"/>
    <w:rsid w:val="00ED2DA4"/>
    <w:rsid w:val="00ED2FB3"/>
    <w:rsid w:val="00ED3153"/>
    <w:rsid w:val="00ED3302"/>
    <w:rsid w:val="00ED35F1"/>
    <w:rsid w:val="00ED3618"/>
    <w:rsid w:val="00ED3BAD"/>
    <w:rsid w:val="00ED3C5B"/>
    <w:rsid w:val="00ED3FD5"/>
    <w:rsid w:val="00ED4005"/>
    <w:rsid w:val="00ED48E5"/>
    <w:rsid w:val="00ED4B1C"/>
    <w:rsid w:val="00ED4BEF"/>
    <w:rsid w:val="00ED4CC9"/>
    <w:rsid w:val="00ED4E4F"/>
    <w:rsid w:val="00ED4E94"/>
    <w:rsid w:val="00ED50AC"/>
    <w:rsid w:val="00ED5354"/>
    <w:rsid w:val="00ED56EF"/>
    <w:rsid w:val="00ED5ABB"/>
    <w:rsid w:val="00ED5BF3"/>
    <w:rsid w:val="00ED5EDC"/>
    <w:rsid w:val="00ED6174"/>
    <w:rsid w:val="00ED6290"/>
    <w:rsid w:val="00ED6331"/>
    <w:rsid w:val="00ED6422"/>
    <w:rsid w:val="00ED6486"/>
    <w:rsid w:val="00ED65F1"/>
    <w:rsid w:val="00ED6720"/>
    <w:rsid w:val="00ED67C3"/>
    <w:rsid w:val="00ED6924"/>
    <w:rsid w:val="00ED6968"/>
    <w:rsid w:val="00ED6AD5"/>
    <w:rsid w:val="00ED6DBE"/>
    <w:rsid w:val="00ED6F08"/>
    <w:rsid w:val="00ED73E9"/>
    <w:rsid w:val="00ED7437"/>
    <w:rsid w:val="00ED75AB"/>
    <w:rsid w:val="00ED75CA"/>
    <w:rsid w:val="00ED7734"/>
    <w:rsid w:val="00ED77E1"/>
    <w:rsid w:val="00ED7AEC"/>
    <w:rsid w:val="00ED7EEC"/>
    <w:rsid w:val="00EE00B1"/>
    <w:rsid w:val="00EE01D9"/>
    <w:rsid w:val="00EE0437"/>
    <w:rsid w:val="00EE0653"/>
    <w:rsid w:val="00EE0B8A"/>
    <w:rsid w:val="00EE0EBE"/>
    <w:rsid w:val="00EE1045"/>
    <w:rsid w:val="00EE1089"/>
    <w:rsid w:val="00EE1585"/>
    <w:rsid w:val="00EE1815"/>
    <w:rsid w:val="00EE197F"/>
    <w:rsid w:val="00EE2120"/>
    <w:rsid w:val="00EE23D4"/>
    <w:rsid w:val="00EE276B"/>
    <w:rsid w:val="00EE2BEB"/>
    <w:rsid w:val="00EE2C8D"/>
    <w:rsid w:val="00EE2E15"/>
    <w:rsid w:val="00EE3351"/>
    <w:rsid w:val="00EE38A3"/>
    <w:rsid w:val="00EE3910"/>
    <w:rsid w:val="00EE3BF6"/>
    <w:rsid w:val="00EE4016"/>
    <w:rsid w:val="00EE41CB"/>
    <w:rsid w:val="00EE4493"/>
    <w:rsid w:val="00EE47D1"/>
    <w:rsid w:val="00EE4BE5"/>
    <w:rsid w:val="00EE4E3B"/>
    <w:rsid w:val="00EE5170"/>
    <w:rsid w:val="00EE53EB"/>
    <w:rsid w:val="00EE54EE"/>
    <w:rsid w:val="00EE56B8"/>
    <w:rsid w:val="00EE57A6"/>
    <w:rsid w:val="00EE588B"/>
    <w:rsid w:val="00EE5C3C"/>
    <w:rsid w:val="00EE5EF7"/>
    <w:rsid w:val="00EE5F25"/>
    <w:rsid w:val="00EE60C5"/>
    <w:rsid w:val="00EE6136"/>
    <w:rsid w:val="00EE620B"/>
    <w:rsid w:val="00EE6645"/>
    <w:rsid w:val="00EE688E"/>
    <w:rsid w:val="00EE68D5"/>
    <w:rsid w:val="00EE6B85"/>
    <w:rsid w:val="00EE6E26"/>
    <w:rsid w:val="00EE70F0"/>
    <w:rsid w:val="00EE7187"/>
    <w:rsid w:val="00EE729D"/>
    <w:rsid w:val="00EE7433"/>
    <w:rsid w:val="00EE7483"/>
    <w:rsid w:val="00EE79DD"/>
    <w:rsid w:val="00EE7B42"/>
    <w:rsid w:val="00EE7B4D"/>
    <w:rsid w:val="00EE7C1B"/>
    <w:rsid w:val="00EE7CB9"/>
    <w:rsid w:val="00EE7F11"/>
    <w:rsid w:val="00EF00B5"/>
    <w:rsid w:val="00EF010F"/>
    <w:rsid w:val="00EF039F"/>
    <w:rsid w:val="00EF03B6"/>
    <w:rsid w:val="00EF041E"/>
    <w:rsid w:val="00EF04F7"/>
    <w:rsid w:val="00EF0634"/>
    <w:rsid w:val="00EF0DB1"/>
    <w:rsid w:val="00EF0DB4"/>
    <w:rsid w:val="00EF0F41"/>
    <w:rsid w:val="00EF0F4E"/>
    <w:rsid w:val="00EF1889"/>
    <w:rsid w:val="00EF1A28"/>
    <w:rsid w:val="00EF1D9F"/>
    <w:rsid w:val="00EF1EF8"/>
    <w:rsid w:val="00EF1FD2"/>
    <w:rsid w:val="00EF214C"/>
    <w:rsid w:val="00EF2582"/>
    <w:rsid w:val="00EF2E5D"/>
    <w:rsid w:val="00EF30D0"/>
    <w:rsid w:val="00EF37CD"/>
    <w:rsid w:val="00EF3A6D"/>
    <w:rsid w:val="00EF3E6C"/>
    <w:rsid w:val="00EF3FA9"/>
    <w:rsid w:val="00EF43D3"/>
    <w:rsid w:val="00EF446E"/>
    <w:rsid w:val="00EF459C"/>
    <w:rsid w:val="00EF4672"/>
    <w:rsid w:val="00EF47EF"/>
    <w:rsid w:val="00EF483F"/>
    <w:rsid w:val="00EF4FA2"/>
    <w:rsid w:val="00EF53AC"/>
    <w:rsid w:val="00EF53B0"/>
    <w:rsid w:val="00EF5490"/>
    <w:rsid w:val="00EF5B25"/>
    <w:rsid w:val="00EF5B67"/>
    <w:rsid w:val="00EF5B76"/>
    <w:rsid w:val="00EF6565"/>
    <w:rsid w:val="00EF6A04"/>
    <w:rsid w:val="00EF6F36"/>
    <w:rsid w:val="00EF712C"/>
    <w:rsid w:val="00EF714B"/>
    <w:rsid w:val="00EF72BA"/>
    <w:rsid w:val="00EF7357"/>
    <w:rsid w:val="00EF77AC"/>
    <w:rsid w:val="00EF7938"/>
    <w:rsid w:val="00EF79E4"/>
    <w:rsid w:val="00EF7C01"/>
    <w:rsid w:val="00EF7C4D"/>
    <w:rsid w:val="00EF7DE2"/>
    <w:rsid w:val="00F0000C"/>
    <w:rsid w:val="00F0008D"/>
    <w:rsid w:val="00F00425"/>
    <w:rsid w:val="00F005C7"/>
    <w:rsid w:val="00F005E5"/>
    <w:rsid w:val="00F00B63"/>
    <w:rsid w:val="00F00FD3"/>
    <w:rsid w:val="00F0126F"/>
    <w:rsid w:val="00F0130C"/>
    <w:rsid w:val="00F013AC"/>
    <w:rsid w:val="00F013AF"/>
    <w:rsid w:val="00F013C4"/>
    <w:rsid w:val="00F01BBF"/>
    <w:rsid w:val="00F01BD6"/>
    <w:rsid w:val="00F023DC"/>
    <w:rsid w:val="00F02459"/>
    <w:rsid w:val="00F0248E"/>
    <w:rsid w:val="00F02685"/>
    <w:rsid w:val="00F027AD"/>
    <w:rsid w:val="00F02802"/>
    <w:rsid w:val="00F029E4"/>
    <w:rsid w:val="00F02F72"/>
    <w:rsid w:val="00F0318C"/>
    <w:rsid w:val="00F033AA"/>
    <w:rsid w:val="00F0347B"/>
    <w:rsid w:val="00F0394B"/>
    <w:rsid w:val="00F039A5"/>
    <w:rsid w:val="00F039B3"/>
    <w:rsid w:val="00F03D34"/>
    <w:rsid w:val="00F03FAC"/>
    <w:rsid w:val="00F04011"/>
    <w:rsid w:val="00F0408F"/>
    <w:rsid w:val="00F042DE"/>
    <w:rsid w:val="00F04398"/>
    <w:rsid w:val="00F0443D"/>
    <w:rsid w:val="00F045E9"/>
    <w:rsid w:val="00F04C43"/>
    <w:rsid w:val="00F04D5E"/>
    <w:rsid w:val="00F056AE"/>
    <w:rsid w:val="00F05836"/>
    <w:rsid w:val="00F05D8B"/>
    <w:rsid w:val="00F060A0"/>
    <w:rsid w:val="00F061FB"/>
    <w:rsid w:val="00F063E9"/>
    <w:rsid w:val="00F06428"/>
    <w:rsid w:val="00F06474"/>
    <w:rsid w:val="00F065B6"/>
    <w:rsid w:val="00F0674C"/>
    <w:rsid w:val="00F06A35"/>
    <w:rsid w:val="00F06D32"/>
    <w:rsid w:val="00F06E98"/>
    <w:rsid w:val="00F070E2"/>
    <w:rsid w:val="00F07257"/>
    <w:rsid w:val="00F073E9"/>
    <w:rsid w:val="00F0741D"/>
    <w:rsid w:val="00F07770"/>
    <w:rsid w:val="00F07782"/>
    <w:rsid w:val="00F07A54"/>
    <w:rsid w:val="00F07D0C"/>
    <w:rsid w:val="00F07D38"/>
    <w:rsid w:val="00F10304"/>
    <w:rsid w:val="00F1033A"/>
    <w:rsid w:val="00F104DB"/>
    <w:rsid w:val="00F10672"/>
    <w:rsid w:val="00F1084A"/>
    <w:rsid w:val="00F1125A"/>
    <w:rsid w:val="00F11375"/>
    <w:rsid w:val="00F11593"/>
    <w:rsid w:val="00F118E7"/>
    <w:rsid w:val="00F11925"/>
    <w:rsid w:val="00F11B16"/>
    <w:rsid w:val="00F11F16"/>
    <w:rsid w:val="00F12890"/>
    <w:rsid w:val="00F12A35"/>
    <w:rsid w:val="00F12A90"/>
    <w:rsid w:val="00F12DC7"/>
    <w:rsid w:val="00F12F28"/>
    <w:rsid w:val="00F132E6"/>
    <w:rsid w:val="00F13361"/>
    <w:rsid w:val="00F1347A"/>
    <w:rsid w:val="00F135F6"/>
    <w:rsid w:val="00F13808"/>
    <w:rsid w:val="00F13E17"/>
    <w:rsid w:val="00F13F17"/>
    <w:rsid w:val="00F13F1E"/>
    <w:rsid w:val="00F14020"/>
    <w:rsid w:val="00F14268"/>
    <w:rsid w:val="00F14424"/>
    <w:rsid w:val="00F14535"/>
    <w:rsid w:val="00F14BC6"/>
    <w:rsid w:val="00F14BD5"/>
    <w:rsid w:val="00F14C73"/>
    <w:rsid w:val="00F1508A"/>
    <w:rsid w:val="00F150FB"/>
    <w:rsid w:val="00F15431"/>
    <w:rsid w:val="00F15524"/>
    <w:rsid w:val="00F15774"/>
    <w:rsid w:val="00F15CE3"/>
    <w:rsid w:val="00F15F9F"/>
    <w:rsid w:val="00F15FD5"/>
    <w:rsid w:val="00F15FDC"/>
    <w:rsid w:val="00F16067"/>
    <w:rsid w:val="00F1625F"/>
    <w:rsid w:val="00F1644B"/>
    <w:rsid w:val="00F171E1"/>
    <w:rsid w:val="00F1721B"/>
    <w:rsid w:val="00F178DD"/>
    <w:rsid w:val="00F179E4"/>
    <w:rsid w:val="00F17BD1"/>
    <w:rsid w:val="00F17CA4"/>
    <w:rsid w:val="00F17F89"/>
    <w:rsid w:val="00F20506"/>
    <w:rsid w:val="00F20CC2"/>
    <w:rsid w:val="00F20DD3"/>
    <w:rsid w:val="00F20DF5"/>
    <w:rsid w:val="00F20FBB"/>
    <w:rsid w:val="00F210D2"/>
    <w:rsid w:val="00F21157"/>
    <w:rsid w:val="00F212EC"/>
    <w:rsid w:val="00F2147D"/>
    <w:rsid w:val="00F21974"/>
    <w:rsid w:val="00F21BDA"/>
    <w:rsid w:val="00F21BFF"/>
    <w:rsid w:val="00F21CC0"/>
    <w:rsid w:val="00F221BF"/>
    <w:rsid w:val="00F2259E"/>
    <w:rsid w:val="00F22B8F"/>
    <w:rsid w:val="00F22E92"/>
    <w:rsid w:val="00F231B3"/>
    <w:rsid w:val="00F2331B"/>
    <w:rsid w:val="00F237D9"/>
    <w:rsid w:val="00F23B0C"/>
    <w:rsid w:val="00F23C9E"/>
    <w:rsid w:val="00F23D45"/>
    <w:rsid w:val="00F242F6"/>
    <w:rsid w:val="00F2451C"/>
    <w:rsid w:val="00F245DD"/>
    <w:rsid w:val="00F2472A"/>
    <w:rsid w:val="00F2474A"/>
    <w:rsid w:val="00F24BE8"/>
    <w:rsid w:val="00F24C41"/>
    <w:rsid w:val="00F24E19"/>
    <w:rsid w:val="00F252AE"/>
    <w:rsid w:val="00F253AA"/>
    <w:rsid w:val="00F253E3"/>
    <w:rsid w:val="00F25DB6"/>
    <w:rsid w:val="00F260F9"/>
    <w:rsid w:val="00F261B1"/>
    <w:rsid w:val="00F2633D"/>
    <w:rsid w:val="00F26358"/>
    <w:rsid w:val="00F2643A"/>
    <w:rsid w:val="00F2674B"/>
    <w:rsid w:val="00F26B39"/>
    <w:rsid w:val="00F26B7C"/>
    <w:rsid w:val="00F2739C"/>
    <w:rsid w:val="00F2791B"/>
    <w:rsid w:val="00F279C6"/>
    <w:rsid w:val="00F27CC5"/>
    <w:rsid w:val="00F27CE8"/>
    <w:rsid w:val="00F27D4F"/>
    <w:rsid w:val="00F27E7D"/>
    <w:rsid w:val="00F27F60"/>
    <w:rsid w:val="00F301F1"/>
    <w:rsid w:val="00F3026F"/>
    <w:rsid w:val="00F30666"/>
    <w:rsid w:val="00F308BA"/>
    <w:rsid w:val="00F30A0E"/>
    <w:rsid w:val="00F30AEA"/>
    <w:rsid w:val="00F30B3E"/>
    <w:rsid w:val="00F30BAC"/>
    <w:rsid w:val="00F30E8C"/>
    <w:rsid w:val="00F31433"/>
    <w:rsid w:val="00F31530"/>
    <w:rsid w:val="00F315CF"/>
    <w:rsid w:val="00F3164D"/>
    <w:rsid w:val="00F318F1"/>
    <w:rsid w:val="00F319E9"/>
    <w:rsid w:val="00F31C1D"/>
    <w:rsid w:val="00F321BC"/>
    <w:rsid w:val="00F3224F"/>
    <w:rsid w:val="00F32B9D"/>
    <w:rsid w:val="00F334A5"/>
    <w:rsid w:val="00F334D4"/>
    <w:rsid w:val="00F3354C"/>
    <w:rsid w:val="00F3399E"/>
    <w:rsid w:val="00F33CD5"/>
    <w:rsid w:val="00F33E7D"/>
    <w:rsid w:val="00F33F07"/>
    <w:rsid w:val="00F341EB"/>
    <w:rsid w:val="00F3425D"/>
    <w:rsid w:val="00F34472"/>
    <w:rsid w:val="00F344DC"/>
    <w:rsid w:val="00F34513"/>
    <w:rsid w:val="00F34521"/>
    <w:rsid w:val="00F3483B"/>
    <w:rsid w:val="00F34D98"/>
    <w:rsid w:val="00F34DC9"/>
    <w:rsid w:val="00F34E3B"/>
    <w:rsid w:val="00F34EA8"/>
    <w:rsid w:val="00F351CD"/>
    <w:rsid w:val="00F3539D"/>
    <w:rsid w:val="00F3555D"/>
    <w:rsid w:val="00F356DA"/>
    <w:rsid w:val="00F3595F"/>
    <w:rsid w:val="00F35BB5"/>
    <w:rsid w:val="00F35F48"/>
    <w:rsid w:val="00F36038"/>
    <w:rsid w:val="00F360C5"/>
    <w:rsid w:val="00F3612E"/>
    <w:rsid w:val="00F364EC"/>
    <w:rsid w:val="00F36B8D"/>
    <w:rsid w:val="00F36C69"/>
    <w:rsid w:val="00F36E5F"/>
    <w:rsid w:val="00F370D6"/>
    <w:rsid w:val="00F3714B"/>
    <w:rsid w:val="00F3769A"/>
    <w:rsid w:val="00F37C0F"/>
    <w:rsid w:val="00F40428"/>
    <w:rsid w:val="00F4059B"/>
    <w:rsid w:val="00F4087C"/>
    <w:rsid w:val="00F40B99"/>
    <w:rsid w:val="00F411E8"/>
    <w:rsid w:val="00F412C6"/>
    <w:rsid w:val="00F4143C"/>
    <w:rsid w:val="00F41569"/>
    <w:rsid w:val="00F416AF"/>
    <w:rsid w:val="00F4174B"/>
    <w:rsid w:val="00F417DF"/>
    <w:rsid w:val="00F419C3"/>
    <w:rsid w:val="00F41A12"/>
    <w:rsid w:val="00F41B09"/>
    <w:rsid w:val="00F41B9E"/>
    <w:rsid w:val="00F41CE6"/>
    <w:rsid w:val="00F420B0"/>
    <w:rsid w:val="00F4210C"/>
    <w:rsid w:val="00F4218F"/>
    <w:rsid w:val="00F4220C"/>
    <w:rsid w:val="00F4222D"/>
    <w:rsid w:val="00F42379"/>
    <w:rsid w:val="00F424C3"/>
    <w:rsid w:val="00F42762"/>
    <w:rsid w:val="00F42851"/>
    <w:rsid w:val="00F428C2"/>
    <w:rsid w:val="00F42B4C"/>
    <w:rsid w:val="00F42C4B"/>
    <w:rsid w:val="00F42CC8"/>
    <w:rsid w:val="00F42D0C"/>
    <w:rsid w:val="00F42DF0"/>
    <w:rsid w:val="00F42E7E"/>
    <w:rsid w:val="00F42EEA"/>
    <w:rsid w:val="00F43067"/>
    <w:rsid w:val="00F43252"/>
    <w:rsid w:val="00F43359"/>
    <w:rsid w:val="00F43835"/>
    <w:rsid w:val="00F439A5"/>
    <w:rsid w:val="00F43AF5"/>
    <w:rsid w:val="00F43B98"/>
    <w:rsid w:val="00F43BA5"/>
    <w:rsid w:val="00F44023"/>
    <w:rsid w:val="00F440EA"/>
    <w:rsid w:val="00F4438F"/>
    <w:rsid w:val="00F4440D"/>
    <w:rsid w:val="00F445FA"/>
    <w:rsid w:val="00F44966"/>
    <w:rsid w:val="00F44A31"/>
    <w:rsid w:val="00F45222"/>
    <w:rsid w:val="00F45246"/>
    <w:rsid w:val="00F45604"/>
    <w:rsid w:val="00F46233"/>
    <w:rsid w:val="00F46483"/>
    <w:rsid w:val="00F465A3"/>
    <w:rsid w:val="00F46817"/>
    <w:rsid w:val="00F468A8"/>
    <w:rsid w:val="00F4691C"/>
    <w:rsid w:val="00F4697D"/>
    <w:rsid w:val="00F469DF"/>
    <w:rsid w:val="00F46E1A"/>
    <w:rsid w:val="00F46FCD"/>
    <w:rsid w:val="00F4705C"/>
    <w:rsid w:val="00F47ACB"/>
    <w:rsid w:val="00F47AE2"/>
    <w:rsid w:val="00F47C59"/>
    <w:rsid w:val="00F47D56"/>
    <w:rsid w:val="00F47EDD"/>
    <w:rsid w:val="00F47F45"/>
    <w:rsid w:val="00F50169"/>
    <w:rsid w:val="00F50412"/>
    <w:rsid w:val="00F50796"/>
    <w:rsid w:val="00F508E9"/>
    <w:rsid w:val="00F50A85"/>
    <w:rsid w:val="00F50A87"/>
    <w:rsid w:val="00F50B3A"/>
    <w:rsid w:val="00F50B89"/>
    <w:rsid w:val="00F50C0E"/>
    <w:rsid w:val="00F50E0E"/>
    <w:rsid w:val="00F50F0F"/>
    <w:rsid w:val="00F5104B"/>
    <w:rsid w:val="00F51293"/>
    <w:rsid w:val="00F51387"/>
    <w:rsid w:val="00F51442"/>
    <w:rsid w:val="00F5167F"/>
    <w:rsid w:val="00F52407"/>
    <w:rsid w:val="00F52509"/>
    <w:rsid w:val="00F52721"/>
    <w:rsid w:val="00F52996"/>
    <w:rsid w:val="00F52C98"/>
    <w:rsid w:val="00F52CD3"/>
    <w:rsid w:val="00F53056"/>
    <w:rsid w:val="00F530C3"/>
    <w:rsid w:val="00F5335E"/>
    <w:rsid w:val="00F536BC"/>
    <w:rsid w:val="00F5398A"/>
    <w:rsid w:val="00F539A8"/>
    <w:rsid w:val="00F539F2"/>
    <w:rsid w:val="00F53D28"/>
    <w:rsid w:val="00F53D8B"/>
    <w:rsid w:val="00F53E37"/>
    <w:rsid w:val="00F54082"/>
    <w:rsid w:val="00F540CA"/>
    <w:rsid w:val="00F54844"/>
    <w:rsid w:val="00F549B9"/>
    <w:rsid w:val="00F54B2C"/>
    <w:rsid w:val="00F54CCB"/>
    <w:rsid w:val="00F54E60"/>
    <w:rsid w:val="00F54F81"/>
    <w:rsid w:val="00F555BF"/>
    <w:rsid w:val="00F5580B"/>
    <w:rsid w:val="00F55985"/>
    <w:rsid w:val="00F55BCA"/>
    <w:rsid w:val="00F55D29"/>
    <w:rsid w:val="00F55EF6"/>
    <w:rsid w:val="00F55F04"/>
    <w:rsid w:val="00F55FD7"/>
    <w:rsid w:val="00F56134"/>
    <w:rsid w:val="00F5683F"/>
    <w:rsid w:val="00F56A84"/>
    <w:rsid w:val="00F5737A"/>
    <w:rsid w:val="00F57468"/>
    <w:rsid w:val="00F574EC"/>
    <w:rsid w:val="00F57500"/>
    <w:rsid w:val="00F57686"/>
    <w:rsid w:val="00F57812"/>
    <w:rsid w:val="00F57A7E"/>
    <w:rsid w:val="00F57AC6"/>
    <w:rsid w:val="00F600C2"/>
    <w:rsid w:val="00F60447"/>
    <w:rsid w:val="00F60864"/>
    <w:rsid w:val="00F60866"/>
    <w:rsid w:val="00F6122F"/>
    <w:rsid w:val="00F61233"/>
    <w:rsid w:val="00F614B0"/>
    <w:rsid w:val="00F6152B"/>
    <w:rsid w:val="00F61A3C"/>
    <w:rsid w:val="00F61BD0"/>
    <w:rsid w:val="00F61C04"/>
    <w:rsid w:val="00F61EF2"/>
    <w:rsid w:val="00F6219B"/>
    <w:rsid w:val="00F62350"/>
    <w:rsid w:val="00F623A2"/>
    <w:rsid w:val="00F625E0"/>
    <w:rsid w:val="00F62646"/>
    <w:rsid w:val="00F62897"/>
    <w:rsid w:val="00F629BA"/>
    <w:rsid w:val="00F62BB7"/>
    <w:rsid w:val="00F62C00"/>
    <w:rsid w:val="00F6318B"/>
    <w:rsid w:val="00F635C0"/>
    <w:rsid w:val="00F6384C"/>
    <w:rsid w:val="00F639FE"/>
    <w:rsid w:val="00F63A85"/>
    <w:rsid w:val="00F63C97"/>
    <w:rsid w:val="00F63D29"/>
    <w:rsid w:val="00F649EB"/>
    <w:rsid w:val="00F64E39"/>
    <w:rsid w:val="00F64E58"/>
    <w:rsid w:val="00F64F13"/>
    <w:rsid w:val="00F64F75"/>
    <w:rsid w:val="00F65113"/>
    <w:rsid w:val="00F654FA"/>
    <w:rsid w:val="00F657F8"/>
    <w:rsid w:val="00F6589D"/>
    <w:rsid w:val="00F65B77"/>
    <w:rsid w:val="00F65BAD"/>
    <w:rsid w:val="00F65CA5"/>
    <w:rsid w:val="00F65D9D"/>
    <w:rsid w:val="00F65E0A"/>
    <w:rsid w:val="00F660EB"/>
    <w:rsid w:val="00F661AA"/>
    <w:rsid w:val="00F6647A"/>
    <w:rsid w:val="00F6673B"/>
    <w:rsid w:val="00F669C9"/>
    <w:rsid w:val="00F66B17"/>
    <w:rsid w:val="00F66C74"/>
    <w:rsid w:val="00F66F0E"/>
    <w:rsid w:val="00F66FF0"/>
    <w:rsid w:val="00F672C5"/>
    <w:rsid w:val="00F67345"/>
    <w:rsid w:val="00F676E4"/>
    <w:rsid w:val="00F67C1C"/>
    <w:rsid w:val="00F700E6"/>
    <w:rsid w:val="00F7046D"/>
    <w:rsid w:val="00F704F5"/>
    <w:rsid w:val="00F70525"/>
    <w:rsid w:val="00F70982"/>
    <w:rsid w:val="00F70A02"/>
    <w:rsid w:val="00F70AF9"/>
    <w:rsid w:val="00F70B00"/>
    <w:rsid w:val="00F70C83"/>
    <w:rsid w:val="00F70F39"/>
    <w:rsid w:val="00F71113"/>
    <w:rsid w:val="00F714FB"/>
    <w:rsid w:val="00F719BD"/>
    <w:rsid w:val="00F71AEF"/>
    <w:rsid w:val="00F71CA4"/>
    <w:rsid w:val="00F71EA6"/>
    <w:rsid w:val="00F72017"/>
    <w:rsid w:val="00F7210A"/>
    <w:rsid w:val="00F7212F"/>
    <w:rsid w:val="00F72193"/>
    <w:rsid w:val="00F723AA"/>
    <w:rsid w:val="00F72866"/>
    <w:rsid w:val="00F728C1"/>
    <w:rsid w:val="00F72B08"/>
    <w:rsid w:val="00F72B62"/>
    <w:rsid w:val="00F72B8F"/>
    <w:rsid w:val="00F72D27"/>
    <w:rsid w:val="00F73268"/>
    <w:rsid w:val="00F73493"/>
    <w:rsid w:val="00F73505"/>
    <w:rsid w:val="00F7357B"/>
    <w:rsid w:val="00F735C2"/>
    <w:rsid w:val="00F73876"/>
    <w:rsid w:val="00F739CD"/>
    <w:rsid w:val="00F73B40"/>
    <w:rsid w:val="00F73CDD"/>
    <w:rsid w:val="00F74031"/>
    <w:rsid w:val="00F744D8"/>
    <w:rsid w:val="00F745FB"/>
    <w:rsid w:val="00F74CC9"/>
    <w:rsid w:val="00F74CDF"/>
    <w:rsid w:val="00F74F4A"/>
    <w:rsid w:val="00F7554E"/>
    <w:rsid w:val="00F7568E"/>
    <w:rsid w:val="00F7584F"/>
    <w:rsid w:val="00F75B4A"/>
    <w:rsid w:val="00F7602A"/>
    <w:rsid w:val="00F761EC"/>
    <w:rsid w:val="00F76776"/>
    <w:rsid w:val="00F76865"/>
    <w:rsid w:val="00F76A7B"/>
    <w:rsid w:val="00F7735E"/>
    <w:rsid w:val="00F77672"/>
    <w:rsid w:val="00F777EB"/>
    <w:rsid w:val="00F7791B"/>
    <w:rsid w:val="00F7793A"/>
    <w:rsid w:val="00F77966"/>
    <w:rsid w:val="00F77A5E"/>
    <w:rsid w:val="00F77B86"/>
    <w:rsid w:val="00F77D5A"/>
    <w:rsid w:val="00F77EF2"/>
    <w:rsid w:val="00F80085"/>
    <w:rsid w:val="00F801DB"/>
    <w:rsid w:val="00F80278"/>
    <w:rsid w:val="00F80438"/>
    <w:rsid w:val="00F80BA6"/>
    <w:rsid w:val="00F80C69"/>
    <w:rsid w:val="00F80D7A"/>
    <w:rsid w:val="00F80E8F"/>
    <w:rsid w:val="00F81326"/>
    <w:rsid w:val="00F8153F"/>
    <w:rsid w:val="00F816A0"/>
    <w:rsid w:val="00F81828"/>
    <w:rsid w:val="00F81E30"/>
    <w:rsid w:val="00F81FEC"/>
    <w:rsid w:val="00F826E0"/>
    <w:rsid w:val="00F82864"/>
    <w:rsid w:val="00F82A7B"/>
    <w:rsid w:val="00F832BF"/>
    <w:rsid w:val="00F837FD"/>
    <w:rsid w:val="00F83B23"/>
    <w:rsid w:val="00F83B57"/>
    <w:rsid w:val="00F83C9C"/>
    <w:rsid w:val="00F83D53"/>
    <w:rsid w:val="00F84223"/>
    <w:rsid w:val="00F84B02"/>
    <w:rsid w:val="00F84E8A"/>
    <w:rsid w:val="00F84EF7"/>
    <w:rsid w:val="00F84FA2"/>
    <w:rsid w:val="00F855EA"/>
    <w:rsid w:val="00F85DFF"/>
    <w:rsid w:val="00F85EF4"/>
    <w:rsid w:val="00F861D7"/>
    <w:rsid w:val="00F8636E"/>
    <w:rsid w:val="00F8658B"/>
    <w:rsid w:val="00F8670E"/>
    <w:rsid w:val="00F86AD1"/>
    <w:rsid w:val="00F86C7C"/>
    <w:rsid w:val="00F86DFC"/>
    <w:rsid w:val="00F874BB"/>
    <w:rsid w:val="00F8798E"/>
    <w:rsid w:val="00F879E4"/>
    <w:rsid w:val="00F87A65"/>
    <w:rsid w:val="00F87D31"/>
    <w:rsid w:val="00F905B5"/>
    <w:rsid w:val="00F90608"/>
    <w:rsid w:val="00F90879"/>
    <w:rsid w:val="00F90B06"/>
    <w:rsid w:val="00F90EA9"/>
    <w:rsid w:val="00F912A4"/>
    <w:rsid w:val="00F91381"/>
    <w:rsid w:val="00F913A9"/>
    <w:rsid w:val="00F9164B"/>
    <w:rsid w:val="00F91CF4"/>
    <w:rsid w:val="00F91EDB"/>
    <w:rsid w:val="00F9230A"/>
    <w:rsid w:val="00F92775"/>
    <w:rsid w:val="00F92861"/>
    <w:rsid w:val="00F92B7E"/>
    <w:rsid w:val="00F92C3F"/>
    <w:rsid w:val="00F9316B"/>
    <w:rsid w:val="00F9318C"/>
    <w:rsid w:val="00F931FA"/>
    <w:rsid w:val="00F937DE"/>
    <w:rsid w:val="00F93805"/>
    <w:rsid w:val="00F9397A"/>
    <w:rsid w:val="00F93AC6"/>
    <w:rsid w:val="00F93ADA"/>
    <w:rsid w:val="00F93DA1"/>
    <w:rsid w:val="00F93E6A"/>
    <w:rsid w:val="00F93E8C"/>
    <w:rsid w:val="00F9400D"/>
    <w:rsid w:val="00F94104"/>
    <w:rsid w:val="00F9461E"/>
    <w:rsid w:val="00F94992"/>
    <w:rsid w:val="00F949B6"/>
    <w:rsid w:val="00F94DF6"/>
    <w:rsid w:val="00F951A1"/>
    <w:rsid w:val="00F95403"/>
    <w:rsid w:val="00F957E8"/>
    <w:rsid w:val="00F95A40"/>
    <w:rsid w:val="00F95A91"/>
    <w:rsid w:val="00F95BA6"/>
    <w:rsid w:val="00F95CC6"/>
    <w:rsid w:val="00F95E12"/>
    <w:rsid w:val="00F95E5C"/>
    <w:rsid w:val="00F95EF3"/>
    <w:rsid w:val="00F963D0"/>
    <w:rsid w:val="00F96669"/>
    <w:rsid w:val="00F96735"/>
    <w:rsid w:val="00F96877"/>
    <w:rsid w:val="00F969F4"/>
    <w:rsid w:val="00F96B5B"/>
    <w:rsid w:val="00F96BCB"/>
    <w:rsid w:val="00F970BF"/>
    <w:rsid w:val="00F97234"/>
    <w:rsid w:val="00F972CD"/>
    <w:rsid w:val="00F97416"/>
    <w:rsid w:val="00F97570"/>
    <w:rsid w:val="00F97780"/>
    <w:rsid w:val="00F978D1"/>
    <w:rsid w:val="00F97C0F"/>
    <w:rsid w:val="00F97D41"/>
    <w:rsid w:val="00F97F51"/>
    <w:rsid w:val="00F97F87"/>
    <w:rsid w:val="00FA0277"/>
    <w:rsid w:val="00FA062F"/>
    <w:rsid w:val="00FA06D2"/>
    <w:rsid w:val="00FA0897"/>
    <w:rsid w:val="00FA0BCB"/>
    <w:rsid w:val="00FA0BEF"/>
    <w:rsid w:val="00FA0EA6"/>
    <w:rsid w:val="00FA12F0"/>
    <w:rsid w:val="00FA13BC"/>
    <w:rsid w:val="00FA170C"/>
    <w:rsid w:val="00FA17A6"/>
    <w:rsid w:val="00FA1929"/>
    <w:rsid w:val="00FA19AC"/>
    <w:rsid w:val="00FA1E41"/>
    <w:rsid w:val="00FA22F5"/>
    <w:rsid w:val="00FA263C"/>
    <w:rsid w:val="00FA2938"/>
    <w:rsid w:val="00FA2A2A"/>
    <w:rsid w:val="00FA2D60"/>
    <w:rsid w:val="00FA3059"/>
    <w:rsid w:val="00FA3160"/>
    <w:rsid w:val="00FA31A9"/>
    <w:rsid w:val="00FA3220"/>
    <w:rsid w:val="00FA32F7"/>
    <w:rsid w:val="00FA35B6"/>
    <w:rsid w:val="00FA3749"/>
    <w:rsid w:val="00FA375D"/>
    <w:rsid w:val="00FA3C8E"/>
    <w:rsid w:val="00FA3E8D"/>
    <w:rsid w:val="00FA3F89"/>
    <w:rsid w:val="00FA483C"/>
    <w:rsid w:val="00FA483D"/>
    <w:rsid w:val="00FA4D32"/>
    <w:rsid w:val="00FA4D56"/>
    <w:rsid w:val="00FA4DAE"/>
    <w:rsid w:val="00FA4E70"/>
    <w:rsid w:val="00FA51F3"/>
    <w:rsid w:val="00FA5330"/>
    <w:rsid w:val="00FA561E"/>
    <w:rsid w:val="00FA5ADF"/>
    <w:rsid w:val="00FA5E19"/>
    <w:rsid w:val="00FA5E3F"/>
    <w:rsid w:val="00FA5E5E"/>
    <w:rsid w:val="00FA5EEE"/>
    <w:rsid w:val="00FA5EFC"/>
    <w:rsid w:val="00FA5FE8"/>
    <w:rsid w:val="00FA6298"/>
    <w:rsid w:val="00FA656F"/>
    <w:rsid w:val="00FA66F1"/>
    <w:rsid w:val="00FA67C1"/>
    <w:rsid w:val="00FA67D0"/>
    <w:rsid w:val="00FA6951"/>
    <w:rsid w:val="00FA6C0E"/>
    <w:rsid w:val="00FA6D83"/>
    <w:rsid w:val="00FA7266"/>
    <w:rsid w:val="00FA727E"/>
    <w:rsid w:val="00FA7508"/>
    <w:rsid w:val="00FA7532"/>
    <w:rsid w:val="00FA7548"/>
    <w:rsid w:val="00FA75B3"/>
    <w:rsid w:val="00FA761B"/>
    <w:rsid w:val="00FA7FFD"/>
    <w:rsid w:val="00FB004A"/>
    <w:rsid w:val="00FB0308"/>
    <w:rsid w:val="00FB03B6"/>
    <w:rsid w:val="00FB0A8B"/>
    <w:rsid w:val="00FB10F9"/>
    <w:rsid w:val="00FB153B"/>
    <w:rsid w:val="00FB1C23"/>
    <w:rsid w:val="00FB1CD0"/>
    <w:rsid w:val="00FB1D61"/>
    <w:rsid w:val="00FB1DB7"/>
    <w:rsid w:val="00FB2063"/>
    <w:rsid w:val="00FB22FF"/>
    <w:rsid w:val="00FB263A"/>
    <w:rsid w:val="00FB26F0"/>
    <w:rsid w:val="00FB2918"/>
    <w:rsid w:val="00FB2B9D"/>
    <w:rsid w:val="00FB3736"/>
    <w:rsid w:val="00FB3955"/>
    <w:rsid w:val="00FB3B00"/>
    <w:rsid w:val="00FB3C6A"/>
    <w:rsid w:val="00FB3D02"/>
    <w:rsid w:val="00FB3DCF"/>
    <w:rsid w:val="00FB3E8C"/>
    <w:rsid w:val="00FB3F18"/>
    <w:rsid w:val="00FB4020"/>
    <w:rsid w:val="00FB4239"/>
    <w:rsid w:val="00FB45F6"/>
    <w:rsid w:val="00FB46CA"/>
    <w:rsid w:val="00FB4FB8"/>
    <w:rsid w:val="00FB502F"/>
    <w:rsid w:val="00FB5363"/>
    <w:rsid w:val="00FB550A"/>
    <w:rsid w:val="00FB5730"/>
    <w:rsid w:val="00FB57A3"/>
    <w:rsid w:val="00FB58C7"/>
    <w:rsid w:val="00FB5A62"/>
    <w:rsid w:val="00FB5E62"/>
    <w:rsid w:val="00FB5E72"/>
    <w:rsid w:val="00FB5F64"/>
    <w:rsid w:val="00FB5FD5"/>
    <w:rsid w:val="00FB6126"/>
    <w:rsid w:val="00FB617D"/>
    <w:rsid w:val="00FB61EE"/>
    <w:rsid w:val="00FB637B"/>
    <w:rsid w:val="00FB6620"/>
    <w:rsid w:val="00FB680A"/>
    <w:rsid w:val="00FB6904"/>
    <w:rsid w:val="00FB6BB8"/>
    <w:rsid w:val="00FB6C15"/>
    <w:rsid w:val="00FB6C41"/>
    <w:rsid w:val="00FB7070"/>
    <w:rsid w:val="00FB736B"/>
    <w:rsid w:val="00FB73B3"/>
    <w:rsid w:val="00FB760B"/>
    <w:rsid w:val="00FB78BA"/>
    <w:rsid w:val="00FB78FE"/>
    <w:rsid w:val="00FB7B36"/>
    <w:rsid w:val="00FB7EAB"/>
    <w:rsid w:val="00FB7FB8"/>
    <w:rsid w:val="00FC0628"/>
    <w:rsid w:val="00FC0A54"/>
    <w:rsid w:val="00FC0F0A"/>
    <w:rsid w:val="00FC15AA"/>
    <w:rsid w:val="00FC15F6"/>
    <w:rsid w:val="00FC1698"/>
    <w:rsid w:val="00FC19A4"/>
    <w:rsid w:val="00FC1B74"/>
    <w:rsid w:val="00FC1F96"/>
    <w:rsid w:val="00FC20A1"/>
    <w:rsid w:val="00FC20B0"/>
    <w:rsid w:val="00FC21FD"/>
    <w:rsid w:val="00FC222C"/>
    <w:rsid w:val="00FC23DE"/>
    <w:rsid w:val="00FC2544"/>
    <w:rsid w:val="00FC2FA4"/>
    <w:rsid w:val="00FC3668"/>
    <w:rsid w:val="00FC3A22"/>
    <w:rsid w:val="00FC3EF9"/>
    <w:rsid w:val="00FC406F"/>
    <w:rsid w:val="00FC4290"/>
    <w:rsid w:val="00FC43AF"/>
    <w:rsid w:val="00FC447D"/>
    <w:rsid w:val="00FC4AA4"/>
    <w:rsid w:val="00FC4BAA"/>
    <w:rsid w:val="00FC4C31"/>
    <w:rsid w:val="00FC4CA2"/>
    <w:rsid w:val="00FC4EAE"/>
    <w:rsid w:val="00FC5005"/>
    <w:rsid w:val="00FC5043"/>
    <w:rsid w:val="00FC50E6"/>
    <w:rsid w:val="00FC51CF"/>
    <w:rsid w:val="00FC5478"/>
    <w:rsid w:val="00FC5531"/>
    <w:rsid w:val="00FC553F"/>
    <w:rsid w:val="00FC5893"/>
    <w:rsid w:val="00FC58F0"/>
    <w:rsid w:val="00FC5D42"/>
    <w:rsid w:val="00FC5E15"/>
    <w:rsid w:val="00FC619A"/>
    <w:rsid w:val="00FC61F2"/>
    <w:rsid w:val="00FC629C"/>
    <w:rsid w:val="00FC7037"/>
    <w:rsid w:val="00FC71AD"/>
    <w:rsid w:val="00FC74E3"/>
    <w:rsid w:val="00FC7675"/>
    <w:rsid w:val="00FC77FF"/>
    <w:rsid w:val="00FC78E9"/>
    <w:rsid w:val="00FC7B01"/>
    <w:rsid w:val="00FC7DBE"/>
    <w:rsid w:val="00FD024A"/>
    <w:rsid w:val="00FD029D"/>
    <w:rsid w:val="00FD0591"/>
    <w:rsid w:val="00FD0BBD"/>
    <w:rsid w:val="00FD0C07"/>
    <w:rsid w:val="00FD0C57"/>
    <w:rsid w:val="00FD0C8B"/>
    <w:rsid w:val="00FD0DA0"/>
    <w:rsid w:val="00FD1200"/>
    <w:rsid w:val="00FD153E"/>
    <w:rsid w:val="00FD15FF"/>
    <w:rsid w:val="00FD1FA5"/>
    <w:rsid w:val="00FD20F4"/>
    <w:rsid w:val="00FD2510"/>
    <w:rsid w:val="00FD27B8"/>
    <w:rsid w:val="00FD2CE5"/>
    <w:rsid w:val="00FD31E9"/>
    <w:rsid w:val="00FD35DA"/>
    <w:rsid w:val="00FD380E"/>
    <w:rsid w:val="00FD3B20"/>
    <w:rsid w:val="00FD3C57"/>
    <w:rsid w:val="00FD4186"/>
    <w:rsid w:val="00FD4254"/>
    <w:rsid w:val="00FD432B"/>
    <w:rsid w:val="00FD4508"/>
    <w:rsid w:val="00FD48E0"/>
    <w:rsid w:val="00FD4A64"/>
    <w:rsid w:val="00FD4BCD"/>
    <w:rsid w:val="00FD4C96"/>
    <w:rsid w:val="00FD4D35"/>
    <w:rsid w:val="00FD4E80"/>
    <w:rsid w:val="00FD4E97"/>
    <w:rsid w:val="00FD4EFF"/>
    <w:rsid w:val="00FD51AE"/>
    <w:rsid w:val="00FD5239"/>
    <w:rsid w:val="00FD5355"/>
    <w:rsid w:val="00FD54C9"/>
    <w:rsid w:val="00FD555B"/>
    <w:rsid w:val="00FD5753"/>
    <w:rsid w:val="00FD579E"/>
    <w:rsid w:val="00FD58C5"/>
    <w:rsid w:val="00FD58D3"/>
    <w:rsid w:val="00FD58E9"/>
    <w:rsid w:val="00FD5DFB"/>
    <w:rsid w:val="00FD5ECC"/>
    <w:rsid w:val="00FD5FD7"/>
    <w:rsid w:val="00FD5FFD"/>
    <w:rsid w:val="00FD678F"/>
    <w:rsid w:val="00FD67B1"/>
    <w:rsid w:val="00FD6C2A"/>
    <w:rsid w:val="00FD6FC5"/>
    <w:rsid w:val="00FD7083"/>
    <w:rsid w:val="00FD72D9"/>
    <w:rsid w:val="00FD74FA"/>
    <w:rsid w:val="00FD79B1"/>
    <w:rsid w:val="00FD7A33"/>
    <w:rsid w:val="00FD7DE2"/>
    <w:rsid w:val="00FD7ED4"/>
    <w:rsid w:val="00FE0428"/>
    <w:rsid w:val="00FE04E5"/>
    <w:rsid w:val="00FE0A04"/>
    <w:rsid w:val="00FE10B6"/>
    <w:rsid w:val="00FE10DA"/>
    <w:rsid w:val="00FE110C"/>
    <w:rsid w:val="00FE11FA"/>
    <w:rsid w:val="00FE132B"/>
    <w:rsid w:val="00FE1345"/>
    <w:rsid w:val="00FE1367"/>
    <w:rsid w:val="00FE13E2"/>
    <w:rsid w:val="00FE190E"/>
    <w:rsid w:val="00FE1B5B"/>
    <w:rsid w:val="00FE1C50"/>
    <w:rsid w:val="00FE1D94"/>
    <w:rsid w:val="00FE1F57"/>
    <w:rsid w:val="00FE209E"/>
    <w:rsid w:val="00FE29F4"/>
    <w:rsid w:val="00FE2A88"/>
    <w:rsid w:val="00FE2C88"/>
    <w:rsid w:val="00FE30B2"/>
    <w:rsid w:val="00FE3239"/>
    <w:rsid w:val="00FE3304"/>
    <w:rsid w:val="00FE37A7"/>
    <w:rsid w:val="00FE397D"/>
    <w:rsid w:val="00FE41A8"/>
    <w:rsid w:val="00FE436C"/>
    <w:rsid w:val="00FE4415"/>
    <w:rsid w:val="00FE481D"/>
    <w:rsid w:val="00FE4915"/>
    <w:rsid w:val="00FE4A51"/>
    <w:rsid w:val="00FE4CEA"/>
    <w:rsid w:val="00FE4D32"/>
    <w:rsid w:val="00FE4E30"/>
    <w:rsid w:val="00FE4F48"/>
    <w:rsid w:val="00FE4FA0"/>
    <w:rsid w:val="00FE5095"/>
    <w:rsid w:val="00FE5384"/>
    <w:rsid w:val="00FE5737"/>
    <w:rsid w:val="00FE57E9"/>
    <w:rsid w:val="00FE5F60"/>
    <w:rsid w:val="00FE62E0"/>
    <w:rsid w:val="00FE641E"/>
    <w:rsid w:val="00FE6699"/>
    <w:rsid w:val="00FE687B"/>
    <w:rsid w:val="00FE69F1"/>
    <w:rsid w:val="00FE6A3A"/>
    <w:rsid w:val="00FE6AB2"/>
    <w:rsid w:val="00FE70AA"/>
    <w:rsid w:val="00FE72E5"/>
    <w:rsid w:val="00FE7354"/>
    <w:rsid w:val="00FE744A"/>
    <w:rsid w:val="00FE78DE"/>
    <w:rsid w:val="00FE7B73"/>
    <w:rsid w:val="00FE7B89"/>
    <w:rsid w:val="00FE7BF3"/>
    <w:rsid w:val="00FE7E74"/>
    <w:rsid w:val="00FF00D1"/>
    <w:rsid w:val="00FF016E"/>
    <w:rsid w:val="00FF06FF"/>
    <w:rsid w:val="00FF088B"/>
    <w:rsid w:val="00FF0A2A"/>
    <w:rsid w:val="00FF0D7F"/>
    <w:rsid w:val="00FF0E45"/>
    <w:rsid w:val="00FF11C8"/>
    <w:rsid w:val="00FF1208"/>
    <w:rsid w:val="00FF15A1"/>
    <w:rsid w:val="00FF1D83"/>
    <w:rsid w:val="00FF1D91"/>
    <w:rsid w:val="00FF1DAE"/>
    <w:rsid w:val="00FF1FCF"/>
    <w:rsid w:val="00FF201E"/>
    <w:rsid w:val="00FF2CD1"/>
    <w:rsid w:val="00FF2DAE"/>
    <w:rsid w:val="00FF2EA8"/>
    <w:rsid w:val="00FF3082"/>
    <w:rsid w:val="00FF3BA6"/>
    <w:rsid w:val="00FF3C9E"/>
    <w:rsid w:val="00FF3E80"/>
    <w:rsid w:val="00FF41C3"/>
    <w:rsid w:val="00FF41ED"/>
    <w:rsid w:val="00FF43FA"/>
    <w:rsid w:val="00FF4568"/>
    <w:rsid w:val="00FF45FF"/>
    <w:rsid w:val="00FF46B0"/>
    <w:rsid w:val="00FF4727"/>
    <w:rsid w:val="00FF497F"/>
    <w:rsid w:val="00FF4A20"/>
    <w:rsid w:val="00FF4CB7"/>
    <w:rsid w:val="00FF4EA1"/>
    <w:rsid w:val="00FF57A2"/>
    <w:rsid w:val="00FF5A17"/>
    <w:rsid w:val="00FF5E69"/>
    <w:rsid w:val="00FF6210"/>
    <w:rsid w:val="00FF63A4"/>
    <w:rsid w:val="00FF642F"/>
    <w:rsid w:val="00FF6FD2"/>
    <w:rsid w:val="00FF73E3"/>
    <w:rsid w:val="00FF7659"/>
    <w:rsid w:val="00FF7785"/>
    <w:rsid w:val="00FF7799"/>
    <w:rsid w:val="00FF7C3F"/>
    <w:rsid w:val="00FF7DCB"/>
    <w:rsid w:val="00FF7E10"/>
    <w:rsid w:val="010677F4"/>
    <w:rsid w:val="01086BA2"/>
    <w:rsid w:val="0119FE6D"/>
    <w:rsid w:val="0133C8DA"/>
    <w:rsid w:val="0154D59F"/>
    <w:rsid w:val="015AE516"/>
    <w:rsid w:val="016EF35D"/>
    <w:rsid w:val="01A68BE1"/>
    <w:rsid w:val="01D0F5D3"/>
    <w:rsid w:val="01ED3096"/>
    <w:rsid w:val="01F1F219"/>
    <w:rsid w:val="021266B0"/>
    <w:rsid w:val="02127C98"/>
    <w:rsid w:val="02169792"/>
    <w:rsid w:val="022E4968"/>
    <w:rsid w:val="02501558"/>
    <w:rsid w:val="02730443"/>
    <w:rsid w:val="02B5FDB2"/>
    <w:rsid w:val="02BDBF25"/>
    <w:rsid w:val="02BF56C0"/>
    <w:rsid w:val="02D2C56F"/>
    <w:rsid w:val="02E7E6BF"/>
    <w:rsid w:val="0309FFAD"/>
    <w:rsid w:val="032554BF"/>
    <w:rsid w:val="0331ED5A"/>
    <w:rsid w:val="033DE234"/>
    <w:rsid w:val="03639A3A"/>
    <w:rsid w:val="036F0338"/>
    <w:rsid w:val="038004C3"/>
    <w:rsid w:val="03904136"/>
    <w:rsid w:val="039E7E08"/>
    <w:rsid w:val="03A88F9A"/>
    <w:rsid w:val="03B5A671"/>
    <w:rsid w:val="03D6DEBA"/>
    <w:rsid w:val="040EBBB0"/>
    <w:rsid w:val="043745B9"/>
    <w:rsid w:val="046A6F6C"/>
    <w:rsid w:val="0479E936"/>
    <w:rsid w:val="047A75D3"/>
    <w:rsid w:val="04A01E27"/>
    <w:rsid w:val="04A14887"/>
    <w:rsid w:val="04CC80C3"/>
    <w:rsid w:val="04D47EAF"/>
    <w:rsid w:val="04E06018"/>
    <w:rsid w:val="052E7299"/>
    <w:rsid w:val="0530E648"/>
    <w:rsid w:val="05423AF4"/>
    <w:rsid w:val="054DD3C6"/>
    <w:rsid w:val="056BC326"/>
    <w:rsid w:val="057AE029"/>
    <w:rsid w:val="0585E002"/>
    <w:rsid w:val="058DCCB9"/>
    <w:rsid w:val="059D6D81"/>
    <w:rsid w:val="05F24DE9"/>
    <w:rsid w:val="05FB6A1C"/>
    <w:rsid w:val="0621904F"/>
    <w:rsid w:val="0622D3DB"/>
    <w:rsid w:val="062833D7"/>
    <w:rsid w:val="062DD625"/>
    <w:rsid w:val="064963CD"/>
    <w:rsid w:val="064A5065"/>
    <w:rsid w:val="064CAE76"/>
    <w:rsid w:val="0652530E"/>
    <w:rsid w:val="065C2AE1"/>
    <w:rsid w:val="06611A76"/>
    <w:rsid w:val="066914DA"/>
    <w:rsid w:val="066F9ECC"/>
    <w:rsid w:val="06DB8921"/>
    <w:rsid w:val="06FD4D52"/>
    <w:rsid w:val="070F0123"/>
    <w:rsid w:val="071D7A98"/>
    <w:rsid w:val="072257B5"/>
    <w:rsid w:val="074E6F19"/>
    <w:rsid w:val="07522054"/>
    <w:rsid w:val="07728CB1"/>
    <w:rsid w:val="078F12CE"/>
    <w:rsid w:val="07A0C1B9"/>
    <w:rsid w:val="07ABBB54"/>
    <w:rsid w:val="07C9B0DB"/>
    <w:rsid w:val="07E38DC3"/>
    <w:rsid w:val="07EBFF77"/>
    <w:rsid w:val="07F3A6B9"/>
    <w:rsid w:val="0821C704"/>
    <w:rsid w:val="082B9611"/>
    <w:rsid w:val="0845C8A3"/>
    <w:rsid w:val="08833E6C"/>
    <w:rsid w:val="08A9C452"/>
    <w:rsid w:val="08C9CA27"/>
    <w:rsid w:val="08E55C7C"/>
    <w:rsid w:val="08F32272"/>
    <w:rsid w:val="090772DE"/>
    <w:rsid w:val="090A2C56"/>
    <w:rsid w:val="090C8C7F"/>
    <w:rsid w:val="090FAE41"/>
    <w:rsid w:val="0932389E"/>
    <w:rsid w:val="0936309E"/>
    <w:rsid w:val="095ADB89"/>
    <w:rsid w:val="095DB7D2"/>
    <w:rsid w:val="096E0462"/>
    <w:rsid w:val="0978279D"/>
    <w:rsid w:val="0986E582"/>
    <w:rsid w:val="09A11C18"/>
    <w:rsid w:val="09BD190A"/>
    <w:rsid w:val="09BF4B96"/>
    <w:rsid w:val="0A18DA09"/>
    <w:rsid w:val="0A523DDB"/>
    <w:rsid w:val="0A55DC44"/>
    <w:rsid w:val="0AA7B4D8"/>
    <w:rsid w:val="0AD343FF"/>
    <w:rsid w:val="0AEBAFBF"/>
    <w:rsid w:val="0B16C457"/>
    <w:rsid w:val="0B243715"/>
    <w:rsid w:val="0B278C8A"/>
    <w:rsid w:val="0B6FA451"/>
    <w:rsid w:val="0B7E8A7D"/>
    <w:rsid w:val="0BAE4CE4"/>
    <w:rsid w:val="0BBE7F2C"/>
    <w:rsid w:val="0BCE2427"/>
    <w:rsid w:val="0BE31551"/>
    <w:rsid w:val="0C22A3D8"/>
    <w:rsid w:val="0C251245"/>
    <w:rsid w:val="0C37DAA5"/>
    <w:rsid w:val="0C4E6C4B"/>
    <w:rsid w:val="0C86720C"/>
    <w:rsid w:val="0C9580F7"/>
    <w:rsid w:val="0C97F540"/>
    <w:rsid w:val="0CA8C9F4"/>
    <w:rsid w:val="0CC8397A"/>
    <w:rsid w:val="0D007E25"/>
    <w:rsid w:val="0D447BED"/>
    <w:rsid w:val="0D46308A"/>
    <w:rsid w:val="0D534410"/>
    <w:rsid w:val="0D59F713"/>
    <w:rsid w:val="0D8D8B91"/>
    <w:rsid w:val="0D99FC79"/>
    <w:rsid w:val="0DC7B074"/>
    <w:rsid w:val="0DC9E042"/>
    <w:rsid w:val="0DD72DD8"/>
    <w:rsid w:val="0DDB343C"/>
    <w:rsid w:val="0DDE03B9"/>
    <w:rsid w:val="0DE8EC5A"/>
    <w:rsid w:val="0DEA057B"/>
    <w:rsid w:val="0E26A0B1"/>
    <w:rsid w:val="0E410766"/>
    <w:rsid w:val="0E6130FF"/>
    <w:rsid w:val="0E69CC0F"/>
    <w:rsid w:val="0E6A9CBA"/>
    <w:rsid w:val="0E6DD604"/>
    <w:rsid w:val="0E864871"/>
    <w:rsid w:val="0E99154A"/>
    <w:rsid w:val="0EA38AE6"/>
    <w:rsid w:val="0EE29029"/>
    <w:rsid w:val="0EFF01DA"/>
    <w:rsid w:val="0F55D6A7"/>
    <w:rsid w:val="0F7DC2C0"/>
    <w:rsid w:val="0F9E6ADE"/>
    <w:rsid w:val="0FA0EBAD"/>
    <w:rsid w:val="0FAA7355"/>
    <w:rsid w:val="0FADCB80"/>
    <w:rsid w:val="0FBB5EBE"/>
    <w:rsid w:val="0FBC1A90"/>
    <w:rsid w:val="0FCD10B4"/>
    <w:rsid w:val="0FCFCBE1"/>
    <w:rsid w:val="0FF89BBE"/>
    <w:rsid w:val="1007E760"/>
    <w:rsid w:val="102070E2"/>
    <w:rsid w:val="1024D724"/>
    <w:rsid w:val="103E351C"/>
    <w:rsid w:val="10452AB4"/>
    <w:rsid w:val="106B03BD"/>
    <w:rsid w:val="106EA6F9"/>
    <w:rsid w:val="10701219"/>
    <w:rsid w:val="10AA58D1"/>
    <w:rsid w:val="10B7C178"/>
    <w:rsid w:val="10B9E33B"/>
    <w:rsid w:val="10BC9969"/>
    <w:rsid w:val="10E2AEB7"/>
    <w:rsid w:val="10E36173"/>
    <w:rsid w:val="10FA9C39"/>
    <w:rsid w:val="112A658E"/>
    <w:rsid w:val="114BBDA4"/>
    <w:rsid w:val="11552FDB"/>
    <w:rsid w:val="11626156"/>
    <w:rsid w:val="11E8D631"/>
    <w:rsid w:val="121488E8"/>
    <w:rsid w:val="1215D6F3"/>
    <w:rsid w:val="12165906"/>
    <w:rsid w:val="121D626E"/>
    <w:rsid w:val="1233ABE1"/>
    <w:rsid w:val="126C7286"/>
    <w:rsid w:val="12755570"/>
    <w:rsid w:val="1280A745"/>
    <w:rsid w:val="129DEAB5"/>
    <w:rsid w:val="12A14617"/>
    <w:rsid w:val="12A15700"/>
    <w:rsid w:val="12B25954"/>
    <w:rsid w:val="12B5FCFC"/>
    <w:rsid w:val="12E58687"/>
    <w:rsid w:val="13009C8D"/>
    <w:rsid w:val="132A3DF5"/>
    <w:rsid w:val="13382D44"/>
    <w:rsid w:val="13398305"/>
    <w:rsid w:val="134B341C"/>
    <w:rsid w:val="135687B5"/>
    <w:rsid w:val="135B7B83"/>
    <w:rsid w:val="13928822"/>
    <w:rsid w:val="13C6BFFF"/>
    <w:rsid w:val="13EE9391"/>
    <w:rsid w:val="13F113C3"/>
    <w:rsid w:val="140860BB"/>
    <w:rsid w:val="14170300"/>
    <w:rsid w:val="142642DF"/>
    <w:rsid w:val="14293EDC"/>
    <w:rsid w:val="1445820B"/>
    <w:rsid w:val="1456627C"/>
    <w:rsid w:val="145B22DA"/>
    <w:rsid w:val="145FD724"/>
    <w:rsid w:val="1481E0FA"/>
    <w:rsid w:val="1499AE57"/>
    <w:rsid w:val="14DD2F1D"/>
    <w:rsid w:val="14FB8B7B"/>
    <w:rsid w:val="1500EDAB"/>
    <w:rsid w:val="155847A3"/>
    <w:rsid w:val="15679B4F"/>
    <w:rsid w:val="156E6C1D"/>
    <w:rsid w:val="1587F75D"/>
    <w:rsid w:val="15971930"/>
    <w:rsid w:val="15AC898F"/>
    <w:rsid w:val="15C8E05B"/>
    <w:rsid w:val="15EC856C"/>
    <w:rsid w:val="1609B1CF"/>
    <w:rsid w:val="16110B04"/>
    <w:rsid w:val="1632C064"/>
    <w:rsid w:val="16844137"/>
    <w:rsid w:val="16905A5D"/>
    <w:rsid w:val="16A8FBB3"/>
    <w:rsid w:val="16A9A282"/>
    <w:rsid w:val="16C0927E"/>
    <w:rsid w:val="16DA5D87"/>
    <w:rsid w:val="17239F47"/>
    <w:rsid w:val="172C7A5C"/>
    <w:rsid w:val="1737F71E"/>
    <w:rsid w:val="1758B769"/>
    <w:rsid w:val="175AEB0E"/>
    <w:rsid w:val="1778EB4E"/>
    <w:rsid w:val="178190A5"/>
    <w:rsid w:val="1784F351"/>
    <w:rsid w:val="18088947"/>
    <w:rsid w:val="1825408A"/>
    <w:rsid w:val="186575C4"/>
    <w:rsid w:val="18683E40"/>
    <w:rsid w:val="18775B9D"/>
    <w:rsid w:val="189E2A23"/>
    <w:rsid w:val="189ED8F9"/>
    <w:rsid w:val="18D687D8"/>
    <w:rsid w:val="18E368FA"/>
    <w:rsid w:val="19406D66"/>
    <w:rsid w:val="19428EBA"/>
    <w:rsid w:val="19503D79"/>
    <w:rsid w:val="195E0BC2"/>
    <w:rsid w:val="19804407"/>
    <w:rsid w:val="1994031A"/>
    <w:rsid w:val="19943E94"/>
    <w:rsid w:val="19CB918C"/>
    <w:rsid w:val="19E21C85"/>
    <w:rsid w:val="19E5FC31"/>
    <w:rsid w:val="19E65901"/>
    <w:rsid w:val="19EB5089"/>
    <w:rsid w:val="1A2DBF76"/>
    <w:rsid w:val="1A307531"/>
    <w:rsid w:val="1A32BEBE"/>
    <w:rsid w:val="1A45D196"/>
    <w:rsid w:val="1A45EFE4"/>
    <w:rsid w:val="1A7207BB"/>
    <w:rsid w:val="1A781CC0"/>
    <w:rsid w:val="1A8D6D08"/>
    <w:rsid w:val="1A9E5D62"/>
    <w:rsid w:val="1ACE2C7C"/>
    <w:rsid w:val="1ADB5291"/>
    <w:rsid w:val="1ADBB817"/>
    <w:rsid w:val="1AE3F661"/>
    <w:rsid w:val="1AEAB832"/>
    <w:rsid w:val="1B238CDF"/>
    <w:rsid w:val="1B3220B5"/>
    <w:rsid w:val="1B3C95B2"/>
    <w:rsid w:val="1B440A68"/>
    <w:rsid w:val="1B597F00"/>
    <w:rsid w:val="1B613365"/>
    <w:rsid w:val="1B686C40"/>
    <w:rsid w:val="1B69DAC5"/>
    <w:rsid w:val="1B79F5BD"/>
    <w:rsid w:val="1B86C952"/>
    <w:rsid w:val="1B876F7F"/>
    <w:rsid w:val="1B97E7AD"/>
    <w:rsid w:val="1BDA26DF"/>
    <w:rsid w:val="1BE7C214"/>
    <w:rsid w:val="1BF1DB3D"/>
    <w:rsid w:val="1C1070D5"/>
    <w:rsid w:val="1C3BED11"/>
    <w:rsid w:val="1C669B9A"/>
    <w:rsid w:val="1C69A22F"/>
    <w:rsid w:val="1C6C266B"/>
    <w:rsid w:val="1C89F31F"/>
    <w:rsid w:val="1CF8AC22"/>
    <w:rsid w:val="1D06582A"/>
    <w:rsid w:val="1D150BFA"/>
    <w:rsid w:val="1D4DE1C9"/>
    <w:rsid w:val="1D7A07E5"/>
    <w:rsid w:val="1D8946FB"/>
    <w:rsid w:val="1D8FAF6F"/>
    <w:rsid w:val="1DBDB6D5"/>
    <w:rsid w:val="1DC9FF1C"/>
    <w:rsid w:val="1DEC3BDA"/>
    <w:rsid w:val="1DFF5206"/>
    <w:rsid w:val="1E211071"/>
    <w:rsid w:val="1E2AB480"/>
    <w:rsid w:val="1E332D65"/>
    <w:rsid w:val="1E4F424D"/>
    <w:rsid w:val="1EE1DBDE"/>
    <w:rsid w:val="1EE323CD"/>
    <w:rsid w:val="1EFD223E"/>
    <w:rsid w:val="1F0D9D7D"/>
    <w:rsid w:val="1F30822C"/>
    <w:rsid w:val="1F32871D"/>
    <w:rsid w:val="1F3A94E7"/>
    <w:rsid w:val="1F3B2783"/>
    <w:rsid w:val="1F529BD6"/>
    <w:rsid w:val="1F5CFF9A"/>
    <w:rsid w:val="1F6FE9DF"/>
    <w:rsid w:val="1F750AFC"/>
    <w:rsid w:val="1FD02466"/>
    <w:rsid w:val="1FEC9E67"/>
    <w:rsid w:val="2025EDE6"/>
    <w:rsid w:val="204F86D1"/>
    <w:rsid w:val="2055D894"/>
    <w:rsid w:val="206E10F7"/>
    <w:rsid w:val="2081FE6D"/>
    <w:rsid w:val="209975EE"/>
    <w:rsid w:val="20ABEAA9"/>
    <w:rsid w:val="20AEFBC5"/>
    <w:rsid w:val="20B2E785"/>
    <w:rsid w:val="20D60B5C"/>
    <w:rsid w:val="20DF8DB2"/>
    <w:rsid w:val="20EA71F3"/>
    <w:rsid w:val="2106EA4B"/>
    <w:rsid w:val="21276239"/>
    <w:rsid w:val="2133FE52"/>
    <w:rsid w:val="21669F1D"/>
    <w:rsid w:val="21800670"/>
    <w:rsid w:val="21AD82B7"/>
    <w:rsid w:val="21CB63BE"/>
    <w:rsid w:val="21F252AB"/>
    <w:rsid w:val="2204DCD9"/>
    <w:rsid w:val="22183C87"/>
    <w:rsid w:val="225466EC"/>
    <w:rsid w:val="22910950"/>
    <w:rsid w:val="2297CF51"/>
    <w:rsid w:val="22B6BE9C"/>
    <w:rsid w:val="22CAADF2"/>
    <w:rsid w:val="231FB8DB"/>
    <w:rsid w:val="2351263D"/>
    <w:rsid w:val="23517BEC"/>
    <w:rsid w:val="23687A7D"/>
    <w:rsid w:val="238C28B3"/>
    <w:rsid w:val="2395A6BA"/>
    <w:rsid w:val="239E4101"/>
    <w:rsid w:val="23A2C319"/>
    <w:rsid w:val="23BC1AEE"/>
    <w:rsid w:val="23EA53B7"/>
    <w:rsid w:val="23EC6143"/>
    <w:rsid w:val="23F8CD88"/>
    <w:rsid w:val="24555609"/>
    <w:rsid w:val="24566249"/>
    <w:rsid w:val="245F5299"/>
    <w:rsid w:val="248A1CA6"/>
    <w:rsid w:val="2498BB9A"/>
    <w:rsid w:val="24CA163B"/>
    <w:rsid w:val="24E4D42E"/>
    <w:rsid w:val="24EBB36E"/>
    <w:rsid w:val="24F603A7"/>
    <w:rsid w:val="24FD22F1"/>
    <w:rsid w:val="251CB6EA"/>
    <w:rsid w:val="2544D57F"/>
    <w:rsid w:val="254E66B4"/>
    <w:rsid w:val="256215A7"/>
    <w:rsid w:val="256FFEC1"/>
    <w:rsid w:val="25A10BC3"/>
    <w:rsid w:val="25A5D4A3"/>
    <w:rsid w:val="25BB05A8"/>
    <w:rsid w:val="25EF1E70"/>
    <w:rsid w:val="25F29CF3"/>
    <w:rsid w:val="25FAA40B"/>
    <w:rsid w:val="25FD38F0"/>
    <w:rsid w:val="2614AA39"/>
    <w:rsid w:val="26168F8C"/>
    <w:rsid w:val="262F0C48"/>
    <w:rsid w:val="262FB073"/>
    <w:rsid w:val="2633651B"/>
    <w:rsid w:val="2639CC2A"/>
    <w:rsid w:val="264D0BF7"/>
    <w:rsid w:val="2663F6B1"/>
    <w:rsid w:val="266E5622"/>
    <w:rsid w:val="2674AB55"/>
    <w:rsid w:val="26A38A77"/>
    <w:rsid w:val="26DCA7B1"/>
    <w:rsid w:val="2707187A"/>
    <w:rsid w:val="270988A0"/>
    <w:rsid w:val="2718AB45"/>
    <w:rsid w:val="273D40CB"/>
    <w:rsid w:val="2773E070"/>
    <w:rsid w:val="279A891B"/>
    <w:rsid w:val="279B69CD"/>
    <w:rsid w:val="27B270BD"/>
    <w:rsid w:val="27C0E655"/>
    <w:rsid w:val="27DF902D"/>
    <w:rsid w:val="27E58E43"/>
    <w:rsid w:val="27E5C78F"/>
    <w:rsid w:val="27E856A1"/>
    <w:rsid w:val="27E9DC0E"/>
    <w:rsid w:val="28136360"/>
    <w:rsid w:val="28153744"/>
    <w:rsid w:val="281F85E5"/>
    <w:rsid w:val="28274CAE"/>
    <w:rsid w:val="28809285"/>
    <w:rsid w:val="2884AC8C"/>
    <w:rsid w:val="288B9E04"/>
    <w:rsid w:val="289446BD"/>
    <w:rsid w:val="289959FE"/>
    <w:rsid w:val="28B32793"/>
    <w:rsid w:val="28B7F559"/>
    <w:rsid w:val="28BB31BF"/>
    <w:rsid w:val="28BBCA6A"/>
    <w:rsid w:val="28BD3D0F"/>
    <w:rsid w:val="28C68616"/>
    <w:rsid w:val="28C8798A"/>
    <w:rsid w:val="28C9F296"/>
    <w:rsid w:val="28FA956C"/>
    <w:rsid w:val="291830FA"/>
    <w:rsid w:val="2943D987"/>
    <w:rsid w:val="29489111"/>
    <w:rsid w:val="295B365B"/>
    <w:rsid w:val="29A5F5AB"/>
    <w:rsid w:val="29C10812"/>
    <w:rsid w:val="29C88A1A"/>
    <w:rsid w:val="2A643E6E"/>
    <w:rsid w:val="2A95A85C"/>
    <w:rsid w:val="2ACB50D5"/>
    <w:rsid w:val="2AF75F15"/>
    <w:rsid w:val="2B11FF02"/>
    <w:rsid w:val="2B1C6815"/>
    <w:rsid w:val="2B61992D"/>
    <w:rsid w:val="2B66E9AB"/>
    <w:rsid w:val="2B6FB8AC"/>
    <w:rsid w:val="2B7B845D"/>
    <w:rsid w:val="2B8CB281"/>
    <w:rsid w:val="2B8F1465"/>
    <w:rsid w:val="2BB1E89B"/>
    <w:rsid w:val="2BD5E0B4"/>
    <w:rsid w:val="2BF57EC4"/>
    <w:rsid w:val="2C00BE1B"/>
    <w:rsid w:val="2C161C28"/>
    <w:rsid w:val="2C163107"/>
    <w:rsid w:val="2C32A7B7"/>
    <w:rsid w:val="2C33205E"/>
    <w:rsid w:val="2C4BB3C5"/>
    <w:rsid w:val="2C920882"/>
    <w:rsid w:val="2C95CC36"/>
    <w:rsid w:val="2CA15BB3"/>
    <w:rsid w:val="2CCAA31A"/>
    <w:rsid w:val="2CCD2F52"/>
    <w:rsid w:val="2CE063F6"/>
    <w:rsid w:val="2D04B637"/>
    <w:rsid w:val="2D0677D0"/>
    <w:rsid w:val="2D39ADF2"/>
    <w:rsid w:val="2D542C51"/>
    <w:rsid w:val="2D571703"/>
    <w:rsid w:val="2DCED3A3"/>
    <w:rsid w:val="2DE360CE"/>
    <w:rsid w:val="2E0DDAA4"/>
    <w:rsid w:val="2E1854E4"/>
    <w:rsid w:val="2E25B70B"/>
    <w:rsid w:val="2E46280D"/>
    <w:rsid w:val="2E64F05D"/>
    <w:rsid w:val="2E66C722"/>
    <w:rsid w:val="2E71B5E8"/>
    <w:rsid w:val="2EA4F758"/>
    <w:rsid w:val="2EAEC925"/>
    <w:rsid w:val="2ED07C86"/>
    <w:rsid w:val="2EDDE6A9"/>
    <w:rsid w:val="2EEED8F9"/>
    <w:rsid w:val="2F0B5F9C"/>
    <w:rsid w:val="2F1702FD"/>
    <w:rsid w:val="2F1D9827"/>
    <w:rsid w:val="2F33711D"/>
    <w:rsid w:val="2F43FDB7"/>
    <w:rsid w:val="2F6BE407"/>
    <w:rsid w:val="2FB32708"/>
    <w:rsid w:val="2FE8D662"/>
    <w:rsid w:val="300A9AEC"/>
    <w:rsid w:val="30528654"/>
    <w:rsid w:val="306AA630"/>
    <w:rsid w:val="30751AC3"/>
    <w:rsid w:val="307A810D"/>
    <w:rsid w:val="307E4618"/>
    <w:rsid w:val="30878F67"/>
    <w:rsid w:val="309695E1"/>
    <w:rsid w:val="30989E85"/>
    <w:rsid w:val="30BD0CCD"/>
    <w:rsid w:val="30C96E20"/>
    <w:rsid w:val="30FD3702"/>
    <w:rsid w:val="31077718"/>
    <w:rsid w:val="310956CD"/>
    <w:rsid w:val="3110F0BF"/>
    <w:rsid w:val="314F6707"/>
    <w:rsid w:val="315B0542"/>
    <w:rsid w:val="3163336C"/>
    <w:rsid w:val="31832FD2"/>
    <w:rsid w:val="319052EF"/>
    <w:rsid w:val="31943F0B"/>
    <w:rsid w:val="31C0F48C"/>
    <w:rsid w:val="31D24330"/>
    <w:rsid w:val="31EC66B1"/>
    <w:rsid w:val="321F74E3"/>
    <w:rsid w:val="323FDD4D"/>
    <w:rsid w:val="325C443C"/>
    <w:rsid w:val="32755EEB"/>
    <w:rsid w:val="32895E8E"/>
    <w:rsid w:val="32A070E2"/>
    <w:rsid w:val="32B1D9F3"/>
    <w:rsid w:val="32CA3098"/>
    <w:rsid w:val="32D3BEDE"/>
    <w:rsid w:val="32D922CA"/>
    <w:rsid w:val="32FCB1C3"/>
    <w:rsid w:val="33706324"/>
    <w:rsid w:val="339B2D76"/>
    <w:rsid w:val="339CF2B3"/>
    <w:rsid w:val="33A8FF6C"/>
    <w:rsid w:val="33B46134"/>
    <w:rsid w:val="33B7B522"/>
    <w:rsid w:val="33D54DE3"/>
    <w:rsid w:val="33E26EA2"/>
    <w:rsid w:val="33E318C2"/>
    <w:rsid w:val="34014815"/>
    <w:rsid w:val="34123380"/>
    <w:rsid w:val="342BFD35"/>
    <w:rsid w:val="3432C9CD"/>
    <w:rsid w:val="344E9799"/>
    <w:rsid w:val="34517CE5"/>
    <w:rsid w:val="345CA54D"/>
    <w:rsid w:val="345E18FE"/>
    <w:rsid w:val="3499149D"/>
    <w:rsid w:val="349EB853"/>
    <w:rsid w:val="34C7DB6B"/>
    <w:rsid w:val="34E0C0AA"/>
    <w:rsid w:val="34E65DB9"/>
    <w:rsid w:val="34F7C30E"/>
    <w:rsid w:val="3527C23D"/>
    <w:rsid w:val="3561CE2F"/>
    <w:rsid w:val="35680DBD"/>
    <w:rsid w:val="356CF7D0"/>
    <w:rsid w:val="3589EFE6"/>
    <w:rsid w:val="35C8283F"/>
    <w:rsid w:val="36107C7B"/>
    <w:rsid w:val="361A2C20"/>
    <w:rsid w:val="3624514F"/>
    <w:rsid w:val="3624F5A4"/>
    <w:rsid w:val="363F5CC3"/>
    <w:rsid w:val="36450392"/>
    <w:rsid w:val="365EB38B"/>
    <w:rsid w:val="368AB587"/>
    <w:rsid w:val="369D90DA"/>
    <w:rsid w:val="36CEFB52"/>
    <w:rsid w:val="36E8C5D6"/>
    <w:rsid w:val="3703EDCE"/>
    <w:rsid w:val="370B0D43"/>
    <w:rsid w:val="3721932B"/>
    <w:rsid w:val="3744FDDE"/>
    <w:rsid w:val="3748D1B6"/>
    <w:rsid w:val="37651DC1"/>
    <w:rsid w:val="377D5EA9"/>
    <w:rsid w:val="3781B091"/>
    <w:rsid w:val="37847CE6"/>
    <w:rsid w:val="37980562"/>
    <w:rsid w:val="37B4221C"/>
    <w:rsid w:val="37C4E118"/>
    <w:rsid w:val="37DA1159"/>
    <w:rsid w:val="380713C1"/>
    <w:rsid w:val="381A87D6"/>
    <w:rsid w:val="3821BA24"/>
    <w:rsid w:val="382CD64F"/>
    <w:rsid w:val="38402BCC"/>
    <w:rsid w:val="384666B7"/>
    <w:rsid w:val="38554BD1"/>
    <w:rsid w:val="3859F6D8"/>
    <w:rsid w:val="387B8048"/>
    <w:rsid w:val="388A78D2"/>
    <w:rsid w:val="389B7659"/>
    <w:rsid w:val="38A59B58"/>
    <w:rsid w:val="38C6DB9B"/>
    <w:rsid w:val="38D7D129"/>
    <w:rsid w:val="38DFA923"/>
    <w:rsid w:val="38F902B7"/>
    <w:rsid w:val="394B5204"/>
    <w:rsid w:val="395536BB"/>
    <w:rsid w:val="395ACC99"/>
    <w:rsid w:val="3969B5A9"/>
    <w:rsid w:val="39ABBE17"/>
    <w:rsid w:val="39C320CE"/>
    <w:rsid w:val="39C53AA2"/>
    <w:rsid w:val="39DB46AC"/>
    <w:rsid w:val="39DD28BF"/>
    <w:rsid w:val="39F07AF1"/>
    <w:rsid w:val="39F46E0E"/>
    <w:rsid w:val="3A109D83"/>
    <w:rsid w:val="3A181927"/>
    <w:rsid w:val="3A404413"/>
    <w:rsid w:val="3A523992"/>
    <w:rsid w:val="3A5F2BCE"/>
    <w:rsid w:val="3A7476DF"/>
    <w:rsid w:val="3A811082"/>
    <w:rsid w:val="3A8BAC23"/>
    <w:rsid w:val="3A921927"/>
    <w:rsid w:val="3ADC19B3"/>
    <w:rsid w:val="3B07ABD7"/>
    <w:rsid w:val="3B430B3B"/>
    <w:rsid w:val="3B4AEAFC"/>
    <w:rsid w:val="3B540677"/>
    <w:rsid w:val="3B835CB3"/>
    <w:rsid w:val="3B9DBBC5"/>
    <w:rsid w:val="3BACB9B1"/>
    <w:rsid w:val="3BB51E83"/>
    <w:rsid w:val="3BB8E143"/>
    <w:rsid w:val="3BCA4268"/>
    <w:rsid w:val="3BE5A8E1"/>
    <w:rsid w:val="3BF56340"/>
    <w:rsid w:val="3C11033D"/>
    <w:rsid w:val="3C1FAAC7"/>
    <w:rsid w:val="3C290633"/>
    <w:rsid w:val="3C42C6FE"/>
    <w:rsid w:val="3C4D1908"/>
    <w:rsid w:val="3C580607"/>
    <w:rsid w:val="3C735544"/>
    <w:rsid w:val="3CE89F08"/>
    <w:rsid w:val="3CEA78B7"/>
    <w:rsid w:val="3CEFBD89"/>
    <w:rsid w:val="3D548D7A"/>
    <w:rsid w:val="3D5C8B31"/>
    <w:rsid w:val="3D6091D5"/>
    <w:rsid w:val="3D62968B"/>
    <w:rsid w:val="3D66D622"/>
    <w:rsid w:val="3DA35C66"/>
    <w:rsid w:val="3DA8D088"/>
    <w:rsid w:val="3DFEB61D"/>
    <w:rsid w:val="3E08F240"/>
    <w:rsid w:val="3E14F01B"/>
    <w:rsid w:val="3E2CD5C3"/>
    <w:rsid w:val="3E5E0D19"/>
    <w:rsid w:val="3E6219B5"/>
    <w:rsid w:val="3E6723BF"/>
    <w:rsid w:val="3E978FD3"/>
    <w:rsid w:val="3E9B7C0B"/>
    <w:rsid w:val="3E9DB444"/>
    <w:rsid w:val="3EA3AA78"/>
    <w:rsid w:val="3EA5476E"/>
    <w:rsid w:val="3EB29263"/>
    <w:rsid w:val="3EB6BE5F"/>
    <w:rsid w:val="3EBDD44A"/>
    <w:rsid w:val="3EC5E0FE"/>
    <w:rsid w:val="3EE8768E"/>
    <w:rsid w:val="3EF5F1B7"/>
    <w:rsid w:val="3F0C4C24"/>
    <w:rsid w:val="3F3BF178"/>
    <w:rsid w:val="3F3C21D2"/>
    <w:rsid w:val="3F5BB4BC"/>
    <w:rsid w:val="3F792DF4"/>
    <w:rsid w:val="3F898268"/>
    <w:rsid w:val="3F98F5B2"/>
    <w:rsid w:val="3F99BF32"/>
    <w:rsid w:val="3F9FC574"/>
    <w:rsid w:val="3FABEFF0"/>
    <w:rsid w:val="3FC792E1"/>
    <w:rsid w:val="3FE42CC1"/>
    <w:rsid w:val="3FFAD8EB"/>
    <w:rsid w:val="40110C9E"/>
    <w:rsid w:val="401594EE"/>
    <w:rsid w:val="4015EAC7"/>
    <w:rsid w:val="401CB52E"/>
    <w:rsid w:val="405FB77B"/>
    <w:rsid w:val="40601E97"/>
    <w:rsid w:val="406A10A9"/>
    <w:rsid w:val="407AB5A0"/>
    <w:rsid w:val="40F62B2E"/>
    <w:rsid w:val="4104A139"/>
    <w:rsid w:val="411A5408"/>
    <w:rsid w:val="412EE8E7"/>
    <w:rsid w:val="41366F92"/>
    <w:rsid w:val="413FEC60"/>
    <w:rsid w:val="4142ABC0"/>
    <w:rsid w:val="41B84BA9"/>
    <w:rsid w:val="41D2D295"/>
    <w:rsid w:val="41D65F7C"/>
    <w:rsid w:val="420D5C3B"/>
    <w:rsid w:val="42284281"/>
    <w:rsid w:val="423CBDD5"/>
    <w:rsid w:val="427481A6"/>
    <w:rsid w:val="427627A0"/>
    <w:rsid w:val="429000F3"/>
    <w:rsid w:val="42C52CC9"/>
    <w:rsid w:val="42C8A920"/>
    <w:rsid w:val="42EF4866"/>
    <w:rsid w:val="42F58A82"/>
    <w:rsid w:val="42F95595"/>
    <w:rsid w:val="431246C4"/>
    <w:rsid w:val="4335EB06"/>
    <w:rsid w:val="4335FA49"/>
    <w:rsid w:val="4409BF28"/>
    <w:rsid w:val="4410D0DD"/>
    <w:rsid w:val="44314DB3"/>
    <w:rsid w:val="443D65F7"/>
    <w:rsid w:val="444DDBDA"/>
    <w:rsid w:val="446A8A18"/>
    <w:rsid w:val="447789D1"/>
    <w:rsid w:val="4480E606"/>
    <w:rsid w:val="448FEC45"/>
    <w:rsid w:val="449B53EE"/>
    <w:rsid w:val="44D4A44F"/>
    <w:rsid w:val="44D72CEB"/>
    <w:rsid w:val="44F1CF74"/>
    <w:rsid w:val="4513524B"/>
    <w:rsid w:val="453C51C9"/>
    <w:rsid w:val="4541B0AC"/>
    <w:rsid w:val="456AE804"/>
    <w:rsid w:val="456D68A9"/>
    <w:rsid w:val="4572319D"/>
    <w:rsid w:val="45896A39"/>
    <w:rsid w:val="459200F9"/>
    <w:rsid w:val="45A87BE9"/>
    <w:rsid w:val="45BFC83F"/>
    <w:rsid w:val="45E7E81E"/>
    <w:rsid w:val="4604D496"/>
    <w:rsid w:val="46448CF6"/>
    <w:rsid w:val="464AEB02"/>
    <w:rsid w:val="465AFB49"/>
    <w:rsid w:val="466A5DAC"/>
    <w:rsid w:val="466EDA42"/>
    <w:rsid w:val="469318B6"/>
    <w:rsid w:val="46A1B1E2"/>
    <w:rsid w:val="46B2AC7F"/>
    <w:rsid w:val="46B784A0"/>
    <w:rsid w:val="46C99267"/>
    <w:rsid w:val="46CE77D7"/>
    <w:rsid w:val="46DA1870"/>
    <w:rsid w:val="46DBFD80"/>
    <w:rsid w:val="46E2D1E5"/>
    <w:rsid w:val="471556FD"/>
    <w:rsid w:val="47184915"/>
    <w:rsid w:val="473CC46C"/>
    <w:rsid w:val="473E3A8E"/>
    <w:rsid w:val="474F03F8"/>
    <w:rsid w:val="475457F4"/>
    <w:rsid w:val="476C596B"/>
    <w:rsid w:val="47A8A82D"/>
    <w:rsid w:val="47BCF205"/>
    <w:rsid w:val="47D2A4C6"/>
    <w:rsid w:val="4809F1FB"/>
    <w:rsid w:val="48140E7B"/>
    <w:rsid w:val="481E8A06"/>
    <w:rsid w:val="481F9E52"/>
    <w:rsid w:val="482F6E57"/>
    <w:rsid w:val="48319B25"/>
    <w:rsid w:val="48345A7F"/>
    <w:rsid w:val="4842E4DD"/>
    <w:rsid w:val="48640E2F"/>
    <w:rsid w:val="487F5582"/>
    <w:rsid w:val="48862E89"/>
    <w:rsid w:val="48A33789"/>
    <w:rsid w:val="48ABB852"/>
    <w:rsid w:val="48B84662"/>
    <w:rsid w:val="48DE90E1"/>
    <w:rsid w:val="48DFBBB7"/>
    <w:rsid w:val="48E004AE"/>
    <w:rsid w:val="48E808F9"/>
    <w:rsid w:val="48EFD7E8"/>
    <w:rsid w:val="495D0D77"/>
    <w:rsid w:val="496A4AED"/>
    <w:rsid w:val="4990025B"/>
    <w:rsid w:val="49A8FE8D"/>
    <w:rsid w:val="49B607D2"/>
    <w:rsid w:val="4A35FA47"/>
    <w:rsid w:val="4A3BC756"/>
    <w:rsid w:val="4A62995A"/>
    <w:rsid w:val="4A664522"/>
    <w:rsid w:val="4AEBB68D"/>
    <w:rsid w:val="4AF6B4E4"/>
    <w:rsid w:val="4AFBA86F"/>
    <w:rsid w:val="4B0B07AE"/>
    <w:rsid w:val="4B0F0E12"/>
    <w:rsid w:val="4B279A7E"/>
    <w:rsid w:val="4B3A7060"/>
    <w:rsid w:val="4B439BDE"/>
    <w:rsid w:val="4B6F295D"/>
    <w:rsid w:val="4B737741"/>
    <w:rsid w:val="4B94843B"/>
    <w:rsid w:val="4BA0B72E"/>
    <w:rsid w:val="4BC1F7B1"/>
    <w:rsid w:val="4BE1B5A2"/>
    <w:rsid w:val="4C04EC34"/>
    <w:rsid w:val="4C0A3D0C"/>
    <w:rsid w:val="4C15AB30"/>
    <w:rsid w:val="4C174542"/>
    <w:rsid w:val="4C3AAD3D"/>
    <w:rsid w:val="4C4E7F14"/>
    <w:rsid w:val="4C6DE970"/>
    <w:rsid w:val="4C7638B7"/>
    <w:rsid w:val="4C7F96D5"/>
    <w:rsid w:val="4CB3E595"/>
    <w:rsid w:val="4CBA7700"/>
    <w:rsid w:val="4CC6714A"/>
    <w:rsid w:val="4CC95494"/>
    <w:rsid w:val="4CCB7ED4"/>
    <w:rsid w:val="4D05592F"/>
    <w:rsid w:val="4D11D45B"/>
    <w:rsid w:val="4D19958B"/>
    <w:rsid w:val="4D1BA140"/>
    <w:rsid w:val="4D392673"/>
    <w:rsid w:val="4D3F99DB"/>
    <w:rsid w:val="4D48E3F7"/>
    <w:rsid w:val="4D72CDF0"/>
    <w:rsid w:val="4D833F88"/>
    <w:rsid w:val="4D87633E"/>
    <w:rsid w:val="4D95B1DB"/>
    <w:rsid w:val="4DA91DA7"/>
    <w:rsid w:val="4DCB8189"/>
    <w:rsid w:val="4DDA10BD"/>
    <w:rsid w:val="4DF06B43"/>
    <w:rsid w:val="4E08FF67"/>
    <w:rsid w:val="4E090C5E"/>
    <w:rsid w:val="4E36953F"/>
    <w:rsid w:val="4E458B1B"/>
    <w:rsid w:val="4E5450C7"/>
    <w:rsid w:val="4E6A5F59"/>
    <w:rsid w:val="4E72993D"/>
    <w:rsid w:val="4E75D0D1"/>
    <w:rsid w:val="4E999D8F"/>
    <w:rsid w:val="4EA2B669"/>
    <w:rsid w:val="4EBCEB1B"/>
    <w:rsid w:val="4EBFC04A"/>
    <w:rsid w:val="4EC75984"/>
    <w:rsid w:val="4ED5522F"/>
    <w:rsid w:val="4F20D6FE"/>
    <w:rsid w:val="4F34F1FB"/>
    <w:rsid w:val="4F47FBB1"/>
    <w:rsid w:val="4F49C7D1"/>
    <w:rsid w:val="4F52FCA7"/>
    <w:rsid w:val="4F8EB16E"/>
    <w:rsid w:val="4F9CF86E"/>
    <w:rsid w:val="4FBF8C57"/>
    <w:rsid w:val="4FFFE052"/>
    <w:rsid w:val="500C681D"/>
    <w:rsid w:val="500FFA6D"/>
    <w:rsid w:val="5024E8F6"/>
    <w:rsid w:val="50330995"/>
    <w:rsid w:val="5058DFBD"/>
    <w:rsid w:val="5063FA90"/>
    <w:rsid w:val="5065269C"/>
    <w:rsid w:val="5069379D"/>
    <w:rsid w:val="506F2C6D"/>
    <w:rsid w:val="5076097F"/>
    <w:rsid w:val="5077F305"/>
    <w:rsid w:val="507CEBD5"/>
    <w:rsid w:val="50A4BFD4"/>
    <w:rsid w:val="50CBAA8A"/>
    <w:rsid w:val="50F916A1"/>
    <w:rsid w:val="511A0217"/>
    <w:rsid w:val="511A596C"/>
    <w:rsid w:val="51356438"/>
    <w:rsid w:val="51428A34"/>
    <w:rsid w:val="5142E2C7"/>
    <w:rsid w:val="515C321F"/>
    <w:rsid w:val="515CF96B"/>
    <w:rsid w:val="51778E4B"/>
    <w:rsid w:val="51784802"/>
    <w:rsid w:val="51A1C61F"/>
    <w:rsid w:val="51CFE3C3"/>
    <w:rsid w:val="51F1737D"/>
    <w:rsid w:val="5203D250"/>
    <w:rsid w:val="5209F7ED"/>
    <w:rsid w:val="521F4C9E"/>
    <w:rsid w:val="5238457E"/>
    <w:rsid w:val="523AD659"/>
    <w:rsid w:val="524E9394"/>
    <w:rsid w:val="52650A76"/>
    <w:rsid w:val="52817ABD"/>
    <w:rsid w:val="5297E462"/>
    <w:rsid w:val="529D07ED"/>
    <w:rsid w:val="52A03AAC"/>
    <w:rsid w:val="52B62C6E"/>
    <w:rsid w:val="52BF6CB8"/>
    <w:rsid w:val="52E32F5F"/>
    <w:rsid w:val="531CF7F1"/>
    <w:rsid w:val="5357ED71"/>
    <w:rsid w:val="535AEF07"/>
    <w:rsid w:val="53625F44"/>
    <w:rsid w:val="5367B467"/>
    <w:rsid w:val="53984373"/>
    <w:rsid w:val="53ACEC54"/>
    <w:rsid w:val="53B3E209"/>
    <w:rsid w:val="53C3BB07"/>
    <w:rsid w:val="53C8F448"/>
    <w:rsid w:val="53CAFEC4"/>
    <w:rsid w:val="53D29B9A"/>
    <w:rsid w:val="53F71DD9"/>
    <w:rsid w:val="541AE48C"/>
    <w:rsid w:val="54294291"/>
    <w:rsid w:val="545A6E57"/>
    <w:rsid w:val="5472638E"/>
    <w:rsid w:val="54789A00"/>
    <w:rsid w:val="54A559D6"/>
    <w:rsid w:val="54C64C05"/>
    <w:rsid w:val="54FC6F37"/>
    <w:rsid w:val="55107367"/>
    <w:rsid w:val="5524A579"/>
    <w:rsid w:val="555526F8"/>
    <w:rsid w:val="555E38FD"/>
    <w:rsid w:val="5586658F"/>
    <w:rsid w:val="559B37CE"/>
    <w:rsid w:val="55BEDAC4"/>
    <w:rsid w:val="5603C960"/>
    <w:rsid w:val="560717E5"/>
    <w:rsid w:val="560AF494"/>
    <w:rsid w:val="56236C3A"/>
    <w:rsid w:val="562D3506"/>
    <w:rsid w:val="562ED7A4"/>
    <w:rsid w:val="56432CB6"/>
    <w:rsid w:val="5667A2CB"/>
    <w:rsid w:val="5685B363"/>
    <w:rsid w:val="5692F92C"/>
    <w:rsid w:val="56A6172A"/>
    <w:rsid w:val="56E4E3FB"/>
    <w:rsid w:val="56F1E8E0"/>
    <w:rsid w:val="56F9DFD9"/>
    <w:rsid w:val="572898DF"/>
    <w:rsid w:val="5735F480"/>
    <w:rsid w:val="575D9A96"/>
    <w:rsid w:val="57615377"/>
    <w:rsid w:val="5772FE02"/>
    <w:rsid w:val="577F9D9E"/>
    <w:rsid w:val="57A1D963"/>
    <w:rsid w:val="57A21E16"/>
    <w:rsid w:val="57B7F96A"/>
    <w:rsid w:val="57DACCD4"/>
    <w:rsid w:val="57EC27BE"/>
    <w:rsid w:val="57ECEAD4"/>
    <w:rsid w:val="57EE53ED"/>
    <w:rsid w:val="5807FE2D"/>
    <w:rsid w:val="586A5629"/>
    <w:rsid w:val="586EB3FB"/>
    <w:rsid w:val="587DD4C2"/>
    <w:rsid w:val="58911893"/>
    <w:rsid w:val="589FACAF"/>
    <w:rsid w:val="589FE7FB"/>
    <w:rsid w:val="58E9913F"/>
    <w:rsid w:val="5901426B"/>
    <w:rsid w:val="590A12CF"/>
    <w:rsid w:val="590AF39D"/>
    <w:rsid w:val="5915D147"/>
    <w:rsid w:val="59367CA5"/>
    <w:rsid w:val="593FC3A7"/>
    <w:rsid w:val="5981E1E4"/>
    <w:rsid w:val="5994FA2E"/>
    <w:rsid w:val="59BFF1B3"/>
    <w:rsid w:val="59E0A198"/>
    <w:rsid w:val="5A1B1BA7"/>
    <w:rsid w:val="5A3A9A9C"/>
    <w:rsid w:val="5A863CBC"/>
    <w:rsid w:val="5A870B95"/>
    <w:rsid w:val="5AA72402"/>
    <w:rsid w:val="5AB7A799"/>
    <w:rsid w:val="5AEA5AE2"/>
    <w:rsid w:val="5AEF3DBF"/>
    <w:rsid w:val="5B752021"/>
    <w:rsid w:val="5B899BB2"/>
    <w:rsid w:val="5B944763"/>
    <w:rsid w:val="5BA07B3E"/>
    <w:rsid w:val="5BA96590"/>
    <w:rsid w:val="5BB966F8"/>
    <w:rsid w:val="5BC0FE2D"/>
    <w:rsid w:val="5C27428D"/>
    <w:rsid w:val="5C28912A"/>
    <w:rsid w:val="5C334B08"/>
    <w:rsid w:val="5C520D60"/>
    <w:rsid w:val="5C821F25"/>
    <w:rsid w:val="5C8974BE"/>
    <w:rsid w:val="5C8A8F74"/>
    <w:rsid w:val="5CAE196E"/>
    <w:rsid w:val="5CC5DC30"/>
    <w:rsid w:val="5CD8BCAC"/>
    <w:rsid w:val="5CDEBADB"/>
    <w:rsid w:val="5D0FE1BB"/>
    <w:rsid w:val="5D1AEC9B"/>
    <w:rsid w:val="5D5FF714"/>
    <w:rsid w:val="5D668293"/>
    <w:rsid w:val="5D6FA72D"/>
    <w:rsid w:val="5D71A5FF"/>
    <w:rsid w:val="5DC56347"/>
    <w:rsid w:val="5E02898B"/>
    <w:rsid w:val="5E0C2DC4"/>
    <w:rsid w:val="5E5F55CB"/>
    <w:rsid w:val="5E6EE970"/>
    <w:rsid w:val="5E7F74CC"/>
    <w:rsid w:val="5E812522"/>
    <w:rsid w:val="5EC3CDC8"/>
    <w:rsid w:val="5EDC642F"/>
    <w:rsid w:val="5F05FBCE"/>
    <w:rsid w:val="5F5BFA67"/>
    <w:rsid w:val="5F5E23FA"/>
    <w:rsid w:val="5F7CB736"/>
    <w:rsid w:val="5F954314"/>
    <w:rsid w:val="5FB07E3F"/>
    <w:rsid w:val="5FE52198"/>
    <w:rsid w:val="5FF7E11C"/>
    <w:rsid w:val="5FF98E35"/>
    <w:rsid w:val="601E53BB"/>
    <w:rsid w:val="60376052"/>
    <w:rsid w:val="6058F835"/>
    <w:rsid w:val="6063271A"/>
    <w:rsid w:val="60713150"/>
    <w:rsid w:val="607A5505"/>
    <w:rsid w:val="607F4A92"/>
    <w:rsid w:val="609DBB50"/>
    <w:rsid w:val="60A65681"/>
    <w:rsid w:val="60B3028D"/>
    <w:rsid w:val="60C4463D"/>
    <w:rsid w:val="60EB4A73"/>
    <w:rsid w:val="60EDB1B2"/>
    <w:rsid w:val="60F3AB25"/>
    <w:rsid w:val="60F81166"/>
    <w:rsid w:val="61164AFB"/>
    <w:rsid w:val="611A5A4B"/>
    <w:rsid w:val="61204400"/>
    <w:rsid w:val="616A52F0"/>
    <w:rsid w:val="619CE934"/>
    <w:rsid w:val="61BDA86D"/>
    <w:rsid w:val="61CE13E5"/>
    <w:rsid w:val="61D495C8"/>
    <w:rsid w:val="6202C158"/>
    <w:rsid w:val="621D3532"/>
    <w:rsid w:val="6220062B"/>
    <w:rsid w:val="626C7649"/>
    <w:rsid w:val="627162A1"/>
    <w:rsid w:val="62B65D7D"/>
    <w:rsid w:val="63021BB0"/>
    <w:rsid w:val="6303CAA4"/>
    <w:rsid w:val="63256FF9"/>
    <w:rsid w:val="6353D83F"/>
    <w:rsid w:val="637676C0"/>
    <w:rsid w:val="63896597"/>
    <w:rsid w:val="63A55AE7"/>
    <w:rsid w:val="63A6699A"/>
    <w:rsid w:val="63ABCAA5"/>
    <w:rsid w:val="63AF4FBC"/>
    <w:rsid w:val="63B5D4ED"/>
    <w:rsid w:val="63C4BB72"/>
    <w:rsid w:val="63C7639B"/>
    <w:rsid w:val="63EB6000"/>
    <w:rsid w:val="63EC4B39"/>
    <w:rsid w:val="63F0F4F9"/>
    <w:rsid w:val="63F63FB2"/>
    <w:rsid w:val="64088B9A"/>
    <w:rsid w:val="64089BBA"/>
    <w:rsid w:val="640B0A94"/>
    <w:rsid w:val="64283955"/>
    <w:rsid w:val="643770B7"/>
    <w:rsid w:val="64378D6C"/>
    <w:rsid w:val="644F077F"/>
    <w:rsid w:val="646118F6"/>
    <w:rsid w:val="64660D4A"/>
    <w:rsid w:val="64853473"/>
    <w:rsid w:val="64A9A532"/>
    <w:rsid w:val="64D124A3"/>
    <w:rsid w:val="64D292F1"/>
    <w:rsid w:val="64D2F4AE"/>
    <w:rsid w:val="65080148"/>
    <w:rsid w:val="6519094E"/>
    <w:rsid w:val="6520E767"/>
    <w:rsid w:val="656F4A82"/>
    <w:rsid w:val="65E3D3A7"/>
    <w:rsid w:val="65F353A9"/>
    <w:rsid w:val="661CC418"/>
    <w:rsid w:val="66296979"/>
    <w:rsid w:val="663BB819"/>
    <w:rsid w:val="664FCC55"/>
    <w:rsid w:val="66571A10"/>
    <w:rsid w:val="665B15DC"/>
    <w:rsid w:val="665F5B38"/>
    <w:rsid w:val="665FCD8D"/>
    <w:rsid w:val="6665EFD6"/>
    <w:rsid w:val="6682DFC9"/>
    <w:rsid w:val="6688F591"/>
    <w:rsid w:val="66BF0B1E"/>
    <w:rsid w:val="66CA9A78"/>
    <w:rsid w:val="66F783BD"/>
    <w:rsid w:val="67112382"/>
    <w:rsid w:val="674B8FFC"/>
    <w:rsid w:val="674D0B0A"/>
    <w:rsid w:val="67660F90"/>
    <w:rsid w:val="67929CAA"/>
    <w:rsid w:val="67952590"/>
    <w:rsid w:val="679E2A9D"/>
    <w:rsid w:val="67A58524"/>
    <w:rsid w:val="67AF821A"/>
    <w:rsid w:val="67B8AAA4"/>
    <w:rsid w:val="68041E47"/>
    <w:rsid w:val="681B62F7"/>
    <w:rsid w:val="682CB3F9"/>
    <w:rsid w:val="6835DF67"/>
    <w:rsid w:val="68467D97"/>
    <w:rsid w:val="6853B6F6"/>
    <w:rsid w:val="685C1024"/>
    <w:rsid w:val="6861F910"/>
    <w:rsid w:val="6874E626"/>
    <w:rsid w:val="68E0BE3D"/>
    <w:rsid w:val="6903C9FE"/>
    <w:rsid w:val="69281740"/>
    <w:rsid w:val="694F460D"/>
    <w:rsid w:val="694F63FD"/>
    <w:rsid w:val="6953F17E"/>
    <w:rsid w:val="695BDBEE"/>
    <w:rsid w:val="696663A9"/>
    <w:rsid w:val="696A10F9"/>
    <w:rsid w:val="69743886"/>
    <w:rsid w:val="697CC7C0"/>
    <w:rsid w:val="697EC524"/>
    <w:rsid w:val="6980ABBB"/>
    <w:rsid w:val="69872404"/>
    <w:rsid w:val="698B8A6F"/>
    <w:rsid w:val="69939763"/>
    <w:rsid w:val="699C9572"/>
    <w:rsid w:val="69B501CE"/>
    <w:rsid w:val="69DA5570"/>
    <w:rsid w:val="69DBA0A7"/>
    <w:rsid w:val="69EF829B"/>
    <w:rsid w:val="69FF380F"/>
    <w:rsid w:val="6A268489"/>
    <w:rsid w:val="6A403B85"/>
    <w:rsid w:val="6A49FE0F"/>
    <w:rsid w:val="6A812B71"/>
    <w:rsid w:val="6A99A744"/>
    <w:rsid w:val="6A9E6E42"/>
    <w:rsid w:val="6ABA5F85"/>
    <w:rsid w:val="6AC01CE7"/>
    <w:rsid w:val="6AC74BF5"/>
    <w:rsid w:val="6ACCD064"/>
    <w:rsid w:val="6AD05AA7"/>
    <w:rsid w:val="6ADD2CE7"/>
    <w:rsid w:val="6B04D08C"/>
    <w:rsid w:val="6B43C95F"/>
    <w:rsid w:val="6B922843"/>
    <w:rsid w:val="6BB13CF1"/>
    <w:rsid w:val="6BC7E0CF"/>
    <w:rsid w:val="6BF03E5A"/>
    <w:rsid w:val="6C2D6C07"/>
    <w:rsid w:val="6C437CA0"/>
    <w:rsid w:val="6C4B3DA0"/>
    <w:rsid w:val="6C6FC527"/>
    <w:rsid w:val="6C7313BD"/>
    <w:rsid w:val="6C84010E"/>
    <w:rsid w:val="6C9129CC"/>
    <w:rsid w:val="6CAD6109"/>
    <w:rsid w:val="6D03B633"/>
    <w:rsid w:val="6D0CFE47"/>
    <w:rsid w:val="6D67D78B"/>
    <w:rsid w:val="6D77370A"/>
    <w:rsid w:val="6DA1941D"/>
    <w:rsid w:val="6DAED7FD"/>
    <w:rsid w:val="6DC2C753"/>
    <w:rsid w:val="6DCAC1E6"/>
    <w:rsid w:val="6DCF6F72"/>
    <w:rsid w:val="6DCF8F10"/>
    <w:rsid w:val="6DD08DD0"/>
    <w:rsid w:val="6DD88501"/>
    <w:rsid w:val="6E2C2EBC"/>
    <w:rsid w:val="6E31FB18"/>
    <w:rsid w:val="6E385AE3"/>
    <w:rsid w:val="6E4E3E6B"/>
    <w:rsid w:val="6E7170A9"/>
    <w:rsid w:val="6E8ED222"/>
    <w:rsid w:val="6E9350B7"/>
    <w:rsid w:val="6ED51261"/>
    <w:rsid w:val="6EEF5C82"/>
    <w:rsid w:val="6F1A0420"/>
    <w:rsid w:val="6F22AC80"/>
    <w:rsid w:val="6F47E57B"/>
    <w:rsid w:val="6F5D0477"/>
    <w:rsid w:val="6F6DEBD0"/>
    <w:rsid w:val="6F88F226"/>
    <w:rsid w:val="6F8B563E"/>
    <w:rsid w:val="6FB8A3D6"/>
    <w:rsid w:val="6FD08660"/>
    <w:rsid w:val="6FE3A522"/>
    <w:rsid w:val="6FF9D774"/>
    <w:rsid w:val="70179A43"/>
    <w:rsid w:val="70216DE0"/>
    <w:rsid w:val="70316E6E"/>
    <w:rsid w:val="707333FC"/>
    <w:rsid w:val="7081D46C"/>
    <w:rsid w:val="70A2FEF9"/>
    <w:rsid w:val="70BA9522"/>
    <w:rsid w:val="70FB1110"/>
    <w:rsid w:val="71275673"/>
    <w:rsid w:val="7184B694"/>
    <w:rsid w:val="719BD83C"/>
    <w:rsid w:val="71A20E56"/>
    <w:rsid w:val="71C3DB32"/>
    <w:rsid w:val="71CEDDD8"/>
    <w:rsid w:val="71D12114"/>
    <w:rsid w:val="71D555D0"/>
    <w:rsid w:val="7211BD98"/>
    <w:rsid w:val="7240C781"/>
    <w:rsid w:val="7241C955"/>
    <w:rsid w:val="72524857"/>
    <w:rsid w:val="7254D263"/>
    <w:rsid w:val="7293543C"/>
    <w:rsid w:val="7295265C"/>
    <w:rsid w:val="72C16416"/>
    <w:rsid w:val="731E1643"/>
    <w:rsid w:val="73311687"/>
    <w:rsid w:val="734A0191"/>
    <w:rsid w:val="734A2982"/>
    <w:rsid w:val="73636FBE"/>
    <w:rsid w:val="737F2B4F"/>
    <w:rsid w:val="73B8068D"/>
    <w:rsid w:val="73D4087C"/>
    <w:rsid w:val="73DA2B64"/>
    <w:rsid w:val="73DC3DEA"/>
    <w:rsid w:val="73F3758D"/>
    <w:rsid w:val="73F5AA6E"/>
    <w:rsid w:val="7413C7B9"/>
    <w:rsid w:val="741DAD64"/>
    <w:rsid w:val="7436E8AC"/>
    <w:rsid w:val="748D2149"/>
    <w:rsid w:val="74A9BDA8"/>
    <w:rsid w:val="74BB1A5E"/>
    <w:rsid w:val="74D53012"/>
    <w:rsid w:val="74DB1113"/>
    <w:rsid w:val="74DBE5F9"/>
    <w:rsid w:val="74E2DE5C"/>
    <w:rsid w:val="74EC6FD9"/>
    <w:rsid w:val="74F739CF"/>
    <w:rsid w:val="750FCB46"/>
    <w:rsid w:val="7517DB4F"/>
    <w:rsid w:val="752C1E43"/>
    <w:rsid w:val="754762B5"/>
    <w:rsid w:val="7570A988"/>
    <w:rsid w:val="7584E8AF"/>
    <w:rsid w:val="759E20FF"/>
    <w:rsid w:val="75CA08B4"/>
    <w:rsid w:val="7609D3C7"/>
    <w:rsid w:val="763255C5"/>
    <w:rsid w:val="767980F7"/>
    <w:rsid w:val="76A0A49F"/>
    <w:rsid w:val="76BAB111"/>
    <w:rsid w:val="76CA6EDA"/>
    <w:rsid w:val="76D216CE"/>
    <w:rsid w:val="76FF8E72"/>
    <w:rsid w:val="7729CFA5"/>
    <w:rsid w:val="772D5AC8"/>
    <w:rsid w:val="7743CE72"/>
    <w:rsid w:val="774CF303"/>
    <w:rsid w:val="775343B0"/>
    <w:rsid w:val="7762EDD4"/>
    <w:rsid w:val="77783642"/>
    <w:rsid w:val="779E0619"/>
    <w:rsid w:val="77A7AC1A"/>
    <w:rsid w:val="77C48214"/>
    <w:rsid w:val="77CA233E"/>
    <w:rsid w:val="77D06463"/>
    <w:rsid w:val="77D3D096"/>
    <w:rsid w:val="77DB91CA"/>
    <w:rsid w:val="78077DBA"/>
    <w:rsid w:val="783206D0"/>
    <w:rsid w:val="7849D982"/>
    <w:rsid w:val="7854D9F9"/>
    <w:rsid w:val="7866048C"/>
    <w:rsid w:val="787C4457"/>
    <w:rsid w:val="78850232"/>
    <w:rsid w:val="78AA57EB"/>
    <w:rsid w:val="78B45743"/>
    <w:rsid w:val="78EF6898"/>
    <w:rsid w:val="78F705DE"/>
    <w:rsid w:val="79029E80"/>
    <w:rsid w:val="790784FC"/>
    <w:rsid w:val="790C8104"/>
    <w:rsid w:val="791AC40E"/>
    <w:rsid w:val="792CC56B"/>
    <w:rsid w:val="7934BA49"/>
    <w:rsid w:val="793A455F"/>
    <w:rsid w:val="793F3C41"/>
    <w:rsid w:val="7948B532"/>
    <w:rsid w:val="79519129"/>
    <w:rsid w:val="7963C058"/>
    <w:rsid w:val="7985EAD3"/>
    <w:rsid w:val="79884753"/>
    <w:rsid w:val="798BAFE8"/>
    <w:rsid w:val="799E0AD6"/>
    <w:rsid w:val="799F8E1E"/>
    <w:rsid w:val="79AAAC23"/>
    <w:rsid w:val="79B230EE"/>
    <w:rsid w:val="79B5A5E2"/>
    <w:rsid w:val="7A1AE072"/>
    <w:rsid w:val="7A377817"/>
    <w:rsid w:val="7A4ED50D"/>
    <w:rsid w:val="7AE70B67"/>
    <w:rsid w:val="7B569FDD"/>
    <w:rsid w:val="7BB29484"/>
    <w:rsid w:val="7BE22810"/>
    <w:rsid w:val="7C6FC25C"/>
    <w:rsid w:val="7CADA4C3"/>
    <w:rsid w:val="7CF6563B"/>
    <w:rsid w:val="7D8A74C2"/>
    <w:rsid w:val="7D8E1E0F"/>
    <w:rsid w:val="7D9EAFD6"/>
    <w:rsid w:val="7DA18BF5"/>
    <w:rsid w:val="7DB6224B"/>
    <w:rsid w:val="7DB6F6EC"/>
    <w:rsid w:val="7DEC38AA"/>
    <w:rsid w:val="7DEE2AC9"/>
    <w:rsid w:val="7E170BFF"/>
    <w:rsid w:val="7E324DC7"/>
    <w:rsid w:val="7E677155"/>
    <w:rsid w:val="7E7FBF1A"/>
    <w:rsid w:val="7E9EA05D"/>
    <w:rsid w:val="7EA71E17"/>
    <w:rsid w:val="7EBBF916"/>
    <w:rsid w:val="7EFA316F"/>
    <w:rsid w:val="7F0D7EE6"/>
    <w:rsid w:val="7F0F3E5D"/>
    <w:rsid w:val="7F138527"/>
    <w:rsid w:val="7F1698CB"/>
    <w:rsid w:val="7F2978AA"/>
    <w:rsid w:val="7F2DE6C9"/>
    <w:rsid w:val="7F35CD03"/>
    <w:rsid w:val="7F3F565A"/>
    <w:rsid w:val="7F462768"/>
    <w:rsid w:val="7F66D73A"/>
    <w:rsid w:val="7F91080C"/>
    <w:rsid w:val="7F9335D3"/>
    <w:rsid w:val="7FCF3BEC"/>
    <w:rsid w:val="7FFE2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5B"/>
    <w:rPr>
      <w:rFonts w:ascii="Arial" w:hAnsi="Arial"/>
      <w:sz w:val="24"/>
      <w:u w:val="single"/>
    </w:rPr>
  </w:style>
  <w:style w:type="paragraph" w:styleId="Heading1">
    <w:name w:val="heading 1"/>
    <w:basedOn w:val="Normal"/>
    <w:next w:val="Normal"/>
    <w:link w:val="Heading1Char"/>
    <w:uiPriority w:val="9"/>
    <w:qFormat/>
    <w:rsid w:val="003D6CA2"/>
    <w:pPr>
      <w:keepNext/>
      <w:keepLines/>
      <w:numPr>
        <w:numId w:val="7"/>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1E00"/>
    <w:pPr>
      <w:keepNext/>
      <w:keepLines/>
      <w:numPr>
        <w:numId w:val="8"/>
      </w:numP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900FA"/>
    <w:pPr>
      <w:keepNext/>
      <w:keepLines/>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6C70E6"/>
    <w:pPr>
      <w:keepNext/>
      <w:keepLines/>
      <w:spacing w:before="200"/>
      <w:ind w:left="720"/>
      <w:outlineLvl w:val="3"/>
    </w:pPr>
    <w:rPr>
      <w:rFonts w:asciiTheme="majorHAnsi" w:eastAsiaTheme="majorEastAsia" w:hAnsiTheme="majorHAnsi"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A2"/>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781E00"/>
    <w:rPr>
      <w:rFonts w:ascii="Arial" w:eastAsiaTheme="majorEastAsia" w:hAnsi="Arial" w:cstheme="majorBidi"/>
      <w:b/>
      <w:bCs/>
      <w:sz w:val="28"/>
      <w:szCs w:val="26"/>
      <w:u w:val="single"/>
    </w:rPr>
  </w:style>
  <w:style w:type="character" w:customStyle="1" w:styleId="Heading3Char">
    <w:name w:val="Heading 3 Char"/>
    <w:basedOn w:val="DefaultParagraphFont"/>
    <w:link w:val="Heading3"/>
    <w:uiPriority w:val="9"/>
    <w:rsid w:val="007900FA"/>
    <w:rPr>
      <w:rFonts w:ascii="Arial" w:eastAsiaTheme="majorEastAsia" w:hAnsi="Arial" w:cstheme="majorBidi"/>
      <w:b/>
      <w:bCs/>
      <w:i/>
      <w:sz w:val="28"/>
    </w:rPr>
  </w:style>
  <w:style w:type="paragraph" w:styleId="Header">
    <w:name w:val="header"/>
    <w:basedOn w:val="Normal"/>
    <w:link w:val="HeaderChar"/>
    <w:uiPriority w:val="99"/>
    <w:unhideWhenUsed/>
    <w:rsid w:val="003B2277"/>
    <w:pPr>
      <w:tabs>
        <w:tab w:val="center" w:pos="4680"/>
        <w:tab w:val="right" w:pos="9360"/>
      </w:tabs>
    </w:pPr>
  </w:style>
  <w:style w:type="character" w:customStyle="1" w:styleId="HeaderChar">
    <w:name w:val="Header Char"/>
    <w:basedOn w:val="DefaultParagraphFont"/>
    <w:link w:val="Header"/>
    <w:uiPriority w:val="99"/>
    <w:rsid w:val="003B2277"/>
  </w:style>
  <w:style w:type="paragraph" w:styleId="Footer">
    <w:name w:val="footer"/>
    <w:basedOn w:val="Normal"/>
    <w:link w:val="FooterChar"/>
    <w:uiPriority w:val="99"/>
    <w:unhideWhenUsed/>
    <w:rsid w:val="003B2277"/>
    <w:pPr>
      <w:tabs>
        <w:tab w:val="center" w:pos="4680"/>
        <w:tab w:val="right" w:pos="9360"/>
      </w:tabs>
    </w:pPr>
  </w:style>
  <w:style w:type="character" w:customStyle="1" w:styleId="FooterChar">
    <w:name w:val="Footer Char"/>
    <w:basedOn w:val="DefaultParagraphFont"/>
    <w:link w:val="Footer"/>
    <w:uiPriority w:val="99"/>
    <w:rsid w:val="003B2277"/>
  </w:style>
  <w:style w:type="paragraph" w:styleId="ListParagraph">
    <w:name w:val="List Paragraph"/>
    <w:basedOn w:val="Normal"/>
    <w:uiPriority w:val="34"/>
    <w:qFormat/>
    <w:rsid w:val="003B2277"/>
    <w:pPr>
      <w:ind w:left="720"/>
      <w:contextualSpacing/>
    </w:pPr>
  </w:style>
  <w:style w:type="paragraph" w:styleId="BalloonText">
    <w:name w:val="Balloon Text"/>
    <w:basedOn w:val="Normal"/>
    <w:link w:val="BalloonTextChar"/>
    <w:uiPriority w:val="99"/>
    <w:semiHidden/>
    <w:unhideWhenUsed/>
    <w:rsid w:val="009B7FD9"/>
    <w:rPr>
      <w:rFonts w:ascii="Tahoma" w:hAnsi="Tahoma" w:cs="Tahoma"/>
      <w:sz w:val="16"/>
      <w:szCs w:val="16"/>
    </w:rPr>
  </w:style>
  <w:style w:type="character" w:customStyle="1" w:styleId="BalloonTextChar">
    <w:name w:val="Balloon Text Char"/>
    <w:basedOn w:val="DefaultParagraphFont"/>
    <w:link w:val="BalloonText"/>
    <w:uiPriority w:val="99"/>
    <w:semiHidden/>
    <w:rsid w:val="009B7FD9"/>
    <w:rPr>
      <w:rFonts w:ascii="Tahoma" w:hAnsi="Tahoma" w:cs="Tahoma"/>
      <w:sz w:val="16"/>
      <w:szCs w:val="16"/>
    </w:rPr>
  </w:style>
  <w:style w:type="character" w:styleId="Hyperlink">
    <w:name w:val="Hyperlink"/>
    <w:basedOn w:val="DefaultParagraphFont"/>
    <w:uiPriority w:val="99"/>
    <w:unhideWhenUsed/>
    <w:rsid w:val="00D60E04"/>
    <w:rPr>
      <w:color w:val="0000FF" w:themeColor="hyperlink"/>
      <w:u w:val="single"/>
    </w:rPr>
  </w:style>
  <w:style w:type="paragraph" w:styleId="BodyText">
    <w:name w:val="Body Text"/>
    <w:basedOn w:val="Normal"/>
    <w:link w:val="BodyTextChar"/>
    <w:uiPriority w:val="1"/>
    <w:qFormat/>
    <w:rsid w:val="00EA798C"/>
    <w:pPr>
      <w:widowControl w:val="0"/>
      <w:ind w:left="540"/>
    </w:pPr>
    <w:rPr>
      <w:rFonts w:ascii="Calibri" w:eastAsia="Calibri" w:hAnsi="Calibri"/>
      <w:sz w:val="22"/>
    </w:rPr>
  </w:style>
  <w:style w:type="character" w:customStyle="1" w:styleId="BodyTextChar">
    <w:name w:val="Body Text Char"/>
    <w:basedOn w:val="DefaultParagraphFont"/>
    <w:link w:val="BodyText"/>
    <w:uiPriority w:val="1"/>
    <w:rsid w:val="00EA798C"/>
    <w:rPr>
      <w:rFonts w:ascii="Calibri" w:eastAsia="Calibri" w:hAnsi="Calibri"/>
    </w:rPr>
  </w:style>
  <w:style w:type="character" w:styleId="CommentReference">
    <w:name w:val="annotation reference"/>
    <w:basedOn w:val="DefaultParagraphFont"/>
    <w:uiPriority w:val="99"/>
    <w:unhideWhenUsed/>
    <w:rsid w:val="00EA798C"/>
    <w:rPr>
      <w:sz w:val="16"/>
      <w:szCs w:val="16"/>
    </w:rPr>
  </w:style>
  <w:style w:type="paragraph" w:styleId="CommentText">
    <w:name w:val="annotation text"/>
    <w:basedOn w:val="Normal"/>
    <w:link w:val="CommentTextChar"/>
    <w:uiPriority w:val="99"/>
    <w:unhideWhenUsed/>
    <w:rsid w:val="00EA798C"/>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EA798C"/>
    <w:rPr>
      <w:sz w:val="20"/>
      <w:szCs w:val="20"/>
    </w:rPr>
  </w:style>
  <w:style w:type="paragraph" w:customStyle="1" w:styleId="TableParagraph">
    <w:name w:val="Table Paragraph"/>
    <w:basedOn w:val="Normal"/>
    <w:uiPriority w:val="1"/>
    <w:qFormat/>
    <w:rsid w:val="00EA798C"/>
    <w:pPr>
      <w:widowControl w:val="0"/>
    </w:pPr>
    <w:rPr>
      <w:rFonts w:asciiTheme="minorHAnsi" w:hAnsiTheme="minorHAnsi"/>
      <w:sz w:val="22"/>
    </w:rPr>
  </w:style>
  <w:style w:type="paragraph" w:styleId="TOCHeading">
    <w:name w:val="TOC Heading"/>
    <w:basedOn w:val="Heading1"/>
    <w:next w:val="Normal"/>
    <w:uiPriority w:val="39"/>
    <w:unhideWhenUsed/>
    <w:qFormat/>
    <w:rsid w:val="0038359B"/>
    <w:p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5A69B0"/>
    <w:pPr>
      <w:tabs>
        <w:tab w:val="left" w:pos="360"/>
        <w:tab w:val="right" w:leader="dot" w:pos="9540"/>
      </w:tabs>
      <w:spacing w:after="100"/>
      <w:ind w:left="360" w:hanging="360"/>
    </w:pPr>
    <w:rPr>
      <w:rFonts w:cs="Arial"/>
      <w:noProof/>
      <w:u w:val="none"/>
    </w:rPr>
  </w:style>
  <w:style w:type="paragraph" w:styleId="TOC2">
    <w:name w:val="toc 2"/>
    <w:basedOn w:val="Normal"/>
    <w:next w:val="Normal"/>
    <w:autoRedefine/>
    <w:uiPriority w:val="39"/>
    <w:unhideWhenUsed/>
    <w:rsid w:val="00D77E0A"/>
    <w:pPr>
      <w:tabs>
        <w:tab w:val="left" w:pos="880"/>
        <w:tab w:val="right" w:leader="dot" w:pos="9540"/>
      </w:tabs>
      <w:spacing w:after="100"/>
      <w:ind w:left="720" w:hanging="446"/>
    </w:pPr>
    <w:rPr>
      <w:rFonts w:cs="Arial"/>
      <w:noProof/>
      <w:u w:val="none"/>
    </w:rPr>
  </w:style>
  <w:style w:type="paragraph" w:styleId="TOC3">
    <w:name w:val="toc 3"/>
    <w:basedOn w:val="Normal"/>
    <w:next w:val="Normal"/>
    <w:autoRedefine/>
    <w:uiPriority w:val="39"/>
    <w:unhideWhenUsed/>
    <w:rsid w:val="00B870A2"/>
    <w:pPr>
      <w:tabs>
        <w:tab w:val="left" w:pos="1100"/>
        <w:tab w:val="right" w:leader="dot" w:pos="9540"/>
      </w:tabs>
      <w:spacing w:after="100"/>
      <w:ind w:left="900" w:hanging="270"/>
    </w:pPr>
    <w:rPr>
      <w:rFonts w:cs="Arial"/>
      <w:noProof/>
    </w:rPr>
  </w:style>
  <w:style w:type="table" w:styleId="TableGrid">
    <w:name w:val="Table Grid"/>
    <w:basedOn w:val="TableNormal"/>
    <w:uiPriority w:val="59"/>
    <w:rsid w:val="00D113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579C3"/>
    <w:pPr>
      <w:widowControl/>
    </w:pPr>
    <w:rPr>
      <w:rFonts w:ascii="Arial" w:hAnsi="Arial"/>
      <w:b/>
      <w:bCs/>
    </w:rPr>
  </w:style>
  <w:style w:type="character" w:customStyle="1" w:styleId="CommentSubjectChar">
    <w:name w:val="Comment Subject Char"/>
    <w:basedOn w:val="CommentTextChar"/>
    <w:link w:val="CommentSubject"/>
    <w:uiPriority w:val="99"/>
    <w:rsid w:val="007579C3"/>
    <w:rPr>
      <w:rFonts w:ascii="Arial" w:hAnsi="Arial"/>
      <w:b/>
      <w:bCs/>
      <w:sz w:val="20"/>
      <w:szCs w:val="20"/>
    </w:rPr>
  </w:style>
  <w:style w:type="character" w:styleId="FollowedHyperlink">
    <w:name w:val="FollowedHyperlink"/>
    <w:basedOn w:val="DefaultParagraphFont"/>
    <w:uiPriority w:val="99"/>
    <w:semiHidden/>
    <w:unhideWhenUsed/>
    <w:rsid w:val="00DD1064"/>
    <w:rPr>
      <w:color w:val="800080" w:themeColor="followedHyperlink"/>
      <w:u w:val="single"/>
    </w:rPr>
  </w:style>
  <w:style w:type="paragraph" w:styleId="TOC4">
    <w:name w:val="toc 4"/>
    <w:basedOn w:val="Normal"/>
    <w:next w:val="Normal"/>
    <w:autoRedefine/>
    <w:uiPriority w:val="39"/>
    <w:unhideWhenUsed/>
    <w:rsid w:val="00F9540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9540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9540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9540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9540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95403"/>
    <w:pPr>
      <w:spacing w:after="100" w:line="276" w:lineRule="auto"/>
      <w:ind w:left="1760"/>
    </w:pPr>
    <w:rPr>
      <w:rFonts w:asciiTheme="minorHAnsi" w:eastAsiaTheme="minorEastAsia" w:hAnsiTheme="minorHAnsi"/>
      <w:sz w:val="22"/>
    </w:rPr>
  </w:style>
  <w:style w:type="paragraph" w:styleId="Revision">
    <w:name w:val="Revision"/>
    <w:hidden/>
    <w:uiPriority w:val="99"/>
    <w:semiHidden/>
    <w:rsid w:val="00301082"/>
    <w:pPr>
      <w:spacing w:after="0"/>
    </w:pPr>
    <w:rPr>
      <w:rFonts w:ascii="Arial" w:hAnsi="Arial"/>
      <w:sz w:val="24"/>
    </w:rPr>
  </w:style>
  <w:style w:type="paragraph" w:styleId="FootnoteText">
    <w:name w:val="footnote text"/>
    <w:basedOn w:val="Normal"/>
    <w:link w:val="FootnoteTextChar"/>
    <w:uiPriority w:val="99"/>
    <w:semiHidden/>
    <w:unhideWhenUsed/>
    <w:rsid w:val="00B93214"/>
    <w:rPr>
      <w:sz w:val="20"/>
      <w:szCs w:val="20"/>
    </w:rPr>
  </w:style>
  <w:style w:type="character" w:customStyle="1" w:styleId="FootnoteTextChar">
    <w:name w:val="Footnote Text Char"/>
    <w:basedOn w:val="DefaultParagraphFont"/>
    <w:link w:val="FootnoteText"/>
    <w:uiPriority w:val="99"/>
    <w:semiHidden/>
    <w:rsid w:val="00B93214"/>
    <w:rPr>
      <w:rFonts w:ascii="Arial" w:hAnsi="Arial"/>
      <w:sz w:val="20"/>
      <w:szCs w:val="20"/>
    </w:rPr>
  </w:style>
  <w:style w:type="character" w:styleId="FootnoteReference">
    <w:name w:val="footnote reference"/>
    <w:basedOn w:val="DefaultParagraphFont"/>
    <w:uiPriority w:val="99"/>
    <w:unhideWhenUsed/>
    <w:rsid w:val="00B93214"/>
    <w:rPr>
      <w:vertAlign w:val="superscript"/>
    </w:rPr>
  </w:style>
  <w:style w:type="paragraph" w:styleId="Subtitle">
    <w:name w:val="Subtitle"/>
    <w:basedOn w:val="Normal"/>
    <w:next w:val="Normal"/>
    <w:link w:val="SubtitleChar"/>
    <w:uiPriority w:val="11"/>
    <w:qFormat/>
    <w:rsid w:val="00EA5F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5FE7"/>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6C70E6"/>
    <w:rPr>
      <w:rFonts w:asciiTheme="majorHAnsi" w:eastAsiaTheme="majorEastAsia" w:hAnsiTheme="majorHAnsi" w:cstheme="majorBidi"/>
      <w:b/>
      <w:bCs/>
      <w:i/>
      <w:iCs/>
      <w:sz w:val="28"/>
    </w:rPr>
  </w:style>
  <w:style w:type="paragraph" w:customStyle="1" w:styleId="Default">
    <w:name w:val="Default"/>
    <w:basedOn w:val="Normal"/>
    <w:rsid w:val="00C455A3"/>
    <w:pPr>
      <w:autoSpaceDE w:val="0"/>
      <w:autoSpaceDN w:val="0"/>
    </w:pPr>
    <w:rPr>
      <w:rFonts w:ascii="Calibri" w:hAnsi="Calibri" w:cs="Calibri"/>
      <w:color w:val="000000"/>
      <w:szCs w:val="24"/>
    </w:rPr>
  </w:style>
  <w:style w:type="paragraph" w:styleId="NormalWeb">
    <w:name w:val="Normal (Web)"/>
    <w:basedOn w:val="Normal"/>
    <w:uiPriority w:val="99"/>
    <w:unhideWhenUsed/>
    <w:rsid w:val="00AE0E6C"/>
    <w:pPr>
      <w:spacing w:before="100" w:beforeAutospacing="1" w:after="100" w:afterAutospacing="1"/>
    </w:pPr>
    <w:rPr>
      <w:rFonts w:ascii="Times New Roman" w:eastAsiaTheme="minorEastAsia" w:hAnsi="Times New Roman" w:cs="Times New Roman"/>
      <w:szCs w:val="24"/>
    </w:rPr>
  </w:style>
  <w:style w:type="paragraph" w:styleId="Title">
    <w:name w:val="Title"/>
    <w:basedOn w:val="Normal"/>
    <w:next w:val="Normal"/>
    <w:link w:val="TitleChar"/>
    <w:uiPriority w:val="10"/>
    <w:qFormat/>
    <w:rsid w:val="004566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642"/>
    <w:rPr>
      <w:rFonts w:asciiTheme="majorHAnsi" w:eastAsiaTheme="majorEastAsia" w:hAnsiTheme="majorHAnsi" w:cstheme="majorBidi"/>
      <w:spacing w:val="-10"/>
      <w:kern w:val="28"/>
      <w:sz w:val="56"/>
      <w:szCs w:val="56"/>
    </w:rPr>
  </w:style>
  <w:style w:type="character" w:customStyle="1" w:styleId="StyleBlack1">
    <w:name w:val="Style Black1"/>
    <w:rsid w:val="00853C23"/>
    <w:rPr>
      <w:color w:val="000000"/>
    </w:rPr>
  </w:style>
  <w:style w:type="paragraph" w:customStyle="1" w:styleId="msonormal0">
    <w:name w:val="msonormal"/>
    <w:basedOn w:val="Normal"/>
    <w:rsid w:val="004B6E6E"/>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4B6E6E"/>
    <w:pPr>
      <w:shd w:val="clear" w:color="000000" w:fill="D3D3D3"/>
      <w:spacing w:before="100" w:beforeAutospacing="1" w:after="100" w:afterAutospacing="1"/>
      <w:jc w:val="center"/>
    </w:pPr>
    <w:rPr>
      <w:rFonts w:ascii="Times New Roman" w:eastAsia="Times New Roman" w:hAnsi="Times New Roman" w:cs="Times New Roman"/>
      <w:b/>
      <w:bCs/>
      <w:szCs w:val="24"/>
    </w:rPr>
  </w:style>
  <w:style w:type="character" w:customStyle="1" w:styleId="added-material">
    <w:name w:val="added-material"/>
    <w:basedOn w:val="DefaultParagraphFont"/>
    <w:rsid w:val="009305B8"/>
  </w:style>
  <w:style w:type="paragraph" w:styleId="BodyTextFirstIndent">
    <w:name w:val="Body Text First Indent"/>
    <w:basedOn w:val="BodyText"/>
    <w:link w:val="BodyTextFirstIndentChar"/>
    <w:uiPriority w:val="99"/>
    <w:semiHidden/>
    <w:unhideWhenUsed/>
    <w:rsid w:val="009305B8"/>
    <w:pPr>
      <w:widowControl/>
      <w:ind w:left="0" w:firstLine="360"/>
    </w:pPr>
    <w:rPr>
      <w:rFonts w:ascii="Arial" w:eastAsiaTheme="minorHAnsi" w:hAnsi="Arial"/>
      <w:sz w:val="24"/>
    </w:rPr>
  </w:style>
  <w:style w:type="character" w:customStyle="1" w:styleId="BodyTextFirstIndentChar">
    <w:name w:val="Body Text First Indent Char"/>
    <w:basedOn w:val="BodyTextChar"/>
    <w:link w:val="BodyTextFirstIndent"/>
    <w:uiPriority w:val="99"/>
    <w:semiHidden/>
    <w:rsid w:val="009305B8"/>
    <w:rPr>
      <w:rFonts w:ascii="Arial" w:eastAsia="Calibri" w:hAnsi="Arial"/>
      <w:sz w:val="24"/>
    </w:rPr>
  </w:style>
  <w:style w:type="character" w:styleId="PlaceholderText">
    <w:name w:val="Placeholder Text"/>
    <w:basedOn w:val="DefaultParagraphFont"/>
    <w:uiPriority w:val="99"/>
    <w:semiHidden/>
    <w:rsid w:val="00057190"/>
    <w:rPr>
      <w:color w:val="808080"/>
    </w:rPr>
  </w:style>
  <w:style w:type="paragraph" w:customStyle="1" w:styleId="xxmsonormal">
    <w:name w:val="x_xmsonormal"/>
    <w:basedOn w:val="Normal"/>
    <w:rsid w:val="00A476C5"/>
    <w:pPr>
      <w:spacing w:after="0"/>
    </w:pPr>
    <w:rPr>
      <w:rFonts w:ascii="Times New Roman" w:hAnsi="Times New Roman" w:cs="Times New Roman"/>
      <w:szCs w:val="24"/>
    </w:rPr>
  </w:style>
  <w:style w:type="paragraph" w:customStyle="1" w:styleId="xxmsolistparagraph">
    <w:name w:val="x_xmsolistparagraph"/>
    <w:basedOn w:val="Normal"/>
    <w:rsid w:val="00A476C5"/>
    <w:pPr>
      <w:spacing w:after="160" w:line="252" w:lineRule="auto"/>
      <w:ind w:left="720"/>
    </w:pPr>
    <w:rPr>
      <w:rFonts w:cs="Arial"/>
      <w:szCs w:val="24"/>
    </w:rPr>
  </w:style>
  <w:style w:type="character" w:customStyle="1" w:styleId="mixed-citation">
    <w:name w:val="mixed-citation"/>
    <w:basedOn w:val="DefaultParagraphFont"/>
    <w:rsid w:val="00CC600A"/>
  </w:style>
  <w:style w:type="character" w:customStyle="1" w:styleId="ref-journal">
    <w:name w:val="ref-journal"/>
    <w:basedOn w:val="DefaultParagraphFont"/>
    <w:rsid w:val="00CC600A"/>
  </w:style>
  <w:style w:type="character" w:customStyle="1" w:styleId="normaltextrun">
    <w:name w:val="normaltextrun"/>
    <w:basedOn w:val="DefaultParagraphFont"/>
    <w:rsid w:val="00CC600A"/>
  </w:style>
  <w:style w:type="character" w:styleId="UnresolvedMention">
    <w:name w:val="Unresolved Mention"/>
    <w:basedOn w:val="DefaultParagraphFont"/>
    <w:uiPriority w:val="99"/>
    <w:unhideWhenUsed/>
    <w:rsid w:val="00D03983"/>
    <w:rPr>
      <w:color w:val="605E5C"/>
      <w:shd w:val="clear" w:color="auto" w:fill="E1DFDD"/>
    </w:rPr>
  </w:style>
  <w:style w:type="character" w:styleId="Mention">
    <w:name w:val="Mention"/>
    <w:basedOn w:val="DefaultParagraphFont"/>
    <w:uiPriority w:val="99"/>
    <w:unhideWhenUsed/>
    <w:rsid w:val="00B74988"/>
    <w:rPr>
      <w:color w:val="2B579A"/>
      <w:shd w:val="clear" w:color="auto" w:fill="E1DFDD"/>
    </w:rPr>
  </w:style>
  <w:style w:type="character" w:customStyle="1" w:styleId="eop">
    <w:name w:val="eop"/>
    <w:basedOn w:val="DefaultParagraphFont"/>
    <w:rsid w:val="003B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375">
      <w:bodyDiv w:val="1"/>
      <w:marLeft w:val="0"/>
      <w:marRight w:val="0"/>
      <w:marTop w:val="0"/>
      <w:marBottom w:val="0"/>
      <w:divBdr>
        <w:top w:val="none" w:sz="0" w:space="0" w:color="auto"/>
        <w:left w:val="none" w:sz="0" w:space="0" w:color="auto"/>
        <w:bottom w:val="none" w:sz="0" w:space="0" w:color="auto"/>
        <w:right w:val="none" w:sz="0" w:space="0" w:color="auto"/>
      </w:divBdr>
    </w:div>
    <w:div w:id="19626102">
      <w:bodyDiv w:val="1"/>
      <w:marLeft w:val="0"/>
      <w:marRight w:val="0"/>
      <w:marTop w:val="0"/>
      <w:marBottom w:val="0"/>
      <w:divBdr>
        <w:top w:val="none" w:sz="0" w:space="0" w:color="auto"/>
        <w:left w:val="none" w:sz="0" w:space="0" w:color="auto"/>
        <w:bottom w:val="none" w:sz="0" w:space="0" w:color="auto"/>
        <w:right w:val="none" w:sz="0" w:space="0" w:color="auto"/>
      </w:divBdr>
    </w:div>
    <w:div w:id="28339547">
      <w:bodyDiv w:val="1"/>
      <w:marLeft w:val="0"/>
      <w:marRight w:val="0"/>
      <w:marTop w:val="0"/>
      <w:marBottom w:val="0"/>
      <w:divBdr>
        <w:top w:val="none" w:sz="0" w:space="0" w:color="auto"/>
        <w:left w:val="none" w:sz="0" w:space="0" w:color="auto"/>
        <w:bottom w:val="none" w:sz="0" w:space="0" w:color="auto"/>
        <w:right w:val="none" w:sz="0" w:space="0" w:color="auto"/>
      </w:divBdr>
    </w:div>
    <w:div w:id="115222370">
      <w:bodyDiv w:val="1"/>
      <w:marLeft w:val="0"/>
      <w:marRight w:val="0"/>
      <w:marTop w:val="0"/>
      <w:marBottom w:val="0"/>
      <w:divBdr>
        <w:top w:val="none" w:sz="0" w:space="0" w:color="auto"/>
        <w:left w:val="none" w:sz="0" w:space="0" w:color="auto"/>
        <w:bottom w:val="none" w:sz="0" w:space="0" w:color="auto"/>
        <w:right w:val="none" w:sz="0" w:space="0" w:color="auto"/>
      </w:divBdr>
    </w:div>
    <w:div w:id="149054839">
      <w:bodyDiv w:val="1"/>
      <w:marLeft w:val="0"/>
      <w:marRight w:val="0"/>
      <w:marTop w:val="0"/>
      <w:marBottom w:val="0"/>
      <w:divBdr>
        <w:top w:val="none" w:sz="0" w:space="0" w:color="auto"/>
        <w:left w:val="none" w:sz="0" w:space="0" w:color="auto"/>
        <w:bottom w:val="none" w:sz="0" w:space="0" w:color="auto"/>
        <w:right w:val="none" w:sz="0" w:space="0" w:color="auto"/>
      </w:divBdr>
    </w:div>
    <w:div w:id="199906186">
      <w:bodyDiv w:val="1"/>
      <w:marLeft w:val="0"/>
      <w:marRight w:val="0"/>
      <w:marTop w:val="0"/>
      <w:marBottom w:val="0"/>
      <w:divBdr>
        <w:top w:val="none" w:sz="0" w:space="0" w:color="auto"/>
        <w:left w:val="none" w:sz="0" w:space="0" w:color="auto"/>
        <w:bottom w:val="none" w:sz="0" w:space="0" w:color="auto"/>
        <w:right w:val="none" w:sz="0" w:space="0" w:color="auto"/>
      </w:divBdr>
      <w:divsChild>
        <w:div w:id="1327124336">
          <w:marLeft w:val="1166"/>
          <w:marRight w:val="0"/>
          <w:marTop w:val="77"/>
          <w:marBottom w:val="0"/>
          <w:divBdr>
            <w:top w:val="none" w:sz="0" w:space="0" w:color="auto"/>
            <w:left w:val="none" w:sz="0" w:space="0" w:color="auto"/>
            <w:bottom w:val="none" w:sz="0" w:space="0" w:color="auto"/>
            <w:right w:val="none" w:sz="0" w:space="0" w:color="auto"/>
          </w:divBdr>
        </w:div>
        <w:div w:id="1648587608">
          <w:marLeft w:val="1166"/>
          <w:marRight w:val="0"/>
          <w:marTop w:val="77"/>
          <w:marBottom w:val="0"/>
          <w:divBdr>
            <w:top w:val="none" w:sz="0" w:space="0" w:color="auto"/>
            <w:left w:val="none" w:sz="0" w:space="0" w:color="auto"/>
            <w:bottom w:val="none" w:sz="0" w:space="0" w:color="auto"/>
            <w:right w:val="none" w:sz="0" w:space="0" w:color="auto"/>
          </w:divBdr>
        </w:div>
      </w:divsChild>
    </w:div>
    <w:div w:id="226838942">
      <w:bodyDiv w:val="1"/>
      <w:marLeft w:val="0"/>
      <w:marRight w:val="0"/>
      <w:marTop w:val="0"/>
      <w:marBottom w:val="0"/>
      <w:divBdr>
        <w:top w:val="none" w:sz="0" w:space="0" w:color="auto"/>
        <w:left w:val="none" w:sz="0" w:space="0" w:color="auto"/>
        <w:bottom w:val="none" w:sz="0" w:space="0" w:color="auto"/>
        <w:right w:val="none" w:sz="0" w:space="0" w:color="auto"/>
      </w:divBdr>
    </w:div>
    <w:div w:id="271011777">
      <w:bodyDiv w:val="1"/>
      <w:marLeft w:val="0"/>
      <w:marRight w:val="0"/>
      <w:marTop w:val="0"/>
      <w:marBottom w:val="0"/>
      <w:divBdr>
        <w:top w:val="none" w:sz="0" w:space="0" w:color="auto"/>
        <w:left w:val="none" w:sz="0" w:space="0" w:color="auto"/>
        <w:bottom w:val="none" w:sz="0" w:space="0" w:color="auto"/>
        <w:right w:val="none" w:sz="0" w:space="0" w:color="auto"/>
      </w:divBdr>
    </w:div>
    <w:div w:id="281150142">
      <w:bodyDiv w:val="1"/>
      <w:marLeft w:val="0"/>
      <w:marRight w:val="0"/>
      <w:marTop w:val="0"/>
      <w:marBottom w:val="0"/>
      <w:divBdr>
        <w:top w:val="none" w:sz="0" w:space="0" w:color="auto"/>
        <w:left w:val="none" w:sz="0" w:space="0" w:color="auto"/>
        <w:bottom w:val="none" w:sz="0" w:space="0" w:color="auto"/>
        <w:right w:val="none" w:sz="0" w:space="0" w:color="auto"/>
      </w:divBdr>
    </w:div>
    <w:div w:id="322125576">
      <w:bodyDiv w:val="1"/>
      <w:marLeft w:val="0"/>
      <w:marRight w:val="0"/>
      <w:marTop w:val="0"/>
      <w:marBottom w:val="0"/>
      <w:divBdr>
        <w:top w:val="none" w:sz="0" w:space="0" w:color="auto"/>
        <w:left w:val="none" w:sz="0" w:space="0" w:color="auto"/>
        <w:bottom w:val="none" w:sz="0" w:space="0" w:color="auto"/>
        <w:right w:val="none" w:sz="0" w:space="0" w:color="auto"/>
      </w:divBdr>
    </w:div>
    <w:div w:id="330064966">
      <w:bodyDiv w:val="1"/>
      <w:marLeft w:val="0"/>
      <w:marRight w:val="0"/>
      <w:marTop w:val="0"/>
      <w:marBottom w:val="0"/>
      <w:divBdr>
        <w:top w:val="none" w:sz="0" w:space="0" w:color="auto"/>
        <w:left w:val="none" w:sz="0" w:space="0" w:color="auto"/>
        <w:bottom w:val="none" w:sz="0" w:space="0" w:color="auto"/>
        <w:right w:val="none" w:sz="0" w:space="0" w:color="auto"/>
      </w:divBdr>
    </w:div>
    <w:div w:id="410346816">
      <w:bodyDiv w:val="1"/>
      <w:marLeft w:val="0"/>
      <w:marRight w:val="0"/>
      <w:marTop w:val="0"/>
      <w:marBottom w:val="0"/>
      <w:divBdr>
        <w:top w:val="none" w:sz="0" w:space="0" w:color="auto"/>
        <w:left w:val="none" w:sz="0" w:space="0" w:color="auto"/>
        <w:bottom w:val="none" w:sz="0" w:space="0" w:color="auto"/>
        <w:right w:val="none" w:sz="0" w:space="0" w:color="auto"/>
      </w:divBdr>
    </w:div>
    <w:div w:id="419060299">
      <w:bodyDiv w:val="1"/>
      <w:marLeft w:val="0"/>
      <w:marRight w:val="0"/>
      <w:marTop w:val="0"/>
      <w:marBottom w:val="0"/>
      <w:divBdr>
        <w:top w:val="none" w:sz="0" w:space="0" w:color="auto"/>
        <w:left w:val="none" w:sz="0" w:space="0" w:color="auto"/>
        <w:bottom w:val="none" w:sz="0" w:space="0" w:color="auto"/>
        <w:right w:val="none" w:sz="0" w:space="0" w:color="auto"/>
      </w:divBdr>
    </w:div>
    <w:div w:id="422993290">
      <w:bodyDiv w:val="1"/>
      <w:marLeft w:val="0"/>
      <w:marRight w:val="0"/>
      <w:marTop w:val="0"/>
      <w:marBottom w:val="0"/>
      <w:divBdr>
        <w:top w:val="none" w:sz="0" w:space="0" w:color="auto"/>
        <w:left w:val="none" w:sz="0" w:space="0" w:color="auto"/>
        <w:bottom w:val="none" w:sz="0" w:space="0" w:color="auto"/>
        <w:right w:val="none" w:sz="0" w:space="0" w:color="auto"/>
      </w:divBdr>
    </w:div>
    <w:div w:id="432827376">
      <w:bodyDiv w:val="1"/>
      <w:marLeft w:val="0"/>
      <w:marRight w:val="0"/>
      <w:marTop w:val="0"/>
      <w:marBottom w:val="0"/>
      <w:divBdr>
        <w:top w:val="none" w:sz="0" w:space="0" w:color="auto"/>
        <w:left w:val="none" w:sz="0" w:space="0" w:color="auto"/>
        <w:bottom w:val="none" w:sz="0" w:space="0" w:color="auto"/>
        <w:right w:val="none" w:sz="0" w:space="0" w:color="auto"/>
      </w:divBdr>
    </w:div>
    <w:div w:id="471944719">
      <w:bodyDiv w:val="1"/>
      <w:marLeft w:val="0"/>
      <w:marRight w:val="0"/>
      <w:marTop w:val="0"/>
      <w:marBottom w:val="0"/>
      <w:divBdr>
        <w:top w:val="none" w:sz="0" w:space="0" w:color="auto"/>
        <w:left w:val="none" w:sz="0" w:space="0" w:color="auto"/>
        <w:bottom w:val="none" w:sz="0" w:space="0" w:color="auto"/>
        <w:right w:val="none" w:sz="0" w:space="0" w:color="auto"/>
      </w:divBdr>
    </w:div>
    <w:div w:id="544172640">
      <w:bodyDiv w:val="1"/>
      <w:marLeft w:val="0"/>
      <w:marRight w:val="0"/>
      <w:marTop w:val="0"/>
      <w:marBottom w:val="0"/>
      <w:divBdr>
        <w:top w:val="none" w:sz="0" w:space="0" w:color="auto"/>
        <w:left w:val="none" w:sz="0" w:space="0" w:color="auto"/>
        <w:bottom w:val="none" w:sz="0" w:space="0" w:color="auto"/>
        <w:right w:val="none" w:sz="0" w:space="0" w:color="auto"/>
      </w:divBdr>
    </w:div>
    <w:div w:id="595554503">
      <w:bodyDiv w:val="1"/>
      <w:marLeft w:val="0"/>
      <w:marRight w:val="0"/>
      <w:marTop w:val="0"/>
      <w:marBottom w:val="0"/>
      <w:divBdr>
        <w:top w:val="none" w:sz="0" w:space="0" w:color="auto"/>
        <w:left w:val="none" w:sz="0" w:space="0" w:color="auto"/>
        <w:bottom w:val="none" w:sz="0" w:space="0" w:color="auto"/>
        <w:right w:val="none" w:sz="0" w:space="0" w:color="auto"/>
      </w:divBdr>
    </w:div>
    <w:div w:id="597712822">
      <w:bodyDiv w:val="1"/>
      <w:marLeft w:val="0"/>
      <w:marRight w:val="0"/>
      <w:marTop w:val="0"/>
      <w:marBottom w:val="0"/>
      <w:divBdr>
        <w:top w:val="none" w:sz="0" w:space="0" w:color="auto"/>
        <w:left w:val="none" w:sz="0" w:space="0" w:color="auto"/>
        <w:bottom w:val="none" w:sz="0" w:space="0" w:color="auto"/>
        <w:right w:val="none" w:sz="0" w:space="0" w:color="auto"/>
      </w:divBdr>
    </w:div>
    <w:div w:id="604583625">
      <w:bodyDiv w:val="1"/>
      <w:marLeft w:val="0"/>
      <w:marRight w:val="0"/>
      <w:marTop w:val="0"/>
      <w:marBottom w:val="0"/>
      <w:divBdr>
        <w:top w:val="none" w:sz="0" w:space="0" w:color="auto"/>
        <w:left w:val="none" w:sz="0" w:space="0" w:color="auto"/>
        <w:bottom w:val="none" w:sz="0" w:space="0" w:color="auto"/>
        <w:right w:val="none" w:sz="0" w:space="0" w:color="auto"/>
      </w:divBdr>
    </w:div>
    <w:div w:id="617879028">
      <w:bodyDiv w:val="1"/>
      <w:marLeft w:val="0"/>
      <w:marRight w:val="0"/>
      <w:marTop w:val="0"/>
      <w:marBottom w:val="0"/>
      <w:divBdr>
        <w:top w:val="none" w:sz="0" w:space="0" w:color="auto"/>
        <w:left w:val="none" w:sz="0" w:space="0" w:color="auto"/>
        <w:bottom w:val="none" w:sz="0" w:space="0" w:color="auto"/>
        <w:right w:val="none" w:sz="0" w:space="0" w:color="auto"/>
      </w:divBdr>
    </w:div>
    <w:div w:id="640696148">
      <w:bodyDiv w:val="1"/>
      <w:marLeft w:val="0"/>
      <w:marRight w:val="0"/>
      <w:marTop w:val="0"/>
      <w:marBottom w:val="0"/>
      <w:divBdr>
        <w:top w:val="none" w:sz="0" w:space="0" w:color="auto"/>
        <w:left w:val="none" w:sz="0" w:space="0" w:color="auto"/>
        <w:bottom w:val="none" w:sz="0" w:space="0" w:color="auto"/>
        <w:right w:val="none" w:sz="0" w:space="0" w:color="auto"/>
      </w:divBdr>
    </w:div>
    <w:div w:id="681785429">
      <w:bodyDiv w:val="1"/>
      <w:marLeft w:val="0"/>
      <w:marRight w:val="0"/>
      <w:marTop w:val="0"/>
      <w:marBottom w:val="0"/>
      <w:divBdr>
        <w:top w:val="none" w:sz="0" w:space="0" w:color="auto"/>
        <w:left w:val="none" w:sz="0" w:space="0" w:color="auto"/>
        <w:bottom w:val="none" w:sz="0" w:space="0" w:color="auto"/>
        <w:right w:val="none" w:sz="0" w:space="0" w:color="auto"/>
      </w:divBdr>
    </w:div>
    <w:div w:id="696855185">
      <w:bodyDiv w:val="1"/>
      <w:marLeft w:val="0"/>
      <w:marRight w:val="0"/>
      <w:marTop w:val="0"/>
      <w:marBottom w:val="0"/>
      <w:divBdr>
        <w:top w:val="none" w:sz="0" w:space="0" w:color="auto"/>
        <w:left w:val="none" w:sz="0" w:space="0" w:color="auto"/>
        <w:bottom w:val="none" w:sz="0" w:space="0" w:color="auto"/>
        <w:right w:val="none" w:sz="0" w:space="0" w:color="auto"/>
      </w:divBdr>
    </w:div>
    <w:div w:id="718406399">
      <w:bodyDiv w:val="1"/>
      <w:marLeft w:val="0"/>
      <w:marRight w:val="0"/>
      <w:marTop w:val="0"/>
      <w:marBottom w:val="0"/>
      <w:divBdr>
        <w:top w:val="none" w:sz="0" w:space="0" w:color="auto"/>
        <w:left w:val="none" w:sz="0" w:space="0" w:color="auto"/>
        <w:bottom w:val="none" w:sz="0" w:space="0" w:color="auto"/>
        <w:right w:val="none" w:sz="0" w:space="0" w:color="auto"/>
      </w:divBdr>
    </w:div>
    <w:div w:id="775952171">
      <w:bodyDiv w:val="1"/>
      <w:marLeft w:val="0"/>
      <w:marRight w:val="0"/>
      <w:marTop w:val="0"/>
      <w:marBottom w:val="0"/>
      <w:divBdr>
        <w:top w:val="none" w:sz="0" w:space="0" w:color="auto"/>
        <w:left w:val="none" w:sz="0" w:space="0" w:color="auto"/>
        <w:bottom w:val="none" w:sz="0" w:space="0" w:color="auto"/>
        <w:right w:val="none" w:sz="0" w:space="0" w:color="auto"/>
      </w:divBdr>
    </w:div>
    <w:div w:id="780757290">
      <w:bodyDiv w:val="1"/>
      <w:marLeft w:val="0"/>
      <w:marRight w:val="0"/>
      <w:marTop w:val="0"/>
      <w:marBottom w:val="0"/>
      <w:divBdr>
        <w:top w:val="none" w:sz="0" w:space="0" w:color="auto"/>
        <w:left w:val="none" w:sz="0" w:space="0" w:color="auto"/>
        <w:bottom w:val="none" w:sz="0" w:space="0" w:color="auto"/>
        <w:right w:val="none" w:sz="0" w:space="0" w:color="auto"/>
      </w:divBdr>
    </w:div>
    <w:div w:id="839782042">
      <w:bodyDiv w:val="1"/>
      <w:marLeft w:val="0"/>
      <w:marRight w:val="0"/>
      <w:marTop w:val="0"/>
      <w:marBottom w:val="0"/>
      <w:divBdr>
        <w:top w:val="none" w:sz="0" w:space="0" w:color="auto"/>
        <w:left w:val="none" w:sz="0" w:space="0" w:color="auto"/>
        <w:bottom w:val="none" w:sz="0" w:space="0" w:color="auto"/>
        <w:right w:val="none" w:sz="0" w:space="0" w:color="auto"/>
      </w:divBdr>
    </w:div>
    <w:div w:id="898899098">
      <w:bodyDiv w:val="1"/>
      <w:marLeft w:val="0"/>
      <w:marRight w:val="0"/>
      <w:marTop w:val="0"/>
      <w:marBottom w:val="0"/>
      <w:divBdr>
        <w:top w:val="none" w:sz="0" w:space="0" w:color="auto"/>
        <w:left w:val="none" w:sz="0" w:space="0" w:color="auto"/>
        <w:bottom w:val="none" w:sz="0" w:space="0" w:color="auto"/>
        <w:right w:val="none" w:sz="0" w:space="0" w:color="auto"/>
      </w:divBdr>
    </w:div>
    <w:div w:id="922178812">
      <w:bodyDiv w:val="1"/>
      <w:marLeft w:val="0"/>
      <w:marRight w:val="0"/>
      <w:marTop w:val="0"/>
      <w:marBottom w:val="0"/>
      <w:divBdr>
        <w:top w:val="none" w:sz="0" w:space="0" w:color="auto"/>
        <w:left w:val="none" w:sz="0" w:space="0" w:color="auto"/>
        <w:bottom w:val="none" w:sz="0" w:space="0" w:color="auto"/>
        <w:right w:val="none" w:sz="0" w:space="0" w:color="auto"/>
      </w:divBdr>
    </w:div>
    <w:div w:id="971054867">
      <w:bodyDiv w:val="1"/>
      <w:marLeft w:val="0"/>
      <w:marRight w:val="0"/>
      <w:marTop w:val="0"/>
      <w:marBottom w:val="0"/>
      <w:divBdr>
        <w:top w:val="none" w:sz="0" w:space="0" w:color="auto"/>
        <w:left w:val="none" w:sz="0" w:space="0" w:color="auto"/>
        <w:bottom w:val="none" w:sz="0" w:space="0" w:color="auto"/>
        <w:right w:val="none" w:sz="0" w:space="0" w:color="auto"/>
      </w:divBdr>
    </w:div>
    <w:div w:id="1000280233">
      <w:bodyDiv w:val="1"/>
      <w:marLeft w:val="0"/>
      <w:marRight w:val="0"/>
      <w:marTop w:val="0"/>
      <w:marBottom w:val="0"/>
      <w:divBdr>
        <w:top w:val="none" w:sz="0" w:space="0" w:color="auto"/>
        <w:left w:val="none" w:sz="0" w:space="0" w:color="auto"/>
        <w:bottom w:val="none" w:sz="0" w:space="0" w:color="auto"/>
        <w:right w:val="none" w:sz="0" w:space="0" w:color="auto"/>
      </w:divBdr>
    </w:div>
    <w:div w:id="1009983206">
      <w:bodyDiv w:val="1"/>
      <w:marLeft w:val="0"/>
      <w:marRight w:val="0"/>
      <w:marTop w:val="0"/>
      <w:marBottom w:val="0"/>
      <w:divBdr>
        <w:top w:val="none" w:sz="0" w:space="0" w:color="auto"/>
        <w:left w:val="none" w:sz="0" w:space="0" w:color="auto"/>
        <w:bottom w:val="none" w:sz="0" w:space="0" w:color="auto"/>
        <w:right w:val="none" w:sz="0" w:space="0" w:color="auto"/>
      </w:divBdr>
    </w:div>
    <w:div w:id="1073160029">
      <w:bodyDiv w:val="1"/>
      <w:marLeft w:val="0"/>
      <w:marRight w:val="0"/>
      <w:marTop w:val="0"/>
      <w:marBottom w:val="0"/>
      <w:divBdr>
        <w:top w:val="none" w:sz="0" w:space="0" w:color="auto"/>
        <w:left w:val="none" w:sz="0" w:space="0" w:color="auto"/>
        <w:bottom w:val="none" w:sz="0" w:space="0" w:color="auto"/>
        <w:right w:val="none" w:sz="0" w:space="0" w:color="auto"/>
      </w:divBdr>
    </w:div>
    <w:div w:id="1094403740">
      <w:bodyDiv w:val="1"/>
      <w:marLeft w:val="0"/>
      <w:marRight w:val="0"/>
      <w:marTop w:val="0"/>
      <w:marBottom w:val="0"/>
      <w:divBdr>
        <w:top w:val="none" w:sz="0" w:space="0" w:color="auto"/>
        <w:left w:val="none" w:sz="0" w:space="0" w:color="auto"/>
        <w:bottom w:val="none" w:sz="0" w:space="0" w:color="auto"/>
        <w:right w:val="none" w:sz="0" w:space="0" w:color="auto"/>
      </w:divBdr>
    </w:div>
    <w:div w:id="1098713326">
      <w:bodyDiv w:val="1"/>
      <w:marLeft w:val="0"/>
      <w:marRight w:val="0"/>
      <w:marTop w:val="0"/>
      <w:marBottom w:val="0"/>
      <w:divBdr>
        <w:top w:val="none" w:sz="0" w:space="0" w:color="auto"/>
        <w:left w:val="none" w:sz="0" w:space="0" w:color="auto"/>
        <w:bottom w:val="none" w:sz="0" w:space="0" w:color="auto"/>
        <w:right w:val="none" w:sz="0" w:space="0" w:color="auto"/>
      </w:divBdr>
    </w:div>
    <w:div w:id="1156335666">
      <w:bodyDiv w:val="1"/>
      <w:marLeft w:val="0"/>
      <w:marRight w:val="0"/>
      <w:marTop w:val="0"/>
      <w:marBottom w:val="0"/>
      <w:divBdr>
        <w:top w:val="none" w:sz="0" w:space="0" w:color="auto"/>
        <w:left w:val="none" w:sz="0" w:space="0" w:color="auto"/>
        <w:bottom w:val="none" w:sz="0" w:space="0" w:color="auto"/>
        <w:right w:val="none" w:sz="0" w:space="0" w:color="auto"/>
      </w:divBdr>
    </w:div>
    <w:div w:id="1179657139">
      <w:bodyDiv w:val="1"/>
      <w:marLeft w:val="0"/>
      <w:marRight w:val="0"/>
      <w:marTop w:val="0"/>
      <w:marBottom w:val="0"/>
      <w:divBdr>
        <w:top w:val="none" w:sz="0" w:space="0" w:color="auto"/>
        <w:left w:val="none" w:sz="0" w:space="0" w:color="auto"/>
        <w:bottom w:val="none" w:sz="0" w:space="0" w:color="auto"/>
        <w:right w:val="none" w:sz="0" w:space="0" w:color="auto"/>
      </w:divBdr>
    </w:div>
    <w:div w:id="1191920624">
      <w:bodyDiv w:val="1"/>
      <w:marLeft w:val="0"/>
      <w:marRight w:val="0"/>
      <w:marTop w:val="0"/>
      <w:marBottom w:val="0"/>
      <w:divBdr>
        <w:top w:val="none" w:sz="0" w:space="0" w:color="auto"/>
        <w:left w:val="none" w:sz="0" w:space="0" w:color="auto"/>
        <w:bottom w:val="none" w:sz="0" w:space="0" w:color="auto"/>
        <w:right w:val="none" w:sz="0" w:space="0" w:color="auto"/>
      </w:divBdr>
    </w:div>
    <w:div w:id="1198008531">
      <w:bodyDiv w:val="1"/>
      <w:marLeft w:val="0"/>
      <w:marRight w:val="0"/>
      <w:marTop w:val="0"/>
      <w:marBottom w:val="0"/>
      <w:divBdr>
        <w:top w:val="none" w:sz="0" w:space="0" w:color="auto"/>
        <w:left w:val="none" w:sz="0" w:space="0" w:color="auto"/>
        <w:bottom w:val="none" w:sz="0" w:space="0" w:color="auto"/>
        <w:right w:val="none" w:sz="0" w:space="0" w:color="auto"/>
      </w:divBdr>
    </w:div>
    <w:div w:id="1211772110">
      <w:bodyDiv w:val="1"/>
      <w:marLeft w:val="0"/>
      <w:marRight w:val="0"/>
      <w:marTop w:val="0"/>
      <w:marBottom w:val="0"/>
      <w:divBdr>
        <w:top w:val="single" w:sz="12" w:space="0" w:color="767575"/>
        <w:left w:val="none" w:sz="0" w:space="0" w:color="auto"/>
        <w:bottom w:val="none" w:sz="0" w:space="0" w:color="auto"/>
        <w:right w:val="none" w:sz="0" w:space="0" w:color="auto"/>
      </w:divBdr>
      <w:divsChild>
        <w:div w:id="29884685">
          <w:marLeft w:val="0"/>
          <w:marRight w:val="0"/>
          <w:marTop w:val="0"/>
          <w:marBottom w:val="0"/>
          <w:divBdr>
            <w:top w:val="none" w:sz="0" w:space="0" w:color="auto"/>
            <w:left w:val="none" w:sz="0" w:space="0" w:color="auto"/>
            <w:bottom w:val="none" w:sz="0" w:space="0" w:color="auto"/>
            <w:right w:val="none" w:sz="0" w:space="0" w:color="auto"/>
          </w:divBdr>
          <w:divsChild>
            <w:div w:id="1779446177">
              <w:marLeft w:val="0"/>
              <w:marRight w:val="0"/>
              <w:marTop w:val="0"/>
              <w:marBottom w:val="0"/>
              <w:divBdr>
                <w:top w:val="none" w:sz="0" w:space="0" w:color="auto"/>
                <w:left w:val="none" w:sz="0" w:space="0" w:color="auto"/>
                <w:bottom w:val="none" w:sz="0" w:space="0" w:color="auto"/>
                <w:right w:val="none" w:sz="0" w:space="0" w:color="auto"/>
              </w:divBdr>
              <w:divsChild>
                <w:div w:id="13629724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7801082">
                      <w:marLeft w:val="300"/>
                      <w:marRight w:val="0"/>
                      <w:marTop w:val="0"/>
                      <w:marBottom w:val="0"/>
                      <w:divBdr>
                        <w:top w:val="none" w:sz="0" w:space="0" w:color="auto"/>
                        <w:left w:val="none" w:sz="0" w:space="0" w:color="auto"/>
                        <w:bottom w:val="none" w:sz="0" w:space="0" w:color="auto"/>
                        <w:right w:val="none" w:sz="0" w:space="0" w:color="auto"/>
                      </w:divBdr>
                      <w:divsChild>
                        <w:div w:id="2024742478">
                          <w:marLeft w:val="0"/>
                          <w:marRight w:val="0"/>
                          <w:marTop w:val="0"/>
                          <w:marBottom w:val="0"/>
                          <w:divBdr>
                            <w:top w:val="none" w:sz="0" w:space="0" w:color="auto"/>
                            <w:left w:val="none" w:sz="0" w:space="0" w:color="auto"/>
                            <w:bottom w:val="none" w:sz="0" w:space="0" w:color="auto"/>
                            <w:right w:val="none" w:sz="0" w:space="0" w:color="auto"/>
                          </w:divBdr>
                          <w:divsChild>
                            <w:div w:id="1657033170">
                              <w:marLeft w:val="0"/>
                              <w:marRight w:val="0"/>
                              <w:marTop w:val="0"/>
                              <w:marBottom w:val="0"/>
                              <w:divBdr>
                                <w:top w:val="none" w:sz="0" w:space="0" w:color="auto"/>
                                <w:left w:val="none" w:sz="0" w:space="0" w:color="auto"/>
                                <w:bottom w:val="none" w:sz="0" w:space="0" w:color="auto"/>
                                <w:right w:val="none" w:sz="0" w:space="0" w:color="auto"/>
                              </w:divBdr>
                              <w:divsChild>
                                <w:div w:id="431778312">
                                  <w:marLeft w:val="0"/>
                                  <w:marRight w:val="0"/>
                                  <w:marTop w:val="0"/>
                                  <w:marBottom w:val="0"/>
                                  <w:divBdr>
                                    <w:top w:val="none" w:sz="0" w:space="0" w:color="auto"/>
                                    <w:left w:val="none" w:sz="0" w:space="0" w:color="auto"/>
                                    <w:bottom w:val="none" w:sz="0" w:space="0" w:color="auto"/>
                                    <w:right w:val="none" w:sz="0" w:space="0" w:color="auto"/>
                                  </w:divBdr>
                                  <w:divsChild>
                                    <w:div w:id="1771848586">
                                      <w:marLeft w:val="0"/>
                                      <w:marRight w:val="0"/>
                                      <w:marTop w:val="0"/>
                                      <w:marBottom w:val="0"/>
                                      <w:divBdr>
                                        <w:top w:val="none" w:sz="0" w:space="0" w:color="auto"/>
                                        <w:left w:val="none" w:sz="0" w:space="0" w:color="auto"/>
                                        <w:bottom w:val="none" w:sz="0" w:space="0" w:color="auto"/>
                                        <w:right w:val="none" w:sz="0" w:space="0" w:color="auto"/>
                                      </w:divBdr>
                                      <w:divsChild>
                                        <w:div w:id="74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00961">
      <w:bodyDiv w:val="1"/>
      <w:marLeft w:val="0"/>
      <w:marRight w:val="0"/>
      <w:marTop w:val="0"/>
      <w:marBottom w:val="0"/>
      <w:divBdr>
        <w:top w:val="none" w:sz="0" w:space="0" w:color="auto"/>
        <w:left w:val="none" w:sz="0" w:space="0" w:color="auto"/>
        <w:bottom w:val="none" w:sz="0" w:space="0" w:color="auto"/>
        <w:right w:val="none" w:sz="0" w:space="0" w:color="auto"/>
      </w:divBdr>
    </w:div>
    <w:div w:id="1305240357">
      <w:bodyDiv w:val="1"/>
      <w:marLeft w:val="0"/>
      <w:marRight w:val="0"/>
      <w:marTop w:val="0"/>
      <w:marBottom w:val="0"/>
      <w:divBdr>
        <w:top w:val="none" w:sz="0" w:space="0" w:color="auto"/>
        <w:left w:val="none" w:sz="0" w:space="0" w:color="auto"/>
        <w:bottom w:val="none" w:sz="0" w:space="0" w:color="auto"/>
        <w:right w:val="none" w:sz="0" w:space="0" w:color="auto"/>
      </w:divBdr>
    </w:div>
    <w:div w:id="1344015107">
      <w:bodyDiv w:val="1"/>
      <w:marLeft w:val="0"/>
      <w:marRight w:val="0"/>
      <w:marTop w:val="0"/>
      <w:marBottom w:val="0"/>
      <w:divBdr>
        <w:top w:val="none" w:sz="0" w:space="0" w:color="auto"/>
        <w:left w:val="none" w:sz="0" w:space="0" w:color="auto"/>
        <w:bottom w:val="none" w:sz="0" w:space="0" w:color="auto"/>
        <w:right w:val="none" w:sz="0" w:space="0" w:color="auto"/>
      </w:divBdr>
    </w:div>
    <w:div w:id="1365866773">
      <w:bodyDiv w:val="1"/>
      <w:marLeft w:val="0"/>
      <w:marRight w:val="0"/>
      <w:marTop w:val="0"/>
      <w:marBottom w:val="0"/>
      <w:divBdr>
        <w:top w:val="none" w:sz="0" w:space="0" w:color="auto"/>
        <w:left w:val="none" w:sz="0" w:space="0" w:color="auto"/>
        <w:bottom w:val="none" w:sz="0" w:space="0" w:color="auto"/>
        <w:right w:val="none" w:sz="0" w:space="0" w:color="auto"/>
      </w:divBdr>
    </w:div>
    <w:div w:id="1391155801">
      <w:bodyDiv w:val="1"/>
      <w:marLeft w:val="0"/>
      <w:marRight w:val="0"/>
      <w:marTop w:val="0"/>
      <w:marBottom w:val="0"/>
      <w:divBdr>
        <w:top w:val="none" w:sz="0" w:space="0" w:color="auto"/>
        <w:left w:val="none" w:sz="0" w:space="0" w:color="auto"/>
        <w:bottom w:val="none" w:sz="0" w:space="0" w:color="auto"/>
        <w:right w:val="none" w:sz="0" w:space="0" w:color="auto"/>
      </w:divBdr>
    </w:div>
    <w:div w:id="1398825507">
      <w:bodyDiv w:val="1"/>
      <w:marLeft w:val="0"/>
      <w:marRight w:val="0"/>
      <w:marTop w:val="0"/>
      <w:marBottom w:val="0"/>
      <w:divBdr>
        <w:top w:val="none" w:sz="0" w:space="0" w:color="auto"/>
        <w:left w:val="none" w:sz="0" w:space="0" w:color="auto"/>
        <w:bottom w:val="none" w:sz="0" w:space="0" w:color="auto"/>
        <w:right w:val="none" w:sz="0" w:space="0" w:color="auto"/>
      </w:divBdr>
    </w:div>
    <w:div w:id="1404568615">
      <w:bodyDiv w:val="1"/>
      <w:marLeft w:val="0"/>
      <w:marRight w:val="0"/>
      <w:marTop w:val="0"/>
      <w:marBottom w:val="0"/>
      <w:divBdr>
        <w:top w:val="none" w:sz="0" w:space="0" w:color="auto"/>
        <w:left w:val="none" w:sz="0" w:space="0" w:color="auto"/>
        <w:bottom w:val="none" w:sz="0" w:space="0" w:color="auto"/>
        <w:right w:val="none" w:sz="0" w:space="0" w:color="auto"/>
      </w:divBdr>
    </w:div>
    <w:div w:id="1425418917">
      <w:bodyDiv w:val="1"/>
      <w:marLeft w:val="0"/>
      <w:marRight w:val="0"/>
      <w:marTop w:val="0"/>
      <w:marBottom w:val="0"/>
      <w:divBdr>
        <w:top w:val="none" w:sz="0" w:space="0" w:color="auto"/>
        <w:left w:val="none" w:sz="0" w:space="0" w:color="auto"/>
        <w:bottom w:val="none" w:sz="0" w:space="0" w:color="auto"/>
        <w:right w:val="none" w:sz="0" w:space="0" w:color="auto"/>
      </w:divBdr>
    </w:div>
    <w:div w:id="1478574403">
      <w:bodyDiv w:val="1"/>
      <w:marLeft w:val="0"/>
      <w:marRight w:val="0"/>
      <w:marTop w:val="0"/>
      <w:marBottom w:val="0"/>
      <w:divBdr>
        <w:top w:val="none" w:sz="0" w:space="0" w:color="auto"/>
        <w:left w:val="none" w:sz="0" w:space="0" w:color="auto"/>
        <w:bottom w:val="none" w:sz="0" w:space="0" w:color="auto"/>
        <w:right w:val="none" w:sz="0" w:space="0" w:color="auto"/>
      </w:divBdr>
    </w:div>
    <w:div w:id="1486622293">
      <w:bodyDiv w:val="1"/>
      <w:marLeft w:val="0"/>
      <w:marRight w:val="0"/>
      <w:marTop w:val="0"/>
      <w:marBottom w:val="0"/>
      <w:divBdr>
        <w:top w:val="none" w:sz="0" w:space="0" w:color="auto"/>
        <w:left w:val="none" w:sz="0" w:space="0" w:color="auto"/>
        <w:bottom w:val="none" w:sz="0" w:space="0" w:color="auto"/>
        <w:right w:val="none" w:sz="0" w:space="0" w:color="auto"/>
      </w:divBdr>
    </w:div>
    <w:div w:id="1489445820">
      <w:bodyDiv w:val="1"/>
      <w:marLeft w:val="0"/>
      <w:marRight w:val="0"/>
      <w:marTop w:val="0"/>
      <w:marBottom w:val="0"/>
      <w:divBdr>
        <w:top w:val="none" w:sz="0" w:space="0" w:color="auto"/>
        <w:left w:val="none" w:sz="0" w:space="0" w:color="auto"/>
        <w:bottom w:val="none" w:sz="0" w:space="0" w:color="auto"/>
        <w:right w:val="none" w:sz="0" w:space="0" w:color="auto"/>
      </w:divBdr>
    </w:div>
    <w:div w:id="1507592507">
      <w:bodyDiv w:val="1"/>
      <w:marLeft w:val="0"/>
      <w:marRight w:val="0"/>
      <w:marTop w:val="0"/>
      <w:marBottom w:val="0"/>
      <w:divBdr>
        <w:top w:val="none" w:sz="0" w:space="0" w:color="auto"/>
        <w:left w:val="none" w:sz="0" w:space="0" w:color="auto"/>
        <w:bottom w:val="none" w:sz="0" w:space="0" w:color="auto"/>
        <w:right w:val="none" w:sz="0" w:space="0" w:color="auto"/>
      </w:divBdr>
      <w:divsChild>
        <w:div w:id="1577396513">
          <w:marLeft w:val="0"/>
          <w:marRight w:val="0"/>
          <w:marTop w:val="0"/>
          <w:marBottom w:val="0"/>
          <w:divBdr>
            <w:top w:val="none" w:sz="0" w:space="0" w:color="auto"/>
            <w:left w:val="none" w:sz="0" w:space="0" w:color="auto"/>
            <w:bottom w:val="none" w:sz="0" w:space="0" w:color="auto"/>
            <w:right w:val="none" w:sz="0" w:space="0" w:color="auto"/>
          </w:divBdr>
        </w:div>
      </w:divsChild>
    </w:div>
    <w:div w:id="1538159311">
      <w:bodyDiv w:val="1"/>
      <w:marLeft w:val="0"/>
      <w:marRight w:val="0"/>
      <w:marTop w:val="0"/>
      <w:marBottom w:val="0"/>
      <w:divBdr>
        <w:top w:val="none" w:sz="0" w:space="0" w:color="auto"/>
        <w:left w:val="none" w:sz="0" w:space="0" w:color="auto"/>
        <w:bottom w:val="none" w:sz="0" w:space="0" w:color="auto"/>
        <w:right w:val="none" w:sz="0" w:space="0" w:color="auto"/>
      </w:divBdr>
    </w:div>
    <w:div w:id="1563979270">
      <w:bodyDiv w:val="1"/>
      <w:marLeft w:val="0"/>
      <w:marRight w:val="0"/>
      <w:marTop w:val="0"/>
      <w:marBottom w:val="0"/>
      <w:divBdr>
        <w:top w:val="none" w:sz="0" w:space="0" w:color="auto"/>
        <w:left w:val="none" w:sz="0" w:space="0" w:color="auto"/>
        <w:bottom w:val="none" w:sz="0" w:space="0" w:color="auto"/>
        <w:right w:val="none" w:sz="0" w:space="0" w:color="auto"/>
      </w:divBdr>
    </w:div>
    <w:div w:id="1612005918">
      <w:bodyDiv w:val="1"/>
      <w:marLeft w:val="0"/>
      <w:marRight w:val="0"/>
      <w:marTop w:val="0"/>
      <w:marBottom w:val="0"/>
      <w:divBdr>
        <w:top w:val="none" w:sz="0" w:space="0" w:color="auto"/>
        <w:left w:val="none" w:sz="0" w:space="0" w:color="auto"/>
        <w:bottom w:val="none" w:sz="0" w:space="0" w:color="auto"/>
        <w:right w:val="none" w:sz="0" w:space="0" w:color="auto"/>
      </w:divBdr>
    </w:div>
    <w:div w:id="1639341134">
      <w:bodyDiv w:val="1"/>
      <w:marLeft w:val="0"/>
      <w:marRight w:val="0"/>
      <w:marTop w:val="0"/>
      <w:marBottom w:val="0"/>
      <w:divBdr>
        <w:top w:val="none" w:sz="0" w:space="0" w:color="auto"/>
        <w:left w:val="none" w:sz="0" w:space="0" w:color="auto"/>
        <w:bottom w:val="none" w:sz="0" w:space="0" w:color="auto"/>
        <w:right w:val="none" w:sz="0" w:space="0" w:color="auto"/>
      </w:divBdr>
    </w:div>
    <w:div w:id="1640647183">
      <w:bodyDiv w:val="1"/>
      <w:marLeft w:val="0"/>
      <w:marRight w:val="0"/>
      <w:marTop w:val="0"/>
      <w:marBottom w:val="0"/>
      <w:divBdr>
        <w:top w:val="none" w:sz="0" w:space="0" w:color="auto"/>
        <w:left w:val="none" w:sz="0" w:space="0" w:color="auto"/>
        <w:bottom w:val="none" w:sz="0" w:space="0" w:color="auto"/>
        <w:right w:val="none" w:sz="0" w:space="0" w:color="auto"/>
      </w:divBdr>
    </w:div>
    <w:div w:id="1658146069">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46952815">
      <w:bodyDiv w:val="1"/>
      <w:marLeft w:val="0"/>
      <w:marRight w:val="0"/>
      <w:marTop w:val="0"/>
      <w:marBottom w:val="0"/>
      <w:divBdr>
        <w:top w:val="none" w:sz="0" w:space="0" w:color="auto"/>
        <w:left w:val="none" w:sz="0" w:space="0" w:color="auto"/>
        <w:bottom w:val="none" w:sz="0" w:space="0" w:color="auto"/>
        <w:right w:val="none" w:sz="0" w:space="0" w:color="auto"/>
      </w:divBdr>
    </w:div>
    <w:div w:id="1807166481">
      <w:bodyDiv w:val="1"/>
      <w:marLeft w:val="0"/>
      <w:marRight w:val="0"/>
      <w:marTop w:val="0"/>
      <w:marBottom w:val="0"/>
      <w:divBdr>
        <w:top w:val="none" w:sz="0" w:space="0" w:color="auto"/>
        <w:left w:val="none" w:sz="0" w:space="0" w:color="auto"/>
        <w:bottom w:val="none" w:sz="0" w:space="0" w:color="auto"/>
        <w:right w:val="none" w:sz="0" w:space="0" w:color="auto"/>
      </w:divBdr>
    </w:div>
    <w:div w:id="1822312907">
      <w:bodyDiv w:val="1"/>
      <w:marLeft w:val="0"/>
      <w:marRight w:val="0"/>
      <w:marTop w:val="0"/>
      <w:marBottom w:val="0"/>
      <w:divBdr>
        <w:top w:val="none" w:sz="0" w:space="0" w:color="auto"/>
        <w:left w:val="none" w:sz="0" w:space="0" w:color="auto"/>
        <w:bottom w:val="none" w:sz="0" w:space="0" w:color="auto"/>
        <w:right w:val="none" w:sz="0" w:space="0" w:color="auto"/>
      </w:divBdr>
    </w:div>
    <w:div w:id="1824227053">
      <w:bodyDiv w:val="1"/>
      <w:marLeft w:val="0"/>
      <w:marRight w:val="0"/>
      <w:marTop w:val="0"/>
      <w:marBottom w:val="0"/>
      <w:divBdr>
        <w:top w:val="none" w:sz="0" w:space="0" w:color="auto"/>
        <w:left w:val="none" w:sz="0" w:space="0" w:color="auto"/>
        <w:bottom w:val="none" w:sz="0" w:space="0" w:color="auto"/>
        <w:right w:val="none" w:sz="0" w:space="0" w:color="auto"/>
      </w:divBdr>
    </w:div>
    <w:div w:id="1857117605">
      <w:bodyDiv w:val="1"/>
      <w:marLeft w:val="0"/>
      <w:marRight w:val="0"/>
      <w:marTop w:val="0"/>
      <w:marBottom w:val="0"/>
      <w:divBdr>
        <w:top w:val="none" w:sz="0" w:space="0" w:color="auto"/>
        <w:left w:val="none" w:sz="0" w:space="0" w:color="auto"/>
        <w:bottom w:val="none" w:sz="0" w:space="0" w:color="auto"/>
        <w:right w:val="none" w:sz="0" w:space="0" w:color="auto"/>
      </w:divBdr>
    </w:div>
    <w:div w:id="1964188401">
      <w:bodyDiv w:val="1"/>
      <w:marLeft w:val="0"/>
      <w:marRight w:val="0"/>
      <w:marTop w:val="0"/>
      <w:marBottom w:val="0"/>
      <w:divBdr>
        <w:top w:val="none" w:sz="0" w:space="0" w:color="auto"/>
        <w:left w:val="none" w:sz="0" w:space="0" w:color="auto"/>
        <w:bottom w:val="none" w:sz="0" w:space="0" w:color="auto"/>
        <w:right w:val="none" w:sz="0" w:space="0" w:color="auto"/>
      </w:divBdr>
    </w:div>
    <w:div w:id="1970626102">
      <w:bodyDiv w:val="1"/>
      <w:marLeft w:val="0"/>
      <w:marRight w:val="0"/>
      <w:marTop w:val="0"/>
      <w:marBottom w:val="0"/>
      <w:divBdr>
        <w:top w:val="none" w:sz="0" w:space="0" w:color="auto"/>
        <w:left w:val="none" w:sz="0" w:space="0" w:color="auto"/>
        <w:bottom w:val="none" w:sz="0" w:space="0" w:color="auto"/>
        <w:right w:val="none" w:sz="0" w:space="0" w:color="auto"/>
      </w:divBdr>
    </w:div>
    <w:div w:id="1980919142">
      <w:bodyDiv w:val="1"/>
      <w:marLeft w:val="0"/>
      <w:marRight w:val="0"/>
      <w:marTop w:val="0"/>
      <w:marBottom w:val="0"/>
      <w:divBdr>
        <w:top w:val="none" w:sz="0" w:space="0" w:color="auto"/>
        <w:left w:val="none" w:sz="0" w:space="0" w:color="auto"/>
        <w:bottom w:val="none" w:sz="0" w:space="0" w:color="auto"/>
        <w:right w:val="none" w:sz="0" w:space="0" w:color="auto"/>
      </w:divBdr>
    </w:div>
    <w:div w:id="1984847864">
      <w:bodyDiv w:val="1"/>
      <w:marLeft w:val="0"/>
      <w:marRight w:val="0"/>
      <w:marTop w:val="0"/>
      <w:marBottom w:val="0"/>
      <w:divBdr>
        <w:top w:val="none" w:sz="0" w:space="0" w:color="auto"/>
        <w:left w:val="none" w:sz="0" w:space="0" w:color="auto"/>
        <w:bottom w:val="none" w:sz="0" w:space="0" w:color="auto"/>
        <w:right w:val="none" w:sz="0" w:space="0" w:color="auto"/>
      </w:divBdr>
    </w:div>
    <w:div w:id="1994065527">
      <w:bodyDiv w:val="1"/>
      <w:marLeft w:val="0"/>
      <w:marRight w:val="0"/>
      <w:marTop w:val="0"/>
      <w:marBottom w:val="0"/>
      <w:divBdr>
        <w:top w:val="none" w:sz="0" w:space="0" w:color="auto"/>
        <w:left w:val="none" w:sz="0" w:space="0" w:color="auto"/>
        <w:bottom w:val="none" w:sz="0" w:space="0" w:color="auto"/>
        <w:right w:val="none" w:sz="0" w:space="0" w:color="auto"/>
      </w:divBdr>
    </w:div>
    <w:div w:id="2012639695">
      <w:bodyDiv w:val="1"/>
      <w:marLeft w:val="0"/>
      <w:marRight w:val="0"/>
      <w:marTop w:val="0"/>
      <w:marBottom w:val="0"/>
      <w:divBdr>
        <w:top w:val="none" w:sz="0" w:space="0" w:color="auto"/>
        <w:left w:val="none" w:sz="0" w:space="0" w:color="auto"/>
        <w:bottom w:val="none" w:sz="0" w:space="0" w:color="auto"/>
        <w:right w:val="none" w:sz="0" w:space="0" w:color="auto"/>
      </w:divBdr>
    </w:div>
    <w:div w:id="2025670702">
      <w:bodyDiv w:val="1"/>
      <w:marLeft w:val="0"/>
      <w:marRight w:val="0"/>
      <w:marTop w:val="0"/>
      <w:marBottom w:val="0"/>
      <w:divBdr>
        <w:top w:val="none" w:sz="0" w:space="0" w:color="auto"/>
        <w:left w:val="none" w:sz="0" w:space="0" w:color="auto"/>
        <w:bottom w:val="none" w:sz="0" w:space="0" w:color="auto"/>
        <w:right w:val="none" w:sz="0" w:space="0" w:color="auto"/>
      </w:divBdr>
    </w:div>
    <w:div w:id="2045785391">
      <w:bodyDiv w:val="1"/>
      <w:marLeft w:val="0"/>
      <w:marRight w:val="0"/>
      <w:marTop w:val="0"/>
      <w:marBottom w:val="0"/>
      <w:divBdr>
        <w:top w:val="none" w:sz="0" w:space="0" w:color="auto"/>
        <w:left w:val="none" w:sz="0" w:space="0" w:color="auto"/>
        <w:bottom w:val="none" w:sz="0" w:space="0" w:color="auto"/>
        <w:right w:val="none" w:sz="0" w:space="0" w:color="auto"/>
      </w:divBdr>
    </w:div>
    <w:div w:id="2058124275">
      <w:bodyDiv w:val="1"/>
      <w:marLeft w:val="0"/>
      <w:marRight w:val="0"/>
      <w:marTop w:val="0"/>
      <w:marBottom w:val="0"/>
      <w:divBdr>
        <w:top w:val="none" w:sz="0" w:space="0" w:color="auto"/>
        <w:left w:val="none" w:sz="0" w:space="0" w:color="auto"/>
        <w:bottom w:val="none" w:sz="0" w:space="0" w:color="auto"/>
        <w:right w:val="none" w:sz="0" w:space="0" w:color="auto"/>
      </w:divBdr>
    </w:div>
    <w:div w:id="2063094050">
      <w:bodyDiv w:val="1"/>
      <w:marLeft w:val="0"/>
      <w:marRight w:val="0"/>
      <w:marTop w:val="0"/>
      <w:marBottom w:val="0"/>
      <w:divBdr>
        <w:top w:val="none" w:sz="0" w:space="0" w:color="auto"/>
        <w:left w:val="none" w:sz="0" w:space="0" w:color="auto"/>
        <w:bottom w:val="none" w:sz="0" w:space="0" w:color="auto"/>
        <w:right w:val="none" w:sz="0" w:space="0" w:color="auto"/>
      </w:divBdr>
    </w:div>
    <w:div w:id="2063361609">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113667899">
      <w:bodyDiv w:val="1"/>
      <w:marLeft w:val="0"/>
      <w:marRight w:val="0"/>
      <w:marTop w:val="0"/>
      <w:marBottom w:val="0"/>
      <w:divBdr>
        <w:top w:val="none" w:sz="0" w:space="0" w:color="auto"/>
        <w:left w:val="none" w:sz="0" w:space="0" w:color="auto"/>
        <w:bottom w:val="none" w:sz="0" w:space="0" w:color="auto"/>
        <w:right w:val="none" w:sz="0" w:space="0" w:color="auto"/>
      </w:divBdr>
      <w:divsChild>
        <w:div w:id="1126971593">
          <w:marLeft w:val="0"/>
          <w:marRight w:val="0"/>
          <w:marTop w:val="0"/>
          <w:marBottom w:val="0"/>
          <w:divBdr>
            <w:top w:val="none" w:sz="0" w:space="0" w:color="auto"/>
            <w:left w:val="none" w:sz="0" w:space="0" w:color="auto"/>
            <w:bottom w:val="none" w:sz="0" w:space="0" w:color="auto"/>
            <w:right w:val="none" w:sz="0" w:space="0" w:color="auto"/>
          </w:divBdr>
          <w:divsChild>
            <w:div w:id="930746998">
              <w:marLeft w:val="0"/>
              <w:marRight w:val="0"/>
              <w:marTop w:val="0"/>
              <w:marBottom w:val="0"/>
              <w:divBdr>
                <w:top w:val="none" w:sz="0" w:space="0" w:color="auto"/>
                <w:left w:val="none" w:sz="0" w:space="0" w:color="auto"/>
                <w:bottom w:val="none" w:sz="0" w:space="0" w:color="auto"/>
                <w:right w:val="none" w:sz="0" w:space="0" w:color="auto"/>
              </w:divBdr>
              <w:divsChild>
                <w:div w:id="1417508043">
                  <w:marLeft w:val="0"/>
                  <w:marRight w:val="0"/>
                  <w:marTop w:val="0"/>
                  <w:marBottom w:val="0"/>
                  <w:divBdr>
                    <w:top w:val="none" w:sz="0" w:space="0" w:color="auto"/>
                    <w:left w:val="none" w:sz="0" w:space="0" w:color="auto"/>
                    <w:bottom w:val="none" w:sz="0" w:space="0" w:color="auto"/>
                    <w:right w:val="none" w:sz="0" w:space="0" w:color="auto"/>
                  </w:divBdr>
                  <w:divsChild>
                    <w:div w:id="155388934">
                      <w:marLeft w:val="0"/>
                      <w:marRight w:val="0"/>
                      <w:marTop w:val="0"/>
                      <w:marBottom w:val="0"/>
                      <w:divBdr>
                        <w:top w:val="none" w:sz="0" w:space="0" w:color="auto"/>
                        <w:left w:val="none" w:sz="0" w:space="0" w:color="auto"/>
                        <w:bottom w:val="none" w:sz="0" w:space="0" w:color="auto"/>
                        <w:right w:val="none" w:sz="0" w:space="0" w:color="auto"/>
                      </w:divBdr>
                      <w:divsChild>
                        <w:div w:id="1170756264">
                          <w:marLeft w:val="0"/>
                          <w:marRight w:val="0"/>
                          <w:marTop w:val="0"/>
                          <w:marBottom w:val="0"/>
                          <w:divBdr>
                            <w:top w:val="none" w:sz="0" w:space="0" w:color="auto"/>
                            <w:left w:val="none" w:sz="0" w:space="0" w:color="auto"/>
                            <w:bottom w:val="none" w:sz="0" w:space="0" w:color="auto"/>
                            <w:right w:val="none" w:sz="0" w:space="0" w:color="auto"/>
                          </w:divBdr>
                          <w:divsChild>
                            <w:div w:id="376442172">
                              <w:marLeft w:val="0"/>
                              <w:marRight w:val="0"/>
                              <w:marTop w:val="0"/>
                              <w:marBottom w:val="0"/>
                              <w:divBdr>
                                <w:top w:val="none" w:sz="0" w:space="0" w:color="auto"/>
                                <w:left w:val="none" w:sz="0" w:space="0" w:color="auto"/>
                                <w:bottom w:val="none" w:sz="0" w:space="0" w:color="auto"/>
                                <w:right w:val="none" w:sz="0" w:space="0" w:color="auto"/>
                              </w:divBdr>
                              <w:divsChild>
                                <w:div w:id="842932142">
                                  <w:marLeft w:val="0"/>
                                  <w:marRight w:val="0"/>
                                  <w:marTop w:val="0"/>
                                  <w:marBottom w:val="0"/>
                                  <w:divBdr>
                                    <w:top w:val="none" w:sz="0" w:space="0" w:color="auto"/>
                                    <w:left w:val="none" w:sz="0" w:space="0" w:color="auto"/>
                                    <w:bottom w:val="none" w:sz="0" w:space="0" w:color="auto"/>
                                    <w:right w:val="none" w:sz="0" w:space="0" w:color="auto"/>
                                  </w:divBdr>
                                </w:div>
                                <w:div w:id="16882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1961A16E-FDEA-4D27-9F28-83E9A158AD22}">
  <ds:schemaRefs>
    <ds:schemaRef ds:uri="http://schemas.openxmlformats.org/officeDocument/2006/bibliography"/>
  </ds:schemaRefs>
</ds:datastoreItem>
</file>

<file path=customXml/itemProps2.xml><?xml version="1.0" encoding="utf-8"?>
<ds:datastoreItem xmlns:ds="http://schemas.openxmlformats.org/officeDocument/2006/customXml" ds:itemID="{BA904654-2A9C-4039-BF1F-EED55BF285B8}"/>
</file>

<file path=customXml/itemProps3.xml><?xml version="1.0" encoding="utf-8"?>
<ds:datastoreItem xmlns:ds="http://schemas.openxmlformats.org/officeDocument/2006/customXml" ds:itemID="{3886C523-D24B-4059-A6D4-AA10DD615843}"/>
</file>

<file path=customXml/itemProps4.xml><?xml version="1.0" encoding="utf-8"?>
<ds:datastoreItem xmlns:ds="http://schemas.openxmlformats.org/officeDocument/2006/customXml" ds:itemID="{2041F9A0-9043-4B04-AD1D-C62A5B286CFF}"/>
</file>

<file path=docProps/app.xml><?xml version="1.0" encoding="utf-8"?>
<Properties xmlns="http://schemas.openxmlformats.org/officeDocument/2006/extended-properties" xmlns:vt="http://schemas.openxmlformats.org/officeDocument/2006/docPropsVTypes">
  <Template>Normal.dotm</Template>
  <TotalTime>0</TotalTime>
  <Pages>122</Pages>
  <Words>35912</Words>
  <Characters>204704</Characters>
  <Application>Microsoft Office Word</Application>
  <DocSecurity>8</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240136</CharactersWithSpaces>
  <SharedDoc>false</SharedDoc>
  <HLinks>
    <vt:vector size="330" baseType="variant">
      <vt:variant>
        <vt:i4>262205</vt:i4>
      </vt:variant>
      <vt:variant>
        <vt:i4>294</vt:i4>
      </vt:variant>
      <vt:variant>
        <vt:i4>0</vt:i4>
      </vt:variant>
      <vt:variant>
        <vt:i4>5</vt:i4>
      </vt:variant>
      <vt:variant>
        <vt:lpwstr/>
      </vt:variant>
      <vt:variant>
        <vt:lpwstr>_Definitions</vt:lpwstr>
      </vt:variant>
      <vt:variant>
        <vt:i4>262205</vt:i4>
      </vt:variant>
      <vt:variant>
        <vt:i4>291</vt:i4>
      </vt:variant>
      <vt:variant>
        <vt:i4>0</vt:i4>
      </vt:variant>
      <vt:variant>
        <vt:i4>5</vt:i4>
      </vt:variant>
      <vt:variant>
        <vt:lpwstr/>
      </vt:variant>
      <vt:variant>
        <vt:lpwstr>_Definitions</vt:lpwstr>
      </vt:variant>
      <vt:variant>
        <vt:i4>852044</vt:i4>
      </vt:variant>
      <vt:variant>
        <vt:i4>288</vt:i4>
      </vt:variant>
      <vt:variant>
        <vt:i4>0</vt:i4>
      </vt:variant>
      <vt:variant>
        <vt:i4>5</vt:i4>
      </vt:variant>
      <vt:variant>
        <vt:lpwstr/>
      </vt:variant>
      <vt:variant>
        <vt:lpwstr>_General_Instructions_Applicable_1</vt:lpwstr>
      </vt:variant>
      <vt:variant>
        <vt:i4>2293785</vt:i4>
      </vt:variant>
      <vt:variant>
        <vt:i4>285</vt:i4>
      </vt:variant>
      <vt:variant>
        <vt:i4>0</vt:i4>
      </vt:variant>
      <vt:variant>
        <vt:i4>5</vt:i4>
      </vt:variant>
      <vt:variant>
        <vt:lpwstr/>
      </vt:variant>
      <vt:variant>
        <vt:lpwstr>_Reporting_With_Standardized</vt:lpwstr>
      </vt:variant>
      <vt:variant>
        <vt:i4>6029436</vt:i4>
      </vt:variant>
      <vt:variant>
        <vt:i4>282</vt:i4>
      </vt:variant>
      <vt:variant>
        <vt:i4>0</vt:i4>
      </vt:variant>
      <vt:variant>
        <vt:i4>5</vt:i4>
      </vt:variant>
      <vt:variant>
        <vt:lpwstr/>
      </vt:variant>
      <vt:variant>
        <vt:lpwstr>_Reporting_Multiple_Entries</vt:lpwstr>
      </vt:variant>
      <vt:variant>
        <vt:i4>262205</vt:i4>
      </vt:variant>
      <vt:variant>
        <vt:i4>279</vt:i4>
      </vt:variant>
      <vt:variant>
        <vt:i4>0</vt:i4>
      </vt:variant>
      <vt:variant>
        <vt:i4>5</vt:i4>
      </vt:variant>
      <vt:variant>
        <vt:lpwstr/>
      </vt:variant>
      <vt:variant>
        <vt:lpwstr>_Definitions</vt:lpwstr>
      </vt:variant>
      <vt:variant>
        <vt:i4>852044</vt:i4>
      </vt:variant>
      <vt:variant>
        <vt:i4>276</vt:i4>
      </vt:variant>
      <vt:variant>
        <vt:i4>0</vt:i4>
      </vt:variant>
      <vt:variant>
        <vt:i4>5</vt:i4>
      </vt:variant>
      <vt:variant>
        <vt:lpwstr/>
      </vt:variant>
      <vt:variant>
        <vt:lpwstr>_General_Instructions_Applicable_1</vt:lpwstr>
      </vt:variant>
      <vt:variant>
        <vt:i4>7798804</vt:i4>
      </vt:variant>
      <vt:variant>
        <vt:i4>273</vt:i4>
      </vt:variant>
      <vt:variant>
        <vt:i4>0</vt:i4>
      </vt:variant>
      <vt:variant>
        <vt:i4>5</vt:i4>
      </vt:variant>
      <vt:variant>
        <vt:lpwstr/>
      </vt:variant>
      <vt:variant>
        <vt:lpwstr>_Appendix_D:_Type</vt:lpwstr>
      </vt:variant>
      <vt:variant>
        <vt:i4>6291467</vt:i4>
      </vt:variant>
      <vt:variant>
        <vt:i4>270</vt:i4>
      </vt:variant>
      <vt:variant>
        <vt:i4>0</vt:i4>
      </vt:variant>
      <vt:variant>
        <vt:i4>5</vt:i4>
      </vt:variant>
      <vt:variant>
        <vt:lpwstr/>
      </vt:variant>
      <vt:variant>
        <vt:lpwstr>_Appendix_B:_Provider</vt:lpwstr>
      </vt:variant>
      <vt:variant>
        <vt:i4>7143453</vt:i4>
      </vt:variant>
      <vt:variant>
        <vt:i4>267</vt:i4>
      </vt:variant>
      <vt:variant>
        <vt:i4>0</vt:i4>
      </vt:variant>
      <vt:variant>
        <vt:i4>5</vt:i4>
      </vt:variant>
      <vt:variant>
        <vt:lpwstr/>
      </vt:variant>
      <vt:variant>
        <vt:lpwstr>_Appendix_A:_Product</vt:lpwstr>
      </vt:variant>
      <vt:variant>
        <vt:i4>2293785</vt:i4>
      </vt:variant>
      <vt:variant>
        <vt:i4>264</vt:i4>
      </vt:variant>
      <vt:variant>
        <vt:i4>0</vt:i4>
      </vt:variant>
      <vt:variant>
        <vt:i4>5</vt:i4>
      </vt:variant>
      <vt:variant>
        <vt:lpwstr/>
      </vt:variant>
      <vt:variant>
        <vt:lpwstr>_Reporting_With_Standardized</vt:lpwstr>
      </vt:variant>
      <vt:variant>
        <vt:i4>6684742</vt:i4>
      </vt:variant>
      <vt:variant>
        <vt:i4>261</vt:i4>
      </vt:variant>
      <vt:variant>
        <vt:i4>0</vt:i4>
      </vt:variant>
      <vt:variant>
        <vt:i4>5</vt:i4>
      </vt:variant>
      <vt:variant>
        <vt:lpwstr/>
      </vt:variant>
      <vt:variant>
        <vt:lpwstr>_Provider_Appointment_Availability</vt:lpwstr>
      </vt:variant>
      <vt:variant>
        <vt:i4>1966135</vt:i4>
      </vt:variant>
      <vt:variant>
        <vt:i4>254</vt:i4>
      </vt:variant>
      <vt:variant>
        <vt:i4>0</vt:i4>
      </vt:variant>
      <vt:variant>
        <vt:i4>5</vt:i4>
      </vt:variant>
      <vt:variant>
        <vt:lpwstr/>
      </vt:variant>
      <vt:variant>
        <vt:lpwstr>_Toc153267394</vt:lpwstr>
      </vt:variant>
      <vt:variant>
        <vt:i4>1966135</vt:i4>
      </vt:variant>
      <vt:variant>
        <vt:i4>248</vt:i4>
      </vt:variant>
      <vt:variant>
        <vt:i4>0</vt:i4>
      </vt:variant>
      <vt:variant>
        <vt:i4>5</vt:i4>
      </vt:variant>
      <vt:variant>
        <vt:lpwstr/>
      </vt:variant>
      <vt:variant>
        <vt:lpwstr>_Toc153267393</vt:lpwstr>
      </vt:variant>
      <vt:variant>
        <vt:i4>1966135</vt:i4>
      </vt:variant>
      <vt:variant>
        <vt:i4>242</vt:i4>
      </vt:variant>
      <vt:variant>
        <vt:i4>0</vt:i4>
      </vt:variant>
      <vt:variant>
        <vt:i4>5</vt:i4>
      </vt:variant>
      <vt:variant>
        <vt:lpwstr/>
      </vt:variant>
      <vt:variant>
        <vt:lpwstr>_Toc153267392</vt:lpwstr>
      </vt:variant>
      <vt:variant>
        <vt:i4>1966135</vt:i4>
      </vt:variant>
      <vt:variant>
        <vt:i4>236</vt:i4>
      </vt:variant>
      <vt:variant>
        <vt:i4>0</vt:i4>
      </vt:variant>
      <vt:variant>
        <vt:i4>5</vt:i4>
      </vt:variant>
      <vt:variant>
        <vt:lpwstr/>
      </vt:variant>
      <vt:variant>
        <vt:lpwstr>_Toc153267391</vt:lpwstr>
      </vt:variant>
      <vt:variant>
        <vt:i4>1966135</vt:i4>
      </vt:variant>
      <vt:variant>
        <vt:i4>230</vt:i4>
      </vt:variant>
      <vt:variant>
        <vt:i4>0</vt:i4>
      </vt:variant>
      <vt:variant>
        <vt:i4>5</vt:i4>
      </vt:variant>
      <vt:variant>
        <vt:lpwstr/>
      </vt:variant>
      <vt:variant>
        <vt:lpwstr>_Toc153267390</vt:lpwstr>
      </vt:variant>
      <vt:variant>
        <vt:i4>2031671</vt:i4>
      </vt:variant>
      <vt:variant>
        <vt:i4>224</vt:i4>
      </vt:variant>
      <vt:variant>
        <vt:i4>0</vt:i4>
      </vt:variant>
      <vt:variant>
        <vt:i4>5</vt:i4>
      </vt:variant>
      <vt:variant>
        <vt:lpwstr/>
      </vt:variant>
      <vt:variant>
        <vt:lpwstr>_Toc153267388</vt:lpwstr>
      </vt:variant>
      <vt:variant>
        <vt:i4>2031671</vt:i4>
      </vt:variant>
      <vt:variant>
        <vt:i4>218</vt:i4>
      </vt:variant>
      <vt:variant>
        <vt:i4>0</vt:i4>
      </vt:variant>
      <vt:variant>
        <vt:i4>5</vt:i4>
      </vt:variant>
      <vt:variant>
        <vt:lpwstr/>
      </vt:variant>
      <vt:variant>
        <vt:lpwstr>_Toc153267387</vt:lpwstr>
      </vt:variant>
      <vt:variant>
        <vt:i4>2031671</vt:i4>
      </vt:variant>
      <vt:variant>
        <vt:i4>212</vt:i4>
      </vt:variant>
      <vt:variant>
        <vt:i4>0</vt:i4>
      </vt:variant>
      <vt:variant>
        <vt:i4>5</vt:i4>
      </vt:variant>
      <vt:variant>
        <vt:lpwstr/>
      </vt:variant>
      <vt:variant>
        <vt:lpwstr>_Toc153267386</vt:lpwstr>
      </vt:variant>
      <vt:variant>
        <vt:i4>2031671</vt:i4>
      </vt:variant>
      <vt:variant>
        <vt:i4>206</vt:i4>
      </vt:variant>
      <vt:variant>
        <vt:i4>0</vt:i4>
      </vt:variant>
      <vt:variant>
        <vt:i4>5</vt:i4>
      </vt:variant>
      <vt:variant>
        <vt:lpwstr/>
      </vt:variant>
      <vt:variant>
        <vt:lpwstr>_Toc153267385</vt:lpwstr>
      </vt:variant>
      <vt:variant>
        <vt:i4>2031671</vt:i4>
      </vt:variant>
      <vt:variant>
        <vt:i4>200</vt:i4>
      </vt:variant>
      <vt:variant>
        <vt:i4>0</vt:i4>
      </vt:variant>
      <vt:variant>
        <vt:i4>5</vt:i4>
      </vt:variant>
      <vt:variant>
        <vt:lpwstr/>
      </vt:variant>
      <vt:variant>
        <vt:lpwstr>_Toc153267384</vt:lpwstr>
      </vt:variant>
      <vt:variant>
        <vt:i4>2031671</vt:i4>
      </vt:variant>
      <vt:variant>
        <vt:i4>194</vt:i4>
      </vt:variant>
      <vt:variant>
        <vt:i4>0</vt:i4>
      </vt:variant>
      <vt:variant>
        <vt:i4>5</vt:i4>
      </vt:variant>
      <vt:variant>
        <vt:lpwstr/>
      </vt:variant>
      <vt:variant>
        <vt:lpwstr>_Toc153267383</vt:lpwstr>
      </vt:variant>
      <vt:variant>
        <vt:i4>2031671</vt:i4>
      </vt:variant>
      <vt:variant>
        <vt:i4>188</vt:i4>
      </vt:variant>
      <vt:variant>
        <vt:i4>0</vt:i4>
      </vt:variant>
      <vt:variant>
        <vt:i4>5</vt:i4>
      </vt:variant>
      <vt:variant>
        <vt:lpwstr/>
      </vt:variant>
      <vt:variant>
        <vt:lpwstr>_Toc153267382</vt:lpwstr>
      </vt:variant>
      <vt:variant>
        <vt:i4>2031671</vt:i4>
      </vt:variant>
      <vt:variant>
        <vt:i4>182</vt:i4>
      </vt:variant>
      <vt:variant>
        <vt:i4>0</vt:i4>
      </vt:variant>
      <vt:variant>
        <vt:i4>5</vt:i4>
      </vt:variant>
      <vt:variant>
        <vt:lpwstr/>
      </vt:variant>
      <vt:variant>
        <vt:lpwstr>_Toc153267381</vt:lpwstr>
      </vt:variant>
      <vt:variant>
        <vt:i4>2031671</vt:i4>
      </vt:variant>
      <vt:variant>
        <vt:i4>176</vt:i4>
      </vt:variant>
      <vt:variant>
        <vt:i4>0</vt:i4>
      </vt:variant>
      <vt:variant>
        <vt:i4>5</vt:i4>
      </vt:variant>
      <vt:variant>
        <vt:lpwstr/>
      </vt:variant>
      <vt:variant>
        <vt:lpwstr>_Toc153267380</vt:lpwstr>
      </vt:variant>
      <vt:variant>
        <vt:i4>1048631</vt:i4>
      </vt:variant>
      <vt:variant>
        <vt:i4>170</vt:i4>
      </vt:variant>
      <vt:variant>
        <vt:i4>0</vt:i4>
      </vt:variant>
      <vt:variant>
        <vt:i4>5</vt:i4>
      </vt:variant>
      <vt:variant>
        <vt:lpwstr/>
      </vt:variant>
      <vt:variant>
        <vt:lpwstr>_Toc153267379</vt:lpwstr>
      </vt:variant>
      <vt:variant>
        <vt:i4>1048631</vt:i4>
      </vt:variant>
      <vt:variant>
        <vt:i4>164</vt:i4>
      </vt:variant>
      <vt:variant>
        <vt:i4>0</vt:i4>
      </vt:variant>
      <vt:variant>
        <vt:i4>5</vt:i4>
      </vt:variant>
      <vt:variant>
        <vt:lpwstr/>
      </vt:variant>
      <vt:variant>
        <vt:lpwstr>_Toc153267378</vt:lpwstr>
      </vt:variant>
      <vt:variant>
        <vt:i4>1048631</vt:i4>
      </vt:variant>
      <vt:variant>
        <vt:i4>158</vt:i4>
      </vt:variant>
      <vt:variant>
        <vt:i4>0</vt:i4>
      </vt:variant>
      <vt:variant>
        <vt:i4>5</vt:i4>
      </vt:variant>
      <vt:variant>
        <vt:lpwstr/>
      </vt:variant>
      <vt:variant>
        <vt:lpwstr>_Toc153267377</vt:lpwstr>
      </vt:variant>
      <vt:variant>
        <vt:i4>1048631</vt:i4>
      </vt:variant>
      <vt:variant>
        <vt:i4>152</vt:i4>
      </vt:variant>
      <vt:variant>
        <vt:i4>0</vt:i4>
      </vt:variant>
      <vt:variant>
        <vt:i4>5</vt:i4>
      </vt:variant>
      <vt:variant>
        <vt:lpwstr/>
      </vt:variant>
      <vt:variant>
        <vt:lpwstr>_Toc153267376</vt:lpwstr>
      </vt:variant>
      <vt:variant>
        <vt:i4>1048631</vt:i4>
      </vt:variant>
      <vt:variant>
        <vt:i4>146</vt:i4>
      </vt:variant>
      <vt:variant>
        <vt:i4>0</vt:i4>
      </vt:variant>
      <vt:variant>
        <vt:i4>5</vt:i4>
      </vt:variant>
      <vt:variant>
        <vt:lpwstr/>
      </vt:variant>
      <vt:variant>
        <vt:lpwstr>_Toc153267375</vt:lpwstr>
      </vt:variant>
      <vt:variant>
        <vt:i4>1048631</vt:i4>
      </vt:variant>
      <vt:variant>
        <vt:i4>140</vt:i4>
      </vt:variant>
      <vt:variant>
        <vt:i4>0</vt:i4>
      </vt:variant>
      <vt:variant>
        <vt:i4>5</vt:i4>
      </vt:variant>
      <vt:variant>
        <vt:lpwstr/>
      </vt:variant>
      <vt:variant>
        <vt:lpwstr>_Toc153267374</vt:lpwstr>
      </vt:variant>
      <vt:variant>
        <vt:i4>1048631</vt:i4>
      </vt:variant>
      <vt:variant>
        <vt:i4>134</vt:i4>
      </vt:variant>
      <vt:variant>
        <vt:i4>0</vt:i4>
      </vt:variant>
      <vt:variant>
        <vt:i4>5</vt:i4>
      </vt:variant>
      <vt:variant>
        <vt:lpwstr/>
      </vt:variant>
      <vt:variant>
        <vt:lpwstr>_Toc153267373</vt:lpwstr>
      </vt:variant>
      <vt:variant>
        <vt:i4>1048631</vt:i4>
      </vt:variant>
      <vt:variant>
        <vt:i4>128</vt:i4>
      </vt:variant>
      <vt:variant>
        <vt:i4>0</vt:i4>
      </vt:variant>
      <vt:variant>
        <vt:i4>5</vt:i4>
      </vt:variant>
      <vt:variant>
        <vt:lpwstr/>
      </vt:variant>
      <vt:variant>
        <vt:lpwstr>_Toc153267372</vt:lpwstr>
      </vt:variant>
      <vt:variant>
        <vt:i4>1048631</vt:i4>
      </vt:variant>
      <vt:variant>
        <vt:i4>122</vt:i4>
      </vt:variant>
      <vt:variant>
        <vt:i4>0</vt:i4>
      </vt:variant>
      <vt:variant>
        <vt:i4>5</vt:i4>
      </vt:variant>
      <vt:variant>
        <vt:lpwstr/>
      </vt:variant>
      <vt:variant>
        <vt:lpwstr>_Toc153267371</vt:lpwstr>
      </vt:variant>
      <vt:variant>
        <vt:i4>1048631</vt:i4>
      </vt:variant>
      <vt:variant>
        <vt:i4>116</vt:i4>
      </vt:variant>
      <vt:variant>
        <vt:i4>0</vt:i4>
      </vt:variant>
      <vt:variant>
        <vt:i4>5</vt:i4>
      </vt:variant>
      <vt:variant>
        <vt:lpwstr/>
      </vt:variant>
      <vt:variant>
        <vt:lpwstr>_Toc153267370</vt:lpwstr>
      </vt:variant>
      <vt:variant>
        <vt:i4>1114167</vt:i4>
      </vt:variant>
      <vt:variant>
        <vt:i4>110</vt:i4>
      </vt:variant>
      <vt:variant>
        <vt:i4>0</vt:i4>
      </vt:variant>
      <vt:variant>
        <vt:i4>5</vt:i4>
      </vt:variant>
      <vt:variant>
        <vt:lpwstr/>
      </vt:variant>
      <vt:variant>
        <vt:lpwstr>_Toc153267369</vt:lpwstr>
      </vt:variant>
      <vt:variant>
        <vt:i4>1114167</vt:i4>
      </vt:variant>
      <vt:variant>
        <vt:i4>104</vt:i4>
      </vt:variant>
      <vt:variant>
        <vt:i4>0</vt:i4>
      </vt:variant>
      <vt:variant>
        <vt:i4>5</vt:i4>
      </vt:variant>
      <vt:variant>
        <vt:lpwstr/>
      </vt:variant>
      <vt:variant>
        <vt:lpwstr>_Toc153267368</vt:lpwstr>
      </vt:variant>
      <vt:variant>
        <vt:i4>1114167</vt:i4>
      </vt:variant>
      <vt:variant>
        <vt:i4>98</vt:i4>
      </vt:variant>
      <vt:variant>
        <vt:i4>0</vt:i4>
      </vt:variant>
      <vt:variant>
        <vt:i4>5</vt:i4>
      </vt:variant>
      <vt:variant>
        <vt:lpwstr/>
      </vt:variant>
      <vt:variant>
        <vt:lpwstr>_Toc153267367</vt:lpwstr>
      </vt:variant>
      <vt:variant>
        <vt:i4>1114167</vt:i4>
      </vt:variant>
      <vt:variant>
        <vt:i4>92</vt:i4>
      </vt:variant>
      <vt:variant>
        <vt:i4>0</vt:i4>
      </vt:variant>
      <vt:variant>
        <vt:i4>5</vt:i4>
      </vt:variant>
      <vt:variant>
        <vt:lpwstr/>
      </vt:variant>
      <vt:variant>
        <vt:lpwstr>_Toc153267366</vt:lpwstr>
      </vt:variant>
      <vt:variant>
        <vt:i4>1114167</vt:i4>
      </vt:variant>
      <vt:variant>
        <vt:i4>86</vt:i4>
      </vt:variant>
      <vt:variant>
        <vt:i4>0</vt:i4>
      </vt:variant>
      <vt:variant>
        <vt:i4>5</vt:i4>
      </vt:variant>
      <vt:variant>
        <vt:lpwstr/>
      </vt:variant>
      <vt:variant>
        <vt:lpwstr>_Toc153267365</vt:lpwstr>
      </vt:variant>
      <vt:variant>
        <vt:i4>1114167</vt:i4>
      </vt:variant>
      <vt:variant>
        <vt:i4>80</vt:i4>
      </vt:variant>
      <vt:variant>
        <vt:i4>0</vt:i4>
      </vt:variant>
      <vt:variant>
        <vt:i4>5</vt:i4>
      </vt:variant>
      <vt:variant>
        <vt:lpwstr/>
      </vt:variant>
      <vt:variant>
        <vt:lpwstr>_Toc153267364</vt:lpwstr>
      </vt:variant>
      <vt:variant>
        <vt:i4>1114167</vt:i4>
      </vt:variant>
      <vt:variant>
        <vt:i4>74</vt:i4>
      </vt:variant>
      <vt:variant>
        <vt:i4>0</vt:i4>
      </vt:variant>
      <vt:variant>
        <vt:i4>5</vt:i4>
      </vt:variant>
      <vt:variant>
        <vt:lpwstr/>
      </vt:variant>
      <vt:variant>
        <vt:lpwstr>_Toc153267363</vt:lpwstr>
      </vt:variant>
      <vt:variant>
        <vt:i4>1114167</vt:i4>
      </vt:variant>
      <vt:variant>
        <vt:i4>68</vt:i4>
      </vt:variant>
      <vt:variant>
        <vt:i4>0</vt:i4>
      </vt:variant>
      <vt:variant>
        <vt:i4>5</vt:i4>
      </vt:variant>
      <vt:variant>
        <vt:lpwstr/>
      </vt:variant>
      <vt:variant>
        <vt:lpwstr>_Toc153267362</vt:lpwstr>
      </vt:variant>
      <vt:variant>
        <vt:i4>1114167</vt:i4>
      </vt:variant>
      <vt:variant>
        <vt:i4>62</vt:i4>
      </vt:variant>
      <vt:variant>
        <vt:i4>0</vt:i4>
      </vt:variant>
      <vt:variant>
        <vt:i4>5</vt:i4>
      </vt:variant>
      <vt:variant>
        <vt:lpwstr/>
      </vt:variant>
      <vt:variant>
        <vt:lpwstr>_Toc153267361</vt:lpwstr>
      </vt:variant>
      <vt:variant>
        <vt:i4>1114167</vt:i4>
      </vt:variant>
      <vt:variant>
        <vt:i4>56</vt:i4>
      </vt:variant>
      <vt:variant>
        <vt:i4>0</vt:i4>
      </vt:variant>
      <vt:variant>
        <vt:i4>5</vt:i4>
      </vt:variant>
      <vt:variant>
        <vt:lpwstr/>
      </vt:variant>
      <vt:variant>
        <vt:lpwstr>_Toc153267360</vt:lpwstr>
      </vt:variant>
      <vt:variant>
        <vt:i4>1179703</vt:i4>
      </vt:variant>
      <vt:variant>
        <vt:i4>50</vt:i4>
      </vt:variant>
      <vt:variant>
        <vt:i4>0</vt:i4>
      </vt:variant>
      <vt:variant>
        <vt:i4>5</vt:i4>
      </vt:variant>
      <vt:variant>
        <vt:lpwstr/>
      </vt:variant>
      <vt:variant>
        <vt:lpwstr>_Toc153267359</vt:lpwstr>
      </vt:variant>
      <vt:variant>
        <vt:i4>1179703</vt:i4>
      </vt:variant>
      <vt:variant>
        <vt:i4>44</vt:i4>
      </vt:variant>
      <vt:variant>
        <vt:i4>0</vt:i4>
      </vt:variant>
      <vt:variant>
        <vt:i4>5</vt:i4>
      </vt:variant>
      <vt:variant>
        <vt:lpwstr/>
      </vt:variant>
      <vt:variant>
        <vt:lpwstr>_Toc153267358</vt:lpwstr>
      </vt:variant>
      <vt:variant>
        <vt:i4>1179703</vt:i4>
      </vt:variant>
      <vt:variant>
        <vt:i4>38</vt:i4>
      </vt:variant>
      <vt:variant>
        <vt:i4>0</vt:i4>
      </vt:variant>
      <vt:variant>
        <vt:i4>5</vt:i4>
      </vt:variant>
      <vt:variant>
        <vt:lpwstr/>
      </vt:variant>
      <vt:variant>
        <vt:lpwstr>_Toc153267357</vt:lpwstr>
      </vt:variant>
      <vt:variant>
        <vt:i4>1179703</vt:i4>
      </vt:variant>
      <vt:variant>
        <vt:i4>32</vt:i4>
      </vt:variant>
      <vt:variant>
        <vt:i4>0</vt:i4>
      </vt:variant>
      <vt:variant>
        <vt:i4>5</vt:i4>
      </vt:variant>
      <vt:variant>
        <vt:lpwstr/>
      </vt:variant>
      <vt:variant>
        <vt:lpwstr>_Toc153267356</vt:lpwstr>
      </vt:variant>
      <vt:variant>
        <vt:i4>1179703</vt:i4>
      </vt:variant>
      <vt:variant>
        <vt:i4>26</vt:i4>
      </vt:variant>
      <vt:variant>
        <vt:i4>0</vt:i4>
      </vt:variant>
      <vt:variant>
        <vt:i4>5</vt:i4>
      </vt:variant>
      <vt:variant>
        <vt:lpwstr/>
      </vt:variant>
      <vt:variant>
        <vt:lpwstr>_Toc153267355</vt:lpwstr>
      </vt:variant>
      <vt:variant>
        <vt:i4>1179703</vt:i4>
      </vt:variant>
      <vt:variant>
        <vt:i4>20</vt:i4>
      </vt:variant>
      <vt:variant>
        <vt:i4>0</vt:i4>
      </vt:variant>
      <vt:variant>
        <vt:i4>5</vt:i4>
      </vt:variant>
      <vt:variant>
        <vt:lpwstr/>
      </vt:variant>
      <vt:variant>
        <vt:lpwstr>_Toc153267354</vt:lpwstr>
      </vt:variant>
      <vt:variant>
        <vt:i4>1179703</vt:i4>
      </vt:variant>
      <vt:variant>
        <vt:i4>14</vt:i4>
      </vt:variant>
      <vt:variant>
        <vt:i4>0</vt:i4>
      </vt:variant>
      <vt:variant>
        <vt:i4>5</vt:i4>
      </vt:variant>
      <vt:variant>
        <vt:lpwstr/>
      </vt:variant>
      <vt:variant>
        <vt:lpwstr>_Toc153267353</vt:lpwstr>
      </vt:variant>
      <vt:variant>
        <vt:i4>1179703</vt:i4>
      </vt:variant>
      <vt:variant>
        <vt:i4>8</vt:i4>
      </vt:variant>
      <vt:variant>
        <vt:i4>0</vt:i4>
      </vt:variant>
      <vt:variant>
        <vt:i4>5</vt:i4>
      </vt:variant>
      <vt:variant>
        <vt:lpwstr/>
      </vt:variant>
      <vt:variant>
        <vt:lpwstr>_Toc153267352</vt:lpwstr>
      </vt:variant>
      <vt:variant>
        <vt:i4>1179703</vt:i4>
      </vt:variant>
      <vt:variant>
        <vt:i4>2</vt:i4>
      </vt:variant>
      <vt:variant>
        <vt:i4>0</vt:i4>
      </vt:variant>
      <vt:variant>
        <vt:i4>5</vt:i4>
      </vt:variant>
      <vt:variant>
        <vt:lpwstr/>
      </vt:variant>
      <vt:variant>
        <vt:lpwstr>_Toc153267351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2023-12-21T23:29:00Z</dcterms:created>
  <dcterms:modified xsi:type="dcterms:W3CDTF">2023-12-21T23:30:00Z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